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36C92" w:rsidRDefault="002C3980" w:rsidP="00136C92">
      <w:pPr>
        <w:pStyle w:val="Heading1"/>
        <w:jc w:val="center"/>
        <w:rPr>
          <w:rFonts w:asciiTheme="minorHAnsi" w:hAnsiTheme="minorHAnsi"/>
          <w:b/>
          <w:bCs w:val="0"/>
          <w:i/>
          <w:sz w:val="32"/>
        </w:rPr>
      </w:pPr>
      <w:r>
        <w:t>The Guiding Principles are now reaching local communities across the state</w:t>
      </w:r>
    </w:p>
    <w:p w:rsidR="00217277" w:rsidRDefault="00217277" w:rsidP="004655E3"/>
    <w:p w:rsidR="009D373F" w:rsidRDefault="002C3980" w:rsidP="009D373F">
      <w:pPr>
        <w:rPr>
          <w:b/>
        </w:rPr>
      </w:pPr>
      <w:r>
        <w:rPr>
          <w:b/>
        </w:rPr>
        <w:t xml:space="preserve">Grandmothers Against Removal (GMAR) NSW </w:t>
      </w:r>
      <w:r w:rsidR="00D5343B">
        <w:rPr>
          <w:b/>
        </w:rPr>
        <w:t xml:space="preserve">have </w:t>
      </w:r>
      <w:r>
        <w:rPr>
          <w:b/>
        </w:rPr>
        <w:t>tour</w:t>
      </w:r>
      <w:r w:rsidR="00D5343B">
        <w:rPr>
          <w:b/>
        </w:rPr>
        <w:t>ed the state to promote the Guiding Principles to local communities and FACS districts</w:t>
      </w:r>
      <w:r w:rsidR="0023046A">
        <w:rPr>
          <w:b/>
        </w:rPr>
        <w:t>.</w:t>
      </w:r>
    </w:p>
    <w:p w:rsidR="002C3980" w:rsidRDefault="009D373F" w:rsidP="009D373F">
      <w:r>
        <w:t>Throughout November</w:t>
      </w:r>
      <w:r w:rsidR="002C3980">
        <w:t xml:space="preserve"> GMAR NSW held meetings with various communities and FACS districts to promote the </w:t>
      </w:r>
      <w:r w:rsidR="002C3980">
        <w:rPr>
          <w:i/>
        </w:rPr>
        <w:t>Guiding Principles</w:t>
      </w:r>
      <w:r w:rsidR="00C56A43">
        <w:t xml:space="preserve">, </w:t>
      </w:r>
      <w:r w:rsidR="002C3980">
        <w:t>discuss establishing Local Advisory Groups (LAGs)</w:t>
      </w:r>
      <w:r w:rsidR="002C3980" w:rsidRPr="002C007B">
        <w:t xml:space="preserve"> </w:t>
      </w:r>
      <w:r w:rsidR="002C3980">
        <w:t>and to learn from communities who have made progress in this area. These included:</w:t>
      </w:r>
    </w:p>
    <w:p w:rsidR="002C3980" w:rsidRPr="00504685" w:rsidRDefault="002C3980" w:rsidP="009D373F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Dubbo (Western NSW)</w:t>
      </w:r>
      <w:r>
        <w:rPr>
          <w:rFonts w:cs="Arial"/>
        </w:rPr>
        <w:t xml:space="preserve"> on 1 November 2016</w:t>
      </w:r>
    </w:p>
    <w:p w:rsidR="002C3980" w:rsidRPr="00504685" w:rsidRDefault="002C3980" w:rsidP="009D373F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Ballina (Northern NSW)</w:t>
      </w:r>
      <w:r>
        <w:rPr>
          <w:rFonts w:cs="Arial"/>
        </w:rPr>
        <w:t xml:space="preserve"> on 10 November 2016</w:t>
      </w:r>
    </w:p>
    <w:p w:rsidR="002C3980" w:rsidRPr="00504685" w:rsidRDefault="002C3980" w:rsidP="009D373F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Macksville/Kempsey (Mid North Coast)</w:t>
      </w:r>
      <w:r>
        <w:rPr>
          <w:rFonts w:cs="Arial"/>
        </w:rPr>
        <w:t xml:space="preserve"> on 11 November 2016</w:t>
      </w:r>
    </w:p>
    <w:p w:rsidR="002C3980" w:rsidRPr="00504685" w:rsidRDefault="002C3980" w:rsidP="009D373F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Wyong (Central Coast)</w:t>
      </w:r>
      <w:r>
        <w:rPr>
          <w:rFonts w:cs="Arial"/>
        </w:rPr>
        <w:t xml:space="preserve"> on 14 November 2016</w:t>
      </w:r>
    </w:p>
    <w:p w:rsidR="002C3980" w:rsidRPr="00242441" w:rsidRDefault="002C3980" w:rsidP="009D373F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Mount Druitt (Western Sydney)</w:t>
      </w:r>
      <w:r>
        <w:rPr>
          <w:rFonts w:cs="Arial"/>
        </w:rPr>
        <w:t xml:space="preserve"> on 15 November 2016</w:t>
      </w:r>
    </w:p>
    <w:p w:rsidR="00E516DF" w:rsidRDefault="00E516DF" w:rsidP="001B1512">
      <w:r>
        <w:t>While meeting with equivalent FACS Executive</w:t>
      </w:r>
      <w:r w:rsidR="00A10C7C">
        <w:t xml:space="preserve"> District Director</w:t>
      </w:r>
      <w:r>
        <w:t>s,</w:t>
      </w:r>
      <w:r w:rsidRPr="00E516DF">
        <w:t xml:space="preserve"> </w:t>
      </w:r>
      <w:r>
        <w:t xml:space="preserve">GMAR NSW’s </w:t>
      </w:r>
      <w:r w:rsidR="00A10C7C">
        <w:t xml:space="preserve">and community members </w:t>
      </w:r>
      <w:r>
        <w:t xml:space="preserve">were able to </w:t>
      </w:r>
      <w:r w:rsidR="00A10C7C">
        <w:t>discuss</w:t>
      </w:r>
      <w:r>
        <w:t xml:space="preserve"> local community </w:t>
      </w:r>
      <w:r w:rsidR="00A10C7C">
        <w:t>priorities regarding</w:t>
      </w:r>
      <w:r>
        <w:t xml:space="preserve"> early intervention and child protection.</w:t>
      </w:r>
      <w:r w:rsidR="00D83522">
        <w:t xml:space="preserve"> </w:t>
      </w:r>
    </w:p>
    <w:p w:rsidR="00072798" w:rsidRDefault="00E516DF" w:rsidP="001B1512">
      <w:r>
        <w:t>GMAR NSW report</w:t>
      </w:r>
      <w:r w:rsidR="00072798">
        <w:t>ed</w:t>
      </w:r>
      <w:r>
        <w:t xml:space="preserve"> back </w:t>
      </w:r>
      <w:r w:rsidR="009140B1">
        <w:t>on the</w:t>
      </w:r>
      <w:r w:rsidR="00072798">
        <w:t>se</w:t>
      </w:r>
      <w:r w:rsidR="009140B1">
        <w:t xml:space="preserve"> meetings </w:t>
      </w:r>
      <w:r>
        <w:t xml:space="preserve">to the Guiding </w:t>
      </w:r>
      <w:r w:rsidR="009140B1">
        <w:t>Principles Yarning Circle (GPYC), held on 15 November at AbSec in Marrickville</w:t>
      </w:r>
      <w:r>
        <w:t>.</w:t>
      </w:r>
      <w:r w:rsidR="009140B1">
        <w:t xml:space="preserve"> </w:t>
      </w:r>
    </w:p>
    <w:p w:rsidR="001B1512" w:rsidRPr="001B1512" w:rsidRDefault="00072798" w:rsidP="001B1512">
      <w:r>
        <w:t>Other k</w:t>
      </w:r>
      <w:r w:rsidR="004E5DE3">
        <w:t xml:space="preserve">ey outcomes from the </w:t>
      </w:r>
      <w:r w:rsidR="00C56A43">
        <w:t xml:space="preserve">November GPYC </w:t>
      </w:r>
      <w:r w:rsidR="004E5DE3">
        <w:t>meeting included</w:t>
      </w:r>
      <w:r w:rsidR="00DB55AA">
        <w:t xml:space="preserve"> discussion on</w:t>
      </w:r>
      <w:r w:rsidR="004E5DE3">
        <w:t>:</w:t>
      </w:r>
    </w:p>
    <w:p w:rsidR="00DB55AA" w:rsidRPr="00144E43" w:rsidRDefault="00072798" w:rsidP="004E5DE3">
      <w:pPr>
        <w:pStyle w:val="ListParagraph"/>
        <w:numPr>
          <w:ilvl w:val="0"/>
          <w:numId w:val="13"/>
        </w:numPr>
      </w:pPr>
      <w:r>
        <w:rPr>
          <w:rFonts w:eastAsia="Dotum" w:cs="Arial"/>
          <w:szCs w:val="22"/>
        </w:rPr>
        <w:t xml:space="preserve">What data would </w:t>
      </w:r>
      <w:r w:rsidR="00A10C7C">
        <w:rPr>
          <w:rFonts w:eastAsia="Dotum" w:cs="Arial"/>
          <w:szCs w:val="22"/>
        </w:rPr>
        <w:t xml:space="preserve">assist community, </w:t>
      </w:r>
      <w:r>
        <w:rPr>
          <w:rFonts w:eastAsia="Dotum" w:cs="Arial"/>
          <w:szCs w:val="22"/>
        </w:rPr>
        <w:t>GPYC</w:t>
      </w:r>
      <w:r w:rsidR="00A10C7C">
        <w:rPr>
          <w:rFonts w:eastAsia="Dotum" w:cs="Arial"/>
          <w:szCs w:val="22"/>
        </w:rPr>
        <w:t xml:space="preserve"> and FACS</w:t>
      </w:r>
      <w:r>
        <w:rPr>
          <w:rFonts w:eastAsia="Dotum" w:cs="Arial"/>
          <w:szCs w:val="22"/>
        </w:rPr>
        <w:t xml:space="preserve"> to monitor </w:t>
      </w:r>
      <w:r w:rsidR="00A10C7C">
        <w:rPr>
          <w:rFonts w:eastAsia="Dotum" w:cs="Arial"/>
          <w:szCs w:val="22"/>
        </w:rPr>
        <w:t>implementation of the Guiding Principles?</w:t>
      </w:r>
    </w:p>
    <w:p w:rsidR="00A10C7C" w:rsidRPr="005459C1" w:rsidRDefault="00C726CC" w:rsidP="004E5DE3">
      <w:pPr>
        <w:pStyle w:val="ListParagraph"/>
        <w:numPr>
          <w:ilvl w:val="0"/>
          <w:numId w:val="13"/>
        </w:numPr>
      </w:pPr>
      <w:r>
        <w:rPr>
          <w:rFonts w:eastAsia="Dotum" w:cs="Arial"/>
          <w:szCs w:val="22"/>
        </w:rPr>
        <w:t xml:space="preserve">The need </w:t>
      </w:r>
      <w:r w:rsidR="00D83522">
        <w:rPr>
          <w:rFonts w:eastAsia="Dotum" w:cs="Arial"/>
          <w:szCs w:val="22"/>
        </w:rPr>
        <w:t xml:space="preserve">to provide support, training and resources to community </w:t>
      </w:r>
      <w:r w:rsidR="00A10C7C">
        <w:rPr>
          <w:rFonts w:eastAsia="Dotum" w:cs="Arial"/>
          <w:szCs w:val="22"/>
        </w:rPr>
        <w:t xml:space="preserve">when </w:t>
      </w:r>
      <w:r w:rsidR="00D83522">
        <w:rPr>
          <w:rFonts w:eastAsia="Dotum" w:cs="Arial"/>
          <w:szCs w:val="22"/>
        </w:rPr>
        <w:t>establishing LAG’s</w:t>
      </w:r>
      <w:r w:rsidR="00A10C7C">
        <w:rPr>
          <w:rFonts w:eastAsia="Dotum" w:cs="Arial"/>
          <w:szCs w:val="22"/>
        </w:rPr>
        <w:t>.</w:t>
      </w:r>
    </w:p>
    <w:p w:rsidR="00C91BF5" w:rsidRDefault="00A10C7C" w:rsidP="004E5DE3">
      <w:pPr>
        <w:pStyle w:val="ListParagraph"/>
        <w:numPr>
          <w:ilvl w:val="0"/>
          <w:numId w:val="13"/>
        </w:numPr>
      </w:pPr>
      <w:r>
        <w:rPr>
          <w:rFonts w:eastAsia="Dotum" w:cs="Arial"/>
          <w:szCs w:val="22"/>
        </w:rPr>
        <w:t>Clarification on the role o</w:t>
      </w:r>
      <w:r w:rsidR="005459C1">
        <w:rPr>
          <w:rFonts w:eastAsia="Dotum" w:cs="Arial"/>
          <w:szCs w:val="22"/>
        </w:rPr>
        <w:t>f</w:t>
      </w:r>
      <w:r>
        <w:rPr>
          <w:rFonts w:eastAsia="Dotum" w:cs="Arial"/>
          <w:szCs w:val="22"/>
        </w:rPr>
        <w:t xml:space="preserve"> local GMAR Groups and LAGs.</w:t>
      </w:r>
    </w:p>
    <w:p w:rsidR="00242441" w:rsidRDefault="00242441" w:rsidP="00C56A43">
      <w:pPr>
        <w:pStyle w:val="ListParagraph"/>
        <w:numPr>
          <w:ilvl w:val="0"/>
          <w:numId w:val="13"/>
        </w:numPr>
      </w:pPr>
      <w:r>
        <w:t xml:space="preserve">The next areas </w:t>
      </w:r>
      <w:r w:rsidR="00A10C7C">
        <w:t xml:space="preserve">prioritised </w:t>
      </w:r>
      <w:r>
        <w:t>for meetings are:</w:t>
      </w:r>
    </w:p>
    <w:p w:rsidR="00242441" w:rsidRPr="00242441" w:rsidRDefault="00242441" w:rsidP="00242441">
      <w:pPr>
        <w:pStyle w:val="ListParagraph"/>
        <w:numPr>
          <w:ilvl w:val="0"/>
          <w:numId w:val="17"/>
        </w:numPr>
        <w:rPr>
          <w:rFonts w:cs="Arial"/>
        </w:rPr>
      </w:pPr>
      <w:r w:rsidRPr="00242441">
        <w:rPr>
          <w:rFonts w:cs="Arial"/>
        </w:rPr>
        <w:t>Nowra</w:t>
      </w:r>
      <w:r w:rsidR="006156D8">
        <w:rPr>
          <w:rFonts w:cs="Arial"/>
        </w:rPr>
        <w:t xml:space="preserve"> (Illawarra Shoalhaven)</w:t>
      </w:r>
    </w:p>
    <w:p w:rsidR="00242441" w:rsidRPr="00242441" w:rsidRDefault="00242441" w:rsidP="00242441">
      <w:pPr>
        <w:pStyle w:val="ListParagraph"/>
        <w:numPr>
          <w:ilvl w:val="0"/>
          <w:numId w:val="17"/>
        </w:numPr>
        <w:rPr>
          <w:rFonts w:cs="Arial"/>
        </w:rPr>
      </w:pPr>
      <w:r w:rsidRPr="00242441">
        <w:rPr>
          <w:rFonts w:cs="Arial"/>
        </w:rPr>
        <w:lastRenderedPageBreak/>
        <w:t>Coonabarabran</w:t>
      </w:r>
      <w:r w:rsidR="006156D8">
        <w:rPr>
          <w:rFonts w:cs="Arial"/>
        </w:rPr>
        <w:t xml:space="preserve"> (Western NSW)</w:t>
      </w:r>
    </w:p>
    <w:p w:rsidR="00242441" w:rsidRPr="00242441" w:rsidRDefault="00242441" w:rsidP="00242441">
      <w:pPr>
        <w:pStyle w:val="ListParagraph"/>
        <w:numPr>
          <w:ilvl w:val="0"/>
          <w:numId w:val="17"/>
        </w:numPr>
        <w:rPr>
          <w:rFonts w:cs="Arial"/>
        </w:rPr>
      </w:pPr>
      <w:r w:rsidRPr="00242441">
        <w:rPr>
          <w:rFonts w:cs="Arial"/>
        </w:rPr>
        <w:t>Moree</w:t>
      </w:r>
      <w:r w:rsidR="006156D8">
        <w:rPr>
          <w:rFonts w:cs="Arial"/>
        </w:rPr>
        <w:t xml:space="preserve"> (Hunter New England)</w:t>
      </w:r>
    </w:p>
    <w:p w:rsidR="004E5DE3" w:rsidRDefault="008D0664" w:rsidP="004E5DE3">
      <w:r>
        <w:t>T</w:t>
      </w:r>
      <w:r w:rsidR="004E5DE3">
        <w:t xml:space="preserve">he next </w:t>
      </w:r>
      <w:r w:rsidR="00D21ACB">
        <w:t xml:space="preserve">scheduled </w:t>
      </w:r>
      <w:r w:rsidR="00144E43">
        <w:t xml:space="preserve">GPYC </w:t>
      </w:r>
      <w:r w:rsidR="004E5DE3">
        <w:t xml:space="preserve">meeting will </w:t>
      </w:r>
      <w:r w:rsidR="00136C92">
        <w:t xml:space="preserve">be held at </w:t>
      </w:r>
      <w:r w:rsidR="006156D8">
        <w:t>the NSW Ombudsman’s Office</w:t>
      </w:r>
      <w:r w:rsidR="00136C92">
        <w:t xml:space="preserve"> on 1</w:t>
      </w:r>
      <w:r w:rsidR="006156D8">
        <w:t>4</w:t>
      </w:r>
      <w:r w:rsidR="00136C92">
        <w:t xml:space="preserve"> </w:t>
      </w:r>
      <w:r w:rsidR="006156D8">
        <w:t>Dec</w:t>
      </w:r>
      <w:r w:rsidR="00136C92">
        <w:t>ember</w:t>
      </w:r>
      <w:r>
        <w:t xml:space="preserve"> 2016</w:t>
      </w:r>
      <w:r w:rsidR="004E5DE3">
        <w:t xml:space="preserve">. </w:t>
      </w:r>
    </w:p>
    <w:p w:rsidR="00BF0D12" w:rsidRDefault="00BF0D12" w:rsidP="004E5DE3"/>
    <w:p w:rsidR="004E5DE3" w:rsidRDefault="004E5DE3" w:rsidP="004E5DE3">
      <w:r>
        <w:t>More info</w:t>
      </w:r>
      <w:r w:rsidR="008D0664">
        <w:t>rmation</w:t>
      </w:r>
      <w: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9" w:history="1">
        <w:r w:rsidR="008D0664" w:rsidRPr="00EA1A2B">
          <w:rPr>
            <w:rStyle w:val="Hyperlink"/>
          </w:rPr>
          <w:t>nicole.yade@facs.nsw.gov.au</w:t>
        </w:r>
      </w:hyperlink>
    </w:p>
    <w:p w:rsidR="00651ED3" w:rsidRDefault="00651ED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51ED3" w:rsidSect="00EE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35" w:rsidRDefault="00857735">
      <w:r>
        <w:separator/>
      </w:r>
    </w:p>
  </w:endnote>
  <w:endnote w:type="continuationSeparator" w:id="0">
    <w:p w:rsidR="00857735" w:rsidRDefault="008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D60132">
    <w:pPr>
      <w:pStyle w:val="Footer"/>
      <w:rPr>
        <w:rFonts w:cs="Arial"/>
        <w:color w:val="E57200"/>
      </w:rPr>
    </w:pPr>
    <w:r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Pr="001122AD">
      <w:rPr>
        <w:rFonts w:cs="Arial"/>
        <w:color w:val="E57200"/>
      </w:rPr>
      <w:t xml:space="preserve">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35" w:rsidRDefault="00857735">
      <w:r>
        <w:separator/>
      </w:r>
    </w:p>
  </w:footnote>
  <w:footnote w:type="continuationSeparator" w:id="0">
    <w:p w:rsidR="00857735" w:rsidRDefault="0085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895AAA" w:rsidP="001909CA">
    <w:pPr>
      <w:ind w:right="-1054"/>
      <w:jc w:val="right"/>
      <w:rPr>
        <w:color w:val="FFFFFF"/>
      </w:rPr>
    </w:pPr>
    <w:customXmlInsRangeStart w:id="1" w:author="Deborah Mullane" w:date="2016-11-24T16:38:00Z"/>
    <w:sdt>
      <w:sdtPr>
        <w:rPr>
          <w:color w:val="FFFFFF"/>
        </w:rPr>
        <w:id w:val="-211265565"/>
        <w:docPartObj>
          <w:docPartGallery w:val="Watermarks"/>
          <w:docPartUnique/>
        </w:docPartObj>
      </w:sdtPr>
      <w:sdtEndPr/>
      <w:sdtContent>
        <w:customXmlInsRangeEnd w:id="1"/>
        <w:ins w:id="2" w:author="Deborah Mullane" w:date="2016-11-24T16:38:00Z">
          <w:r>
            <w:rPr>
              <w:noProof/>
              <w:color w:val="FFFFFF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252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Deborah Mullane" w:date="2016-11-24T16:38:00Z"/>
      </w:sdtContent>
    </w:sdt>
    <w:customXmlInsRangeEnd w:id="3"/>
    <w:r w:rsidR="00E86B8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401"/>
    <w:multiLevelType w:val="hybridMultilevel"/>
    <w:tmpl w:val="ABBA91B6"/>
    <w:lvl w:ilvl="0" w:tplc="70DC1FC2">
      <w:numFmt w:val="bullet"/>
      <w:lvlText w:val="-"/>
      <w:lvlJc w:val="left"/>
      <w:pPr>
        <w:ind w:left="720" w:hanging="360"/>
      </w:pPr>
      <w:rPr>
        <w:rFonts w:ascii="Calibri" w:eastAsia="Dotum" w:hAnsi="Calibri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85"/>
    <w:multiLevelType w:val="hybridMultilevel"/>
    <w:tmpl w:val="C6F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30E21D14"/>
    <w:multiLevelType w:val="hybridMultilevel"/>
    <w:tmpl w:val="7FC2D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63D5"/>
    <w:multiLevelType w:val="hybridMultilevel"/>
    <w:tmpl w:val="6DE67104"/>
    <w:lvl w:ilvl="0" w:tplc="718C904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647D"/>
    <w:multiLevelType w:val="hybridMultilevel"/>
    <w:tmpl w:val="33025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AA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1270E"/>
    <w:multiLevelType w:val="multilevel"/>
    <w:tmpl w:val="7F48644A"/>
    <w:numStyleLink w:val="Bulletpoint"/>
  </w:abstractNum>
  <w:abstractNum w:abstractNumId="9">
    <w:nsid w:val="54114829"/>
    <w:multiLevelType w:val="multilevel"/>
    <w:tmpl w:val="7F48644A"/>
    <w:numStyleLink w:val="Bulletpoint"/>
  </w:abstractNum>
  <w:abstractNum w:abstractNumId="10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209AF"/>
    <w:multiLevelType w:val="hybridMultilevel"/>
    <w:tmpl w:val="C8E4868A"/>
    <w:lvl w:ilvl="0" w:tplc="718C90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718C9046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10BC"/>
    <w:rsid w:val="00062436"/>
    <w:rsid w:val="00064BA4"/>
    <w:rsid w:val="00067E94"/>
    <w:rsid w:val="00071F45"/>
    <w:rsid w:val="00072798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368F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22AD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513D"/>
    <w:rsid w:val="00135905"/>
    <w:rsid w:val="00136C92"/>
    <w:rsid w:val="00137892"/>
    <w:rsid w:val="00137F70"/>
    <w:rsid w:val="00140885"/>
    <w:rsid w:val="001441BA"/>
    <w:rsid w:val="00144E43"/>
    <w:rsid w:val="00146DD9"/>
    <w:rsid w:val="001501E7"/>
    <w:rsid w:val="00151375"/>
    <w:rsid w:val="001513E0"/>
    <w:rsid w:val="001517A4"/>
    <w:rsid w:val="00152CFA"/>
    <w:rsid w:val="00156081"/>
    <w:rsid w:val="00161189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A9F"/>
    <w:rsid w:val="00175CFF"/>
    <w:rsid w:val="0017634D"/>
    <w:rsid w:val="00182CDB"/>
    <w:rsid w:val="00184737"/>
    <w:rsid w:val="001909CA"/>
    <w:rsid w:val="00197B58"/>
    <w:rsid w:val="001A0A02"/>
    <w:rsid w:val="001B00B6"/>
    <w:rsid w:val="001B1512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B6E"/>
    <w:rsid w:val="001D3CC0"/>
    <w:rsid w:val="001D6C15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277"/>
    <w:rsid w:val="00217B75"/>
    <w:rsid w:val="00220972"/>
    <w:rsid w:val="00223136"/>
    <w:rsid w:val="00226F44"/>
    <w:rsid w:val="0023046A"/>
    <w:rsid w:val="0023354E"/>
    <w:rsid w:val="00235151"/>
    <w:rsid w:val="00237B30"/>
    <w:rsid w:val="002407D0"/>
    <w:rsid w:val="002422C8"/>
    <w:rsid w:val="00242441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007B"/>
    <w:rsid w:val="002C1746"/>
    <w:rsid w:val="002C2918"/>
    <w:rsid w:val="002C2A57"/>
    <w:rsid w:val="002C3980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6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7C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730B"/>
    <w:rsid w:val="00437E31"/>
    <w:rsid w:val="00442125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A6507"/>
    <w:rsid w:val="004B4725"/>
    <w:rsid w:val="004B47D6"/>
    <w:rsid w:val="004B73E4"/>
    <w:rsid w:val="004C4253"/>
    <w:rsid w:val="004C46B8"/>
    <w:rsid w:val="004C4868"/>
    <w:rsid w:val="004C53E9"/>
    <w:rsid w:val="004C7CEB"/>
    <w:rsid w:val="004D006D"/>
    <w:rsid w:val="004D3681"/>
    <w:rsid w:val="004D5B8A"/>
    <w:rsid w:val="004D5D40"/>
    <w:rsid w:val="004D7ABC"/>
    <w:rsid w:val="004D7EA7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24228"/>
    <w:rsid w:val="00532867"/>
    <w:rsid w:val="00535A09"/>
    <w:rsid w:val="005362AF"/>
    <w:rsid w:val="00537C3A"/>
    <w:rsid w:val="00540306"/>
    <w:rsid w:val="00540BEA"/>
    <w:rsid w:val="00542D54"/>
    <w:rsid w:val="005459C1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020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56D8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51ED3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97734"/>
    <w:rsid w:val="007A0631"/>
    <w:rsid w:val="007A2415"/>
    <w:rsid w:val="007A4ACF"/>
    <w:rsid w:val="007A5679"/>
    <w:rsid w:val="007A7B79"/>
    <w:rsid w:val="007B10A1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57735"/>
    <w:rsid w:val="00857AB0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236A"/>
    <w:rsid w:val="008940F6"/>
    <w:rsid w:val="00895AAA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0B1"/>
    <w:rsid w:val="00914AA2"/>
    <w:rsid w:val="00915392"/>
    <w:rsid w:val="00916AE4"/>
    <w:rsid w:val="00917E2A"/>
    <w:rsid w:val="00925E78"/>
    <w:rsid w:val="00931A41"/>
    <w:rsid w:val="009320E3"/>
    <w:rsid w:val="00944CB0"/>
    <w:rsid w:val="009461B2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498C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73F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0C7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12B0"/>
    <w:rsid w:val="00A54292"/>
    <w:rsid w:val="00A54816"/>
    <w:rsid w:val="00A554CE"/>
    <w:rsid w:val="00A5593B"/>
    <w:rsid w:val="00A607A2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27B29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835A6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2C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0D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4E9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5EA3"/>
    <w:rsid w:val="00C5065A"/>
    <w:rsid w:val="00C5079E"/>
    <w:rsid w:val="00C509C4"/>
    <w:rsid w:val="00C56180"/>
    <w:rsid w:val="00C56A43"/>
    <w:rsid w:val="00C61DAC"/>
    <w:rsid w:val="00C628C9"/>
    <w:rsid w:val="00C6472A"/>
    <w:rsid w:val="00C64EEA"/>
    <w:rsid w:val="00C726CC"/>
    <w:rsid w:val="00C73AAF"/>
    <w:rsid w:val="00C76E7C"/>
    <w:rsid w:val="00C81613"/>
    <w:rsid w:val="00C83EA4"/>
    <w:rsid w:val="00C84B7F"/>
    <w:rsid w:val="00C8520A"/>
    <w:rsid w:val="00C9098F"/>
    <w:rsid w:val="00C91BF5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3920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3012"/>
    <w:rsid w:val="00CF60B5"/>
    <w:rsid w:val="00CF6542"/>
    <w:rsid w:val="00CF72F4"/>
    <w:rsid w:val="00D01213"/>
    <w:rsid w:val="00D02A8C"/>
    <w:rsid w:val="00D03827"/>
    <w:rsid w:val="00D12B43"/>
    <w:rsid w:val="00D15F46"/>
    <w:rsid w:val="00D16824"/>
    <w:rsid w:val="00D21ACB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43B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3522"/>
    <w:rsid w:val="00D855DF"/>
    <w:rsid w:val="00D91B18"/>
    <w:rsid w:val="00D926F0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F3"/>
    <w:rsid w:val="00DB55AA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15377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16DF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96C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4F57"/>
    <w:rsid w:val="00F76115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B1750"/>
    <w:rsid w:val="00FB7D4A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.yade@facs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035A-0E36-4647-9A4E-9788E6BE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4</TotalTime>
  <Pages>2</Pages>
  <Words>255</Words>
  <Characters>1473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1703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4</cp:revision>
  <cp:lastPrinted>2016-11-30T22:43:00Z</cp:lastPrinted>
  <dcterms:created xsi:type="dcterms:W3CDTF">2016-11-23T04:38:00Z</dcterms:created>
  <dcterms:modified xsi:type="dcterms:W3CDTF">2016-11-30T22:43:00Z</dcterms:modified>
</cp:coreProperties>
</file>