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90" w:rsidRPr="005064CA" w:rsidRDefault="00AF2F0E" w:rsidP="00FC4E90">
      <w:pPr>
        <w:spacing w:before="120" w:after="120"/>
        <w:rPr>
          <w:rFonts w:ascii="Haettenschweiler" w:hAnsi="Haettenschweiler"/>
          <w:color w:val="003366"/>
          <w:sz w:val="40"/>
          <w:szCs w:val="40"/>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6pt;margin-top:-34.15pt;width:519pt;height:738pt;z-index:-251659264">
            <v:imagedata r:id="rId7" o:title="Adam_rep_notitle_Word"/>
          </v:shape>
        </w:pict>
      </w:r>
      <w:r w:rsidR="00FC4E90">
        <w:rPr>
          <w:noProof/>
          <w:sz w:val="28"/>
          <w:szCs w:val="28"/>
        </w:rPr>
        <w:pict>
          <v:shapetype id="_x0000_t202" coordsize="21600,21600" o:spt="202" path="m,l,21600r21600,l21600,xe">
            <v:stroke joinstyle="miter"/>
            <v:path gradientshapeok="t" o:connecttype="rect"/>
          </v:shapetype>
          <v:shape id="_x0000_s1027" type="#_x0000_t202" style="position:absolute;margin-left:18.15pt;margin-top:325.1pt;width:391.05pt;height:3in;z-index:251658240" filled="f" stroked="f">
            <v:textbox style="mso-next-textbox:#_x0000_s1027" inset="0,0,0,0">
              <w:txbxContent>
                <w:p w:rsidR="002B5E8A" w:rsidRDefault="002B5E8A" w:rsidP="00FC4E90">
                  <w:pPr>
                    <w:rPr>
                      <w:rFonts w:ascii="Haettenschweiler" w:hAnsi="Haettenschweiler" w:cs="Arial"/>
                      <w:bCs/>
                      <w:color w:val="FFFFFF"/>
                      <w:sz w:val="48"/>
                      <w:szCs w:val="48"/>
                    </w:rPr>
                  </w:pPr>
                  <w:r>
                    <w:rPr>
                      <w:rFonts w:ascii="Haettenschweiler" w:hAnsi="Haettenschweiler" w:cs="Arial"/>
                      <w:bCs/>
                      <w:color w:val="FFFFFF"/>
                      <w:sz w:val="48"/>
                      <w:szCs w:val="48"/>
                    </w:rPr>
                    <w:t xml:space="preserve">Profile of Women’s Employment in NSW: </w:t>
                  </w:r>
                  <w:r>
                    <w:rPr>
                      <w:rFonts w:ascii="Haettenschweiler" w:hAnsi="Haettenschweiler" w:cs="Arial"/>
                      <w:bCs/>
                      <w:color w:val="FFFFFF"/>
                      <w:sz w:val="48"/>
                      <w:szCs w:val="48"/>
                    </w:rPr>
                    <w:br/>
                    <w:t>Trends and Issues</w:t>
                  </w:r>
                </w:p>
                <w:p w:rsidR="002B5E8A" w:rsidRDefault="002B5E8A" w:rsidP="00FC4E90">
                  <w:pPr>
                    <w:rPr>
                      <w:rFonts w:ascii="Haettenschweiler" w:hAnsi="Haettenschweiler" w:cs="Arial"/>
                      <w:bCs/>
                      <w:color w:val="FFFFFF"/>
                      <w:sz w:val="48"/>
                      <w:szCs w:val="48"/>
                    </w:rPr>
                  </w:pPr>
                </w:p>
                <w:p w:rsidR="002B5E8A" w:rsidRPr="005E1F3A" w:rsidRDefault="002B5E8A" w:rsidP="00FC4E90">
                  <w:pPr>
                    <w:rPr>
                      <w:rFonts w:ascii="Haettenschweiler" w:hAnsi="Haettenschweiler" w:cs="Arial"/>
                      <w:bCs/>
                      <w:color w:val="FFFFFF"/>
                      <w:sz w:val="48"/>
                      <w:szCs w:val="48"/>
                    </w:rPr>
                  </w:pPr>
                  <w:r>
                    <w:rPr>
                      <w:rFonts w:ascii="Haettenschweiler" w:hAnsi="Haettenschweiler" w:cs="Arial"/>
                      <w:bCs/>
                      <w:color w:val="F0B700"/>
                      <w:sz w:val="48"/>
                      <w:szCs w:val="48"/>
                    </w:rPr>
                    <w:t xml:space="preserve">Final Report </w:t>
                  </w:r>
                </w:p>
                <w:p w:rsidR="002B5E8A" w:rsidRDefault="002B5E8A" w:rsidP="00FC4E90">
                  <w:pPr>
                    <w:rPr>
                      <w:rFonts w:ascii="Haettenschweiler" w:hAnsi="Haettenschweiler" w:cs="Arial"/>
                      <w:bCs/>
                      <w:color w:val="F0B700"/>
                      <w:sz w:val="48"/>
                      <w:szCs w:val="48"/>
                    </w:rPr>
                  </w:pPr>
                </w:p>
                <w:p w:rsidR="002B5E8A" w:rsidRPr="00E46D5C" w:rsidRDefault="002B5E8A" w:rsidP="00FC4E90">
                  <w:pPr>
                    <w:rPr>
                      <w:rFonts w:ascii="Haettenschweiler" w:hAnsi="Haettenschweiler" w:cs="Arial"/>
                      <w:bCs/>
                      <w:color w:val="F0B700"/>
                      <w:sz w:val="40"/>
                      <w:szCs w:val="40"/>
                    </w:rPr>
                  </w:pPr>
                  <w:r w:rsidRPr="00E46D5C">
                    <w:rPr>
                      <w:rFonts w:ascii="Haettenschweiler" w:hAnsi="Haettenschweiler" w:cs="Arial"/>
                      <w:bCs/>
                      <w:color w:val="F0B700"/>
                      <w:sz w:val="40"/>
                      <w:szCs w:val="40"/>
                    </w:rPr>
                    <w:t xml:space="preserve">Prepared for </w:t>
                  </w:r>
                  <w:r>
                    <w:rPr>
                      <w:rFonts w:ascii="Haettenschweiler" w:hAnsi="Haettenschweiler" w:cs="Arial"/>
                      <w:bCs/>
                      <w:color w:val="F0B700"/>
                      <w:sz w:val="40"/>
                      <w:szCs w:val="40"/>
                    </w:rPr>
                    <w:t xml:space="preserve">the </w:t>
                  </w:r>
                  <w:r w:rsidRPr="00E46D5C">
                    <w:rPr>
                      <w:rFonts w:ascii="Haettenschweiler" w:hAnsi="Haettenschweiler" w:cs="Arial"/>
                      <w:bCs/>
                      <w:color w:val="F0B700"/>
                      <w:sz w:val="40"/>
                      <w:szCs w:val="40"/>
                    </w:rPr>
                    <w:t>Office for Women’s Policy</w:t>
                  </w:r>
                </w:p>
                <w:p w:rsidR="002B5E8A" w:rsidRDefault="002B5E8A" w:rsidP="00FC4E90">
                  <w:pPr>
                    <w:rPr>
                      <w:rFonts w:ascii="Haettenschweiler" w:hAnsi="Haettenschweiler" w:cs="Arial"/>
                      <w:bCs/>
                      <w:color w:val="F0B700"/>
                      <w:sz w:val="40"/>
                      <w:szCs w:val="40"/>
                    </w:rPr>
                  </w:pPr>
                  <w:r w:rsidRPr="00E46D5C">
                    <w:rPr>
                      <w:rFonts w:ascii="Haettenschweiler" w:hAnsi="Haettenschweiler" w:cs="Arial"/>
                      <w:bCs/>
                      <w:color w:val="F0B700"/>
                      <w:sz w:val="40"/>
                      <w:szCs w:val="40"/>
                    </w:rPr>
                    <w:t xml:space="preserve">NSW </w:t>
                  </w:r>
                  <w:r>
                    <w:rPr>
                      <w:rFonts w:ascii="Haettenschweiler" w:hAnsi="Haettenschweiler" w:cs="Arial"/>
                      <w:bCs/>
                      <w:color w:val="F0B700"/>
                      <w:sz w:val="40"/>
                      <w:szCs w:val="40"/>
                    </w:rPr>
                    <w:t xml:space="preserve">Department of </w:t>
                  </w:r>
                  <w:r w:rsidRPr="00E46D5C">
                    <w:rPr>
                      <w:rFonts w:ascii="Haettenschweiler" w:hAnsi="Haettenschweiler" w:cs="Arial"/>
                      <w:bCs/>
                      <w:color w:val="F0B700"/>
                      <w:sz w:val="40"/>
                      <w:szCs w:val="40"/>
                    </w:rPr>
                    <w:t>Premier and Cabinet</w:t>
                  </w:r>
                </w:p>
                <w:p w:rsidR="002B5E8A" w:rsidRPr="00E46D5C" w:rsidRDefault="002B5E8A" w:rsidP="00FC4E90">
                  <w:pPr>
                    <w:rPr>
                      <w:rFonts w:ascii="Haettenschweiler" w:hAnsi="Haettenschweiler" w:cs="Arial"/>
                      <w:bCs/>
                      <w:color w:val="F0B700"/>
                      <w:sz w:val="40"/>
                      <w:szCs w:val="40"/>
                    </w:rPr>
                  </w:pPr>
                  <w:r>
                    <w:rPr>
                      <w:rFonts w:ascii="Haettenschweiler" w:hAnsi="Haettenschweiler" w:cs="Arial"/>
                      <w:bCs/>
                      <w:color w:val="F0B700"/>
                      <w:sz w:val="40"/>
                      <w:szCs w:val="40"/>
                    </w:rPr>
                    <w:t>November 25, 2010</w:t>
                  </w:r>
                  <w:r w:rsidR="00140F3C">
                    <w:rPr>
                      <w:rFonts w:ascii="Haettenschweiler" w:hAnsi="Haettenschweiler" w:cs="Arial"/>
                      <w:bCs/>
                      <w:color w:val="F0B700"/>
                      <w:sz w:val="40"/>
                      <w:szCs w:val="40"/>
                    </w:rPr>
                    <w:t xml:space="preserve"> (Revised August 2011)</w:t>
                  </w:r>
                </w:p>
              </w:txbxContent>
            </v:textbox>
          </v:shape>
        </w:pict>
      </w:r>
      <w:r w:rsidR="00FC4E90">
        <w:rPr>
          <w:sz w:val="28"/>
          <w:szCs w:val="28"/>
        </w:rPr>
        <w:br w:type="page"/>
      </w:r>
      <w:r w:rsidR="00FC4E90" w:rsidRPr="005064CA">
        <w:rPr>
          <w:rFonts w:ascii="Haettenschweiler" w:hAnsi="Haettenschweiler"/>
          <w:color w:val="003366"/>
          <w:sz w:val="40"/>
          <w:szCs w:val="40"/>
        </w:rPr>
        <w:lastRenderedPageBreak/>
        <w:t xml:space="preserve">Contact Details </w:t>
      </w:r>
    </w:p>
    <w:p w:rsidR="00FC4E90" w:rsidRDefault="00FC4E90" w:rsidP="00FC4E90"/>
    <w:p w:rsidR="00FC4E90" w:rsidRPr="008F594A" w:rsidRDefault="00FC4E90" w:rsidP="00FC4E90">
      <w:pPr>
        <w:rPr>
          <w:rFonts w:ascii="Palatino Linotype" w:hAnsi="Palatino Linotype"/>
          <w:b/>
          <w:sz w:val="22"/>
          <w:szCs w:val="22"/>
        </w:rPr>
      </w:pPr>
      <w:r w:rsidRPr="008F594A">
        <w:rPr>
          <w:rFonts w:ascii="Palatino Linotype" w:hAnsi="Palatino Linotype"/>
          <w:b/>
          <w:sz w:val="22"/>
          <w:szCs w:val="22"/>
        </w:rPr>
        <w:t>Prepared by:</w:t>
      </w:r>
    </w:p>
    <w:p w:rsidR="00FC4E90" w:rsidRPr="008F594A" w:rsidRDefault="00FC4E90" w:rsidP="00FC4E90">
      <w:pPr>
        <w:rPr>
          <w:rFonts w:ascii="Palatino Linotype" w:hAnsi="Palatino Linotype"/>
          <w:sz w:val="22"/>
          <w:szCs w:val="22"/>
        </w:rPr>
      </w:pPr>
      <w:r w:rsidRPr="008F594A">
        <w:rPr>
          <w:rFonts w:ascii="Palatino Linotype" w:hAnsi="Palatino Linotype"/>
          <w:sz w:val="22"/>
          <w:szCs w:val="22"/>
        </w:rPr>
        <w:t xml:space="preserve">Susanna Baldwin, </w:t>
      </w:r>
      <w:smartTag w:uri="urn:schemas-microsoft-com:office:smarttags" w:element="PersonName">
        <w:r w:rsidRPr="008F594A">
          <w:rPr>
            <w:rFonts w:ascii="Palatino Linotype" w:hAnsi="Palatino Linotype"/>
            <w:sz w:val="22"/>
            <w:szCs w:val="22"/>
          </w:rPr>
          <w:t>Sally Wright</w:t>
        </w:r>
      </w:smartTag>
      <w:r w:rsidRPr="008F594A">
        <w:rPr>
          <w:rFonts w:ascii="Palatino Linotype" w:hAnsi="Palatino Linotype"/>
          <w:sz w:val="22"/>
          <w:szCs w:val="22"/>
        </w:rPr>
        <w:t xml:space="preserve">, </w:t>
      </w:r>
      <w:smartTag w:uri="urn:schemas-microsoft-com:office:smarttags" w:element="PersonName">
        <w:r w:rsidRPr="008F594A">
          <w:rPr>
            <w:rFonts w:ascii="Palatino Linotype" w:hAnsi="Palatino Linotype"/>
            <w:sz w:val="22"/>
            <w:szCs w:val="22"/>
          </w:rPr>
          <w:t>Serena Yu</w:t>
        </w:r>
      </w:smartTag>
      <w:r w:rsidRPr="008F594A">
        <w:rPr>
          <w:rFonts w:ascii="Palatino Linotype" w:hAnsi="Palatino Linotype"/>
          <w:sz w:val="22"/>
          <w:szCs w:val="22"/>
        </w:rPr>
        <w:t xml:space="preserve"> and Toby Fattore (Workplace Research Centre, </w:t>
      </w:r>
      <w:smartTag w:uri="urn:schemas-microsoft-com:office:smarttags" w:element="place">
        <w:smartTag w:uri="urn:schemas-microsoft-com:office:smarttags" w:element="PlaceType">
          <w:r w:rsidRPr="008F594A">
            <w:rPr>
              <w:rFonts w:ascii="Palatino Linotype" w:hAnsi="Palatino Linotype"/>
              <w:sz w:val="22"/>
              <w:szCs w:val="22"/>
            </w:rPr>
            <w:t>University</w:t>
          </w:r>
        </w:smartTag>
        <w:r w:rsidRPr="008F594A">
          <w:rPr>
            <w:rFonts w:ascii="Palatino Linotype" w:hAnsi="Palatino Linotype"/>
            <w:sz w:val="22"/>
            <w:szCs w:val="22"/>
          </w:rPr>
          <w:t xml:space="preserve"> of </w:t>
        </w:r>
        <w:smartTag w:uri="urn:schemas-microsoft-com:office:smarttags" w:element="PlaceName">
          <w:r w:rsidRPr="008F594A">
            <w:rPr>
              <w:rFonts w:ascii="Palatino Linotype" w:hAnsi="Palatino Linotype"/>
              <w:sz w:val="22"/>
              <w:szCs w:val="22"/>
            </w:rPr>
            <w:t>Sydney</w:t>
          </w:r>
        </w:smartTag>
      </w:smartTag>
      <w:r w:rsidRPr="008F594A">
        <w:rPr>
          <w:rFonts w:ascii="Palatino Linotype" w:hAnsi="Palatino Linotype"/>
          <w:sz w:val="22"/>
          <w:szCs w:val="22"/>
        </w:rPr>
        <w:t>)</w:t>
      </w:r>
    </w:p>
    <w:p w:rsidR="00FC4E90" w:rsidRPr="008F594A" w:rsidRDefault="00FC4E90" w:rsidP="00FC4E90">
      <w:pPr>
        <w:rPr>
          <w:rFonts w:ascii="Palatino Linotype" w:hAnsi="Palatino Linotype"/>
          <w:sz w:val="22"/>
          <w:szCs w:val="22"/>
        </w:rPr>
      </w:pPr>
    </w:p>
    <w:p w:rsidR="00FC4E90" w:rsidRPr="008F594A" w:rsidRDefault="00FC4E90" w:rsidP="00FC4E90">
      <w:pPr>
        <w:rPr>
          <w:rFonts w:ascii="Palatino Linotype" w:hAnsi="Palatino Linotype"/>
          <w:sz w:val="22"/>
          <w:szCs w:val="22"/>
        </w:rPr>
      </w:pPr>
      <w:r w:rsidRPr="008F594A">
        <w:rPr>
          <w:rFonts w:ascii="Palatino Linotype" w:hAnsi="Palatino Linotype"/>
          <w:sz w:val="22"/>
          <w:szCs w:val="22"/>
        </w:rPr>
        <w:t xml:space="preserve">Dr </w:t>
      </w:r>
      <w:smartTag w:uri="urn:schemas-microsoft-com:office:smarttags" w:element="PersonName">
        <w:r w:rsidRPr="008F594A">
          <w:rPr>
            <w:rFonts w:ascii="Palatino Linotype" w:hAnsi="Palatino Linotype"/>
            <w:sz w:val="22"/>
            <w:szCs w:val="22"/>
          </w:rPr>
          <w:t>Marian Baird</w:t>
        </w:r>
      </w:smartTag>
      <w:r w:rsidRPr="008F594A">
        <w:rPr>
          <w:rFonts w:ascii="Palatino Linotype" w:hAnsi="Palatino Linotype"/>
          <w:sz w:val="22"/>
          <w:szCs w:val="22"/>
        </w:rPr>
        <w:t xml:space="preserve"> and </w:t>
      </w:r>
      <w:smartTag w:uri="urn:schemas-microsoft-com:office:smarttags" w:element="PersonName">
        <w:r w:rsidRPr="008F594A">
          <w:rPr>
            <w:rFonts w:ascii="Palatino Linotype" w:hAnsi="Palatino Linotype"/>
            <w:sz w:val="22"/>
            <w:szCs w:val="22"/>
          </w:rPr>
          <w:t>Alexandra Heron</w:t>
        </w:r>
      </w:smartTag>
      <w:r w:rsidRPr="008F594A">
        <w:rPr>
          <w:rFonts w:ascii="Palatino Linotype" w:hAnsi="Palatino Linotype"/>
          <w:sz w:val="22"/>
          <w:szCs w:val="22"/>
        </w:rPr>
        <w:t xml:space="preserve"> (</w:t>
      </w:r>
      <w:r>
        <w:rPr>
          <w:rFonts w:ascii="Palatino Linotype" w:hAnsi="Palatino Linotype"/>
          <w:sz w:val="22"/>
          <w:szCs w:val="22"/>
        </w:rPr>
        <w:t>Women and Work Research Group</w:t>
      </w:r>
      <w:r w:rsidRPr="008F594A">
        <w:rPr>
          <w:rFonts w:ascii="Palatino Linotype" w:hAnsi="Palatino Linotype"/>
          <w:sz w:val="22"/>
          <w:szCs w:val="22"/>
        </w:rPr>
        <w:t xml:space="preserve">, </w:t>
      </w:r>
      <w:smartTag w:uri="urn:schemas-microsoft-com:office:smarttags" w:element="place">
        <w:smartTag w:uri="urn:schemas-microsoft-com:office:smarttags" w:element="PlaceType">
          <w:r w:rsidRPr="008F594A">
            <w:rPr>
              <w:rFonts w:ascii="Palatino Linotype" w:hAnsi="Palatino Linotype"/>
              <w:sz w:val="22"/>
              <w:szCs w:val="22"/>
            </w:rPr>
            <w:t>University</w:t>
          </w:r>
        </w:smartTag>
        <w:r w:rsidRPr="008F594A">
          <w:rPr>
            <w:rFonts w:ascii="Palatino Linotype" w:hAnsi="Palatino Linotype"/>
            <w:sz w:val="22"/>
            <w:szCs w:val="22"/>
          </w:rPr>
          <w:t xml:space="preserve"> of </w:t>
        </w:r>
        <w:smartTag w:uri="urn:schemas-microsoft-com:office:smarttags" w:element="PlaceName">
          <w:r w:rsidRPr="008F594A">
            <w:rPr>
              <w:rFonts w:ascii="Palatino Linotype" w:hAnsi="Palatino Linotype"/>
              <w:sz w:val="22"/>
              <w:szCs w:val="22"/>
            </w:rPr>
            <w:t>Sydney</w:t>
          </w:r>
        </w:smartTag>
      </w:smartTag>
      <w:r w:rsidRPr="008F594A">
        <w:rPr>
          <w:rFonts w:ascii="Palatino Linotype" w:hAnsi="Palatino Linotype"/>
          <w:sz w:val="22"/>
          <w:szCs w:val="22"/>
        </w:rPr>
        <w:t>)</w:t>
      </w:r>
    </w:p>
    <w:p w:rsidR="00FC4E90" w:rsidRPr="008F594A" w:rsidRDefault="00FC4E90" w:rsidP="00FC4E90">
      <w:pPr>
        <w:rPr>
          <w:rFonts w:ascii="Palatino Linotype" w:hAnsi="Palatino Linotype"/>
          <w:sz w:val="22"/>
          <w:szCs w:val="22"/>
        </w:rPr>
      </w:pPr>
    </w:p>
    <w:p w:rsidR="00FC4E90" w:rsidRPr="008F594A" w:rsidRDefault="00FC4E90" w:rsidP="00FC4E90">
      <w:pPr>
        <w:pStyle w:val="Header"/>
        <w:tabs>
          <w:tab w:val="clear" w:pos="4153"/>
          <w:tab w:val="clear" w:pos="8306"/>
        </w:tabs>
        <w:rPr>
          <w:rFonts w:ascii="Palatino Linotype" w:hAnsi="Palatino Linotype"/>
          <w:sz w:val="22"/>
          <w:szCs w:val="22"/>
        </w:rPr>
      </w:pPr>
    </w:p>
    <w:p w:rsidR="00FC4E90" w:rsidRPr="008F594A" w:rsidRDefault="00FC4E90" w:rsidP="00FC4E90">
      <w:pPr>
        <w:rPr>
          <w:rFonts w:ascii="Palatino Linotype" w:hAnsi="Palatino Linotype"/>
          <w:b/>
          <w:sz w:val="22"/>
          <w:szCs w:val="22"/>
        </w:rPr>
      </w:pPr>
      <w:r w:rsidRPr="008F594A">
        <w:rPr>
          <w:rFonts w:ascii="Palatino Linotype" w:hAnsi="Palatino Linotype"/>
          <w:b/>
          <w:sz w:val="22"/>
          <w:szCs w:val="22"/>
        </w:rPr>
        <w:t>Name and Title of Contact Persons</w:t>
      </w:r>
    </w:p>
    <w:p w:rsidR="00FC4E90" w:rsidRPr="008F594A" w:rsidRDefault="00FC4E90" w:rsidP="00FC4E90">
      <w:pPr>
        <w:pStyle w:val="Header"/>
        <w:tabs>
          <w:tab w:val="clear" w:pos="4153"/>
          <w:tab w:val="clear" w:pos="8306"/>
        </w:tabs>
        <w:rPr>
          <w:rFonts w:ascii="Palatino Linotype" w:hAnsi="Palatino Linotype"/>
          <w:sz w:val="22"/>
          <w:szCs w:val="22"/>
        </w:rPr>
      </w:pPr>
      <w:r w:rsidRPr="008F594A">
        <w:rPr>
          <w:rFonts w:ascii="Palatino Linotype" w:hAnsi="Palatino Linotype"/>
          <w:sz w:val="22"/>
          <w:szCs w:val="22"/>
        </w:rPr>
        <w:t xml:space="preserve">Dr </w:t>
      </w:r>
      <w:smartTag w:uri="urn:schemas-microsoft-com:office:smarttags" w:element="PersonName">
        <w:r w:rsidRPr="008F594A">
          <w:rPr>
            <w:rFonts w:ascii="Palatino Linotype" w:hAnsi="Palatino Linotype"/>
            <w:sz w:val="22"/>
            <w:szCs w:val="22"/>
          </w:rPr>
          <w:t>Marian Baird</w:t>
        </w:r>
      </w:smartTag>
    </w:p>
    <w:p w:rsidR="00FC4E90" w:rsidRPr="008F594A" w:rsidRDefault="00FC4E90" w:rsidP="00FC4E90">
      <w:pPr>
        <w:pStyle w:val="Header"/>
        <w:tabs>
          <w:tab w:val="clear" w:pos="4153"/>
          <w:tab w:val="clear" w:pos="8306"/>
        </w:tabs>
        <w:rPr>
          <w:rFonts w:ascii="Palatino Linotype" w:hAnsi="Palatino Linotype"/>
          <w:sz w:val="22"/>
          <w:szCs w:val="22"/>
        </w:rPr>
      </w:pPr>
      <w:r w:rsidRPr="008F594A">
        <w:rPr>
          <w:rFonts w:ascii="Palatino Linotype" w:hAnsi="Palatino Linotype"/>
          <w:sz w:val="22"/>
          <w:szCs w:val="22"/>
        </w:rPr>
        <w:t xml:space="preserve">Professor of </w:t>
      </w:r>
      <w:r w:rsidR="00140F3C">
        <w:rPr>
          <w:rFonts w:ascii="Palatino Linotype" w:hAnsi="Palatino Linotype"/>
          <w:sz w:val="22"/>
          <w:szCs w:val="22"/>
        </w:rPr>
        <w:t>Employment Relation</w:t>
      </w:r>
      <w:r w:rsidRPr="008F594A">
        <w:rPr>
          <w:rFonts w:ascii="Palatino Linotype" w:hAnsi="Palatino Linotype"/>
          <w:sz w:val="22"/>
          <w:szCs w:val="22"/>
        </w:rPr>
        <w:t>s</w:t>
      </w:r>
    </w:p>
    <w:p w:rsidR="00FC4E90" w:rsidRPr="008F594A" w:rsidRDefault="00FC4E90" w:rsidP="00FC4E90">
      <w:pPr>
        <w:pStyle w:val="Header"/>
        <w:tabs>
          <w:tab w:val="clear" w:pos="4153"/>
          <w:tab w:val="clear" w:pos="8306"/>
        </w:tabs>
        <w:rPr>
          <w:rFonts w:ascii="Palatino Linotype" w:hAnsi="Palatino Linotype"/>
          <w:sz w:val="22"/>
          <w:szCs w:val="22"/>
        </w:rPr>
      </w:pPr>
      <w:r w:rsidRPr="008F594A">
        <w:rPr>
          <w:rFonts w:ascii="Palatino Linotype" w:hAnsi="Palatino Linotype"/>
          <w:sz w:val="22"/>
          <w:szCs w:val="22"/>
        </w:rPr>
        <w:t>Telephone:</w:t>
      </w:r>
      <w:r w:rsidRPr="008F594A">
        <w:rPr>
          <w:rFonts w:ascii="Palatino Linotype" w:hAnsi="Palatino Linotype"/>
          <w:sz w:val="22"/>
          <w:szCs w:val="22"/>
        </w:rPr>
        <w:tab/>
      </w:r>
      <w:r w:rsidRPr="008F594A">
        <w:rPr>
          <w:rFonts w:ascii="Palatino Linotype" w:hAnsi="Palatino Linotype"/>
          <w:sz w:val="22"/>
          <w:szCs w:val="22"/>
        </w:rPr>
        <w:tab/>
        <w:t>(02) 9351 6439</w:t>
      </w:r>
    </w:p>
    <w:p w:rsidR="00FC4E90" w:rsidRPr="008F594A" w:rsidRDefault="00FC4E90" w:rsidP="00FC4E90">
      <w:pPr>
        <w:pStyle w:val="Header"/>
        <w:tabs>
          <w:tab w:val="clear" w:pos="4153"/>
          <w:tab w:val="clear" w:pos="8306"/>
        </w:tabs>
        <w:rPr>
          <w:rFonts w:ascii="Palatino Linotype" w:hAnsi="Palatino Linotype"/>
          <w:sz w:val="22"/>
          <w:szCs w:val="22"/>
        </w:rPr>
      </w:pPr>
      <w:r w:rsidRPr="008F594A">
        <w:rPr>
          <w:rFonts w:ascii="Palatino Linotype" w:hAnsi="Palatino Linotype"/>
          <w:sz w:val="22"/>
          <w:szCs w:val="22"/>
        </w:rPr>
        <w:t>Facsimile:</w:t>
      </w:r>
      <w:r w:rsidRPr="008F594A">
        <w:rPr>
          <w:rFonts w:ascii="Palatino Linotype" w:hAnsi="Palatino Linotype"/>
          <w:sz w:val="22"/>
          <w:szCs w:val="22"/>
        </w:rPr>
        <w:tab/>
      </w:r>
      <w:r w:rsidRPr="008F594A">
        <w:rPr>
          <w:rFonts w:ascii="Palatino Linotype" w:hAnsi="Palatino Linotype"/>
          <w:sz w:val="22"/>
          <w:szCs w:val="22"/>
        </w:rPr>
        <w:tab/>
        <w:t>(02) 9351 4729</w:t>
      </w:r>
    </w:p>
    <w:p w:rsidR="00FC4E90" w:rsidRDefault="00FC4E90" w:rsidP="00FC4E90">
      <w:pPr>
        <w:pStyle w:val="Header"/>
        <w:tabs>
          <w:tab w:val="clear" w:pos="4153"/>
          <w:tab w:val="clear" w:pos="8306"/>
        </w:tabs>
        <w:rPr>
          <w:rFonts w:ascii="Palatino Linotype" w:hAnsi="Palatino Linotype"/>
          <w:sz w:val="22"/>
          <w:szCs w:val="22"/>
        </w:rPr>
      </w:pPr>
      <w:r w:rsidRPr="008F594A">
        <w:rPr>
          <w:rFonts w:ascii="Palatino Linotype" w:hAnsi="Palatino Linotype"/>
          <w:sz w:val="22"/>
          <w:szCs w:val="22"/>
        </w:rPr>
        <w:t>Email:</w:t>
      </w:r>
      <w:r w:rsidRPr="008F594A">
        <w:rPr>
          <w:rFonts w:ascii="Palatino Linotype" w:hAnsi="Palatino Linotype"/>
          <w:sz w:val="22"/>
          <w:szCs w:val="22"/>
        </w:rPr>
        <w:tab/>
      </w:r>
      <w:r w:rsidRPr="008F594A">
        <w:rPr>
          <w:rFonts w:ascii="Palatino Linotype" w:hAnsi="Palatino Linotype"/>
          <w:sz w:val="22"/>
          <w:szCs w:val="22"/>
        </w:rPr>
        <w:tab/>
      </w:r>
      <w:r>
        <w:rPr>
          <w:rFonts w:ascii="Palatino Linotype" w:hAnsi="Palatino Linotype"/>
          <w:sz w:val="22"/>
          <w:szCs w:val="22"/>
        </w:rPr>
        <w:tab/>
      </w:r>
      <w:hyperlink r:id="rId8" w:history="1">
        <w:r w:rsidR="00AE1DBD" w:rsidRPr="00C63693">
          <w:rPr>
            <w:rStyle w:val="Hyperlink"/>
            <w:rFonts w:ascii="Palatino Linotype" w:hAnsi="Palatino Linotype"/>
            <w:sz w:val="22"/>
            <w:szCs w:val="22"/>
          </w:rPr>
          <w:t>marian.baird@sydney.edu.au</w:t>
        </w:r>
      </w:hyperlink>
    </w:p>
    <w:p w:rsidR="00FC4E90" w:rsidRPr="008F594A" w:rsidRDefault="00FC4E90" w:rsidP="00FC4E90">
      <w:pPr>
        <w:pStyle w:val="Header"/>
        <w:tabs>
          <w:tab w:val="clear" w:pos="4153"/>
          <w:tab w:val="clear" w:pos="8306"/>
        </w:tabs>
        <w:rPr>
          <w:rFonts w:ascii="Palatino Linotype" w:hAnsi="Palatino Linotype"/>
          <w:b/>
          <w:sz w:val="22"/>
          <w:szCs w:val="22"/>
        </w:rPr>
      </w:pPr>
    </w:p>
    <w:p w:rsidR="00FC4E90" w:rsidRPr="008F594A" w:rsidRDefault="00FC4E90" w:rsidP="00FC4E90">
      <w:pPr>
        <w:rPr>
          <w:rFonts w:ascii="Palatino Linotype" w:hAnsi="Palatino Linotype"/>
          <w:sz w:val="22"/>
          <w:szCs w:val="22"/>
        </w:rPr>
      </w:pPr>
      <w:smartTag w:uri="urn:schemas-microsoft-com:office:smarttags" w:element="PersonName">
        <w:r w:rsidRPr="008F594A">
          <w:rPr>
            <w:rFonts w:ascii="Palatino Linotype" w:hAnsi="Palatino Linotype" w:cs="Arial"/>
            <w:sz w:val="22"/>
            <w:szCs w:val="22"/>
          </w:rPr>
          <w:t>Alexandra Heron</w:t>
        </w:r>
      </w:smartTag>
    </w:p>
    <w:p w:rsidR="00FC4E90" w:rsidRPr="008F594A" w:rsidRDefault="00FC4E90" w:rsidP="00FC4E90">
      <w:pPr>
        <w:rPr>
          <w:rFonts w:ascii="Palatino Linotype" w:hAnsi="Palatino Linotype"/>
          <w:sz w:val="22"/>
          <w:szCs w:val="22"/>
        </w:rPr>
      </w:pPr>
      <w:r w:rsidRPr="008F594A">
        <w:rPr>
          <w:rFonts w:ascii="Palatino Linotype" w:hAnsi="Palatino Linotype" w:cs="Arial"/>
          <w:sz w:val="22"/>
          <w:szCs w:val="22"/>
        </w:rPr>
        <w:t>Research Associate</w:t>
      </w:r>
    </w:p>
    <w:p w:rsidR="00FC4E90" w:rsidRPr="008F594A" w:rsidRDefault="00FC4E90" w:rsidP="00FC4E90">
      <w:pPr>
        <w:rPr>
          <w:rFonts w:ascii="Palatino Linotype" w:hAnsi="Palatino Linotype"/>
          <w:sz w:val="22"/>
          <w:szCs w:val="22"/>
        </w:rPr>
      </w:pPr>
      <w:r w:rsidRPr="008F594A">
        <w:rPr>
          <w:rFonts w:ascii="Palatino Linotype" w:hAnsi="Palatino Linotype" w:cs="Arial"/>
          <w:sz w:val="22"/>
          <w:szCs w:val="22"/>
        </w:rPr>
        <w:t>Women and Work Research Group</w:t>
      </w:r>
    </w:p>
    <w:p w:rsidR="00FC4E90" w:rsidRPr="008F594A" w:rsidRDefault="00FC4E90" w:rsidP="00FC4E90">
      <w:pPr>
        <w:rPr>
          <w:rFonts w:ascii="Palatino Linotype" w:hAnsi="Palatino Linotype"/>
          <w:sz w:val="22"/>
          <w:szCs w:val="22"/>
        </w:rPr>
      </w:pPr>
      <w:r w:rsidRPr="008F594A">
        <w:rPr>
          <w:rFonts w:ascii="Palatino Linotype" w:hAnsi="Palatino Linotype" w:cs="Arial"/>
          <w:sz w:val="22"/>
          <w:szCs w:val="22"/>
        </w:rPr>
        <w:t>Telephone:</w:t>
      </w:r>
      <w:r w:rsidRPr="008F594A">
        <w:rPr>
          <w:rFonts w:ascii="Palatino Linotype" w:hAnsi="Palatino Linotype" w:cs="Arial"/>
          <w:sz w:val="22"/>
          <w:szCs w:val="22"/>
        </w:rPr>
        <w:tab/>
      </w:r>
      <w:r w:rsidRPr="008F594A">
        <w:rPr>
          <w:rFonts w:ascii="Palatino Linotype" w:hAnsi="Palatino Linotype" w:cs="Arial"/>
          <w:sz w:val="22"/>
          <w:szCs w:val="22"/>
        </w:rPr>
        <w:tab/>
        <w:t>(02) 9351 7605</w:t>
      </w:r>
    </w:p>
    <w:p w:rsidR="00FC4E90" w:rsidRDefault="00FC4E90" w:rsidP="00FC4E90">
      <w:pPr>
        <w:pStyle w:val="Header"/>
        <w:tabs>
          <w:tab w:val="clear" w:pos="4153"/>
          <w:tab w:val="clear" w:pos="8306"/>
        </w:tabs>
        <w:rPr>
          <w:rFonts w:ascii="Palatino Linotype" w:hAnsi="Palatino Linotype"/>
          <w:sz w:val="22"/>
          <w:szCs w:val="22"/>
        </w:rPr>
      </w:pPr>
      <w:r w:rsidRPr="008F594A">
        <w:rPr>
          <w:rFonts w:ascii="Palatino Linotype" w:hAnsi="Palatino Linotype"/>
          <w:sz w:val="22"/>
          <w:szCs w:val="22"/>
        </w:rPr>
        <w:t>Email:</w:t>
      </w:r>
      <w:r w:rsidRPr="008F594A">
        <w:rPr>
          <w:rFonts w:ascii="Palatino Linotype" w:hAnsi="Palatino Linotype"/>
          <w:sz w:val="22"/>
          <w:szCs w:val="22"/>
        </w:rPr>
        <w:tab/>
      </w:r>
      <w:r w:rsidRPr="008F594A">
        <w:rPr>
          <w:rFonts w:ascii="Palatino Linotype" w:hAnsi="Palatino Linotype"/>
          <w:sz w:val="22"/>
          <w:szCs w:val="22"/>
        </w:rPr>
        <w:tab/>
      </w:r>
      <w:r>
        <w:rPr>
          <w:rFonts w:ascii="Palatino Linotype" w:hAnsi="Palatino Linotype"/>
          <w:sz w:val="22"/>
          <w:szCs w:val="22"/>
        </w:rPr>
        <w:tab/>
      </w:r>
      <w:hyperlink r:id="rId9" w:history="1">
        <w:r w:rsidR="00140F3C" w:rsidRPr="00C63693">
          <w:rPr>
            <w:rStyle w:val="Hyperlink"/>
            <w:rFonts w:ascii="Palatino Linotype" w:hAnsi="Palatino Linotype"/>
            <w:sz w:val="22"/>
            <w:szCs w:val="22"/>
          </w:rPr>
          <w:t>alexandra.heron@sydney.edu.au</w:t>
        </w:r>
      </w:hyperlink>
    </w:p>
    <w:p w:rsidR="00140F3C" w:rsidRDefault="00140F3C" w:rsidP="00FC4E90">
      <w:pPr>
        <w:pStyle w:val="Header"/>
        <w:tabs>
          <w:tab w:val="clear" w:pos="4153"/>
          <w:tab w:val="clear" w:pos="8306"/>
        </w:tabs>
        <w:rPr>
          <w:rFonts w:ascii="Palatino Linotype" w:hAnsi="Palatino Linotype"/>
          <w:sz w:val="22"/>
          <w:szCs w:val="22"/>
        </w:rPr>
      </w:pPr>
    </w:p>
    <w:p w:rsidR="00140F3C" w:rsidRDefault="00140F3C" w:rsidP="00140F3C">
      <w:pPr>
        <w:pStyle w:val="PlainText"/>
        <w:rPr>
          <w:rFonts w:ascii="Palatino Linotype" w:hAnsi="Palatino Linotype"/>
          <w:sz w:val="22"/>
          <w:szCs w:val="22"/>
        </w:rPr>
      </w:pPr>
    </w:p>
    <w:p w:rsidR="0044097A" w:rsidRDefault="0044097A" w:rsidP="00140F3C">
      <w:pPr>
        <w:pStyle w:val="PlainText"/>
        <w:rPr>
          <w:rFonts w:ascii="Palatino Linotype" w:hAnsi="Palatino Linotype"/>
          <w:sz w:val="22"/>
          <w:szCs w:val="22"/>
        </w:rPr>
      </w:pPr>
    </w:p>
    <w:p w:rsidR="0044097A" w:rsidRPr="008F594A" w:rsidRDefault="0044097A" w:rsidP="00140F3C">
      <w:pPr>
        <w:pStyle w:val="PlainText"/>
        <w:rPr>
          <w:rFonts w:ascii="Palatino Linotype" w:hAnsi="Palatino Linotype"/>
          <w:sz w:val="22"/>
          <w:szCs w:val="22"/>
        </w:rPr>
      </w:pPr>
    </w:p>
    <w:p w:rsidR="00140F3C" w:rsidRPr="008F594A" w:rsidRDefault="00140F3C" w:rsidP="00140F3C">
      <w:pPr>
        <w:pStyle w:val="PlainText"/>
        <w:rPr>
          <w:rFonts w:ascii="Palatino Linotype" w:hAnsi="Palatino Linotype"/>
          <w:sz w:val="22"/>
          <w:szCs w:val="22"/>
        </w:rPr>
      </w:pPr>
    </w:p>
    <w:p w:rsidR="00140F3C" w:rsidRPr="008F594A" w:rsidRDefault="00140F3C" w:rsidP="00FC4E90">
      <w:pPr>
        <w:pStyle w:val="Header"/>
        <w:tabs>
          <w:tab w:val="clear" w:pos="4153"/>
          <w:tab w:val="clear" w:pos="8306"/>
        </w:tabs>
        <w:rPr>
          <w:rFonts w:ascii="Palatino Linotype" w:hAnsi="Palatino Linotype"/>
          <w:b/>
          <w:sz w:val="22"/>
          <w:szCs w:val="22"/>
        </w:rPr>
      </w:pPr>
    </w:p>
    <w:p w:rsidR="00FC4E90" w:rsidRPr="008F594A" w:rsidRDefault="00FC4E90" w:rsidP="00FC4E90">
      <w:pPr>
        <w:pStyle w:val="Header"/>
        <w:tabs>
          <w:tab w:val="clear" w:pos="4153"/>
          <w:tab w:val="clear" w:pos="8306"/>
        </w:tabs>
        <w:rPr>
          <w:rFonts w:ascii="Palatino Linotype" w:hAnsi="Palatino Linotype"/>
          <w:b/>
          <w:sz w:val="22"/>
          <w:szCs w:val="22"/>
        </w:rPr>
      </w:pPr>
    </w:p>
    <w:p w:rsidR="00FC4E90" w:rsidRPr="008F594A" w:rsidRDefault="00FC4E90" w:rsidP="00FC4E90">
      <w:pPr>
        <w:pStyle w:val="Header"/>
        <w:tabs>
          <w:tab w:val="clear" w:pos="4153"/>
          <w:tab w:val="clear" w:pos="8306"/>
        </w:tabs>
        <w:rPr>
          <w:rFonts w:ascii="Palatino Linotype" w:hAnsi="Palatino Linotype"/>
          <w:sz w:val="22"/>
          <w:szCs w:val="22"/>
        </w:rPr>
      </w:pPr>
      <w:r w:rsidRPr="008F594A">
        <w:rPr>
          <w:rFonts w:ascii="Palatino Linotype" w:hAnsi="Palatino Linotype"/>
          <w:b/>
          <w:sz w:val="22"/>
          <w:szCs w:val="22"/>
        </w:rPr>
        <w:t>ABN</w:t>
      </w:r>
      <w:r w:rsidRPr="008F594A">
        <w:rPr>
          <w:rFonts w:ascii="Palatino Linotype" w:hAnsi="Palatino Linotype"/>
          <w:sz w:val="22"/>
          <w:szCs w:val="22"/>
        </w:rPr>
        <w:t>: 15 211 513 464</w:t>
      </w:r>
    </w:p>
    <w:p w:rsidR="00FC4E90" w:rsidRPr="008F594A" w:rsidRDefault="00FC4E90" w:rsidP="00FC4E90">
      <w:pPr>
        <w:pStyle w:val="Header"/>
        <w:tabs>
          <w:tab w:val="clear" w:pos="4153"/>
          <w:tab w:val="clear" w:pos="8306"/>
        </w:tabs>
        <w:rPr>
          <w:rFonts w:ascii="Palatino Linotype" w:hAnsi="Palatino Linotype"/>
          <w:sz w:val="22"/>
          <w:szCs w:val="22"/>
        </w:rPr>
      </w:pPr>
    </w:p>
    <w:p w:rsidR="00FC4E90" w:rsidRPr="008F594A" w:rsidRDefault="00FC4E90" w:rsidP="00FC4E90">
      <w:pPr>
        <w:pStyle w:val="Header"/>
        <w:tabs>
          <w:tab w:val="clear" w:pos="4153"/>
          <w:tab w:val="clear" w:pos="8306"/>
        </w:tabs>
        <w:rPr>
          <w:rFonts w:ascii="Palatino Linotype" w:hAnsi="Palatino Linotype"/>
          <w:b/>
          <w:sz w:val="22"/>
          <w:szCs w:val="22"/>
        </w:rPr>
      </w:pPr>
      <w:r w:rsidRPr="008F594A">
        <w:rPr>
          <w:rFonts w:ascii="Palatino Linotype" w:hAnsi="Palatino Linotype"/>
          <w:b/>
          <w:sz w:val="22"/>
          <w:szCs w:val="22"/>
        </w:rPr>
        <w:t>Address</w:t>
      </w:r>
    </w:p>
    <w:p w:rsidR="00FC4E90" w:rsidRPr="008F594A" w:rsidRDefault="00FC4E90" w:rsidP="00FC4E90">
      <w:pPr>
        <w:rPr>
          <w:rFonts w:ascii="Palatino Linotype" w:hAnsi="Palatino Linotype"/>
          <w:sz w:val="22"/>
          <w:szCs w:val="22"/>
        </w:rPr>
      </w:pPr>
      <w:r w:rsidRPr="008F594A">
        <w:rPr>
          <w:rFonts w:ascii="Palatino Linotype" w:hAnsi="Palatino Linotype"/>
          <w:sz w:val="22"/>
          <w:szCs w:val="22"/>
        </w:rPr>
        <w:t xml:space="preserve">WRC, The </w:t>
      </w:r>
      <w:smartTag w:uri="urn:schemas-microsoft-com:office:smarttags" w:element="place">
        <w:smartTag w:uri="urn:schemas-microsoft-com:office:smarttags" w:element="PlaceType">
          <w:r w:rsidRPr="008F594A">
            <w:rPr>
              <w:rFonts w:ascii="Palatino Linotype" w:hAnsi="Palatino Linotype"/>
              <w:sz w:val="22"/>
              <w:szCs w:val="22"/>
            </w:rPr>
            <w:t>University</w:t>
          </w:r>
        </w:smartTag>
        <w:r w:rsidRPr="008F594A">
          <w:rPr>
            <w:rFonts w:ascii="Palatino Linotype" w:hAnsi="Palatino Linotype"/>
            <w:sz w:val="22"/>
            <w:szCs w:val="22"/>
          </w:rPr>
          <w:t xml:space="preserve"> of </w:t>
        </w:r>
        <w:smartTag w:uri="urn:schemas-microsoft-com:office:smarttags" w:element="PlaceName">
          <w:r w:rsidRPr="008F594A">
            <w:rPr>
              <w:rFonts w:ascii="Palatino Linotype" w:hAnsi="Palatino Linotype"/>
              <w:sz w:val="22"/>
              <w:szCs w:val="22"/>
            </w:rPr>
            <w:t>Sydney</w:t>
          </w:r>
        </w:smartTag>
      </w:smartTag>
    </w:p>
    <w:p w:rsidR="00FC4E90" w:rsidRPr="008F594A" w:rsidRDefault="00FC4E90" w:rsidP="00FC4E90">
      <w:pPr>
        <w:rPr>
          <w:rFonts w:ascii="Palatino Linotype" w:hAnsi="Palatino Linotype"/>
          <w:sz w:val="22"/>
          <w:szCs w:val="22"/>
        </w:rPr>
      </w:pPr>
      <w:proofErr w:type="spellStart"/>
      <w:r w:rsidRPr="008F594A">
        <w:rPr>
          <w:rFonts w:ascii="Palatino Linotype" w:hAnsi="Palatino Linotype"/>
          <w:sz w:val="22"/>
          <w:szCs w:val="22"/>
        </w:rPr>
        <w:t>Storie</w:t>
      </w:r>
      <w:proofErr w:type="spellEnd"/>
      <w:r w:rsidRPr="008F594A">
        <w:rPr>
          <w:rFonts w:ascii="Palatino Linotype" w:hAnsi="Palatino Linotype"/>
          <w:sz w:val="22"/>
          <w:szCs w:val="22"/>
        </w:rPr>
        <w:t xml:space="preserve"> </w:t>
      </w:r>
      <w:proofErr w:type="spellStart"/>
      <w:r w:rsidRPr="008F594A">
        <w:rPr>
          <w:rFonts w:ascii="Palatino Linotype" w:hAnsi="Palatino Linotype"/>
          <w:sz w:val="22"/>
          <w:szCs w:val="22"/>
        </w:rPr>
        <w:t>Dixson</w:t>
      </w:r>
      <w:proofErr w:type="spellEnd"/>
      <w:r w:rsidRPr="008F594A">
        <w:rPr>
          <w:rFonts w:ascii="Palatino Linotype" w:hAnsi="Palatino Linotype"/>
          <w:sz w:val="22"/>
          <w:szCs w:val="22"/>
        </w:rPr>
        <w:t xml:space="preserve"> Wing H10</w:t>
      </w:r>
    </w:p>
    <w:p w:rsidR="00FC4E90" w:rsidRPr="008F594A" w:rsidRDefault="00FC4E90" w:rsidP="00FC4E90">
      <w:pPr>
        <w:pStyle w:val="Header"/>
        <w:tabs>
          <w:tab w:val="clear" w:pos="4153"/>
          <w:tab w:val="clear" w:pos="8306"/>
        </w:tabs>
        <w:rPr>
          <w:rFonts w:ascii="Palatino Linotype" w:hAnsi="Palatino Linotype"/>
          <w:sz w:val="22"/>
          <w:szCs w:val="22"/>
        </w:rPr>
      </w:pPr>
      <w:smartTag w:uri="urn:schemas-microsoft-com:office:smarttags" w:element="place">
        <w:smartTag w:uri="urn:schemas-microsoft-com:office:smarttags" w:element="PlaceType">
          <w:r w:rsidRPr="008F594A">
            <w:rPr>
              <w:rFonts w:ascii="Palatino Linotype" w:hAnsi="Palatino Linotype"/>
              <w:sz w:val="22"/>
              <w:szCs w:val="22"/>
            </w:rPr>
            <w:t>Institute</w:t>
          </w:r>
        </w:smartTag>
        <w:r w:rsidRPr="008F594A">
          <w:rPr>
            <w:rFonts w:ascii="Palatino Linotype" w:hAnsi="Palatino Linotype"/>
            <w:sz w:val="22"/>
            <w:szCs w:val="22"/>
          </w:rPr>
          <w:t xml:space="preserve"> </w:t>
        </w:r>
        <w:smartTag w:uri="urn:schemas-microsoft-com:office:smarttags" w:element="PlaceType">
          <w:r w:rsidRPr="008F594A">
            <w:rPr>
              <w:rFonts w:ascii="Palatino Linotype" w:hAnsi="Palatino Linotype"/>
              <w:sz w:val="22"/>
              <w:szCs w:val="22"/>
            </w:rPr>
            <w:t>Building</w:t>
          </w:r>
        </w:smartTag>
      </w:smartTag>
      <w:r w:rsidRPr="008F594A">
        <w:rPr>
          <w:rFonts w:ascii="Palatino Linotype" w:hAnsi="Palatino Linotype"/>
          <w:sz w:val="22"/>
          <w:szCs w:val="22"/>
        </w:rPr>
        <w:t xml:space="preserve"> </w:t>
      </w:r>
    </w:p>
    <w:p w:rsidR="00FC4E90" w:rsidRPr="008F594A" w:rsidRDefault="00FC4E90" w:rsidP="00FC4E90">
      <w:pPr>
        <w:rPr>
          <w:rFonts w:ascii="Palatino Linotype" w:hAnsi="Palatino Linotype"/>
          <w:sz w:val="22"/>
          <w:szCs w:val="22"/>
        </w:rPr>
      </w:pPr>
      <w:r w:rsidRPr="008F594A">
        <w:rPr>
          <w:rFonts w:ascii="Palatino Linotype" w:hAnsi="Palatino Linotype"/>
          <w:sz w:val="22"/>
          <w:szCs w:val="22"/>
        </w:rPr>
        <w:t xml:space="preserve">The </w:t>
      </w:r>
      <w:smartTag w:uri="urn:schemas-microsoft-com:office:smarttags" w:element="place">
        <w:smartTag w:uri="urn:schemas-microsoft-com:office:smarttags" w:element="PlaceType">
          <w:r w:rsidRPr="008F594A">
            <w:rPr>
              <w:rFonts w:ascii="Palatino Linotype" w:hAnsi="Palatino Linotype"/>
              <w:sz w:val="22"/>
              <w:szCs w:val="22"/>
            </w:rPr>
            <w:t>University</w:t>
          </w:r>
        </w:smartTag>
        <w:r w:rsidRPr="008F594A">
          <w:rPr>
            <w:rFonts w:ascii="Palatino Linotype" w:hAnsi="Palatino Linotype"/>
            <w:sz w:val="22"/>
            <w:szCs w:val="22"/>
          </w:rPr>
          <w:t xml:space="preserve"> of </w:t>
        </w:r>
        <w:smartTag w:uri="urn:schemas-microsoft-com:office:smarttags" w:element="PlaceName">
          <w:r w:rsidRPr="008F594A">
            <w:rPr>
              <w:rFonts w:ascii="Palatino Linotype" w:hAnsi="Palatino Linotype"/>
              <w:sz w:val="22"/>
              <w:szCs w:val="22"/>
            </w:rPr>
            <w:t>Sydney</w:t>
          </w:r>
        </w:smartTag>
      </w:smartTag>
      <w:r w:rsidRPr="008F594A">
        <w:rPr>
          <w:rFonts w:ascii="Palatino Linotype" w:hAnsi="Palatino Linotype"/>
          <w:sz w:val="22"/>
          <w:szCs w:val="22"/>
        </w:rPr>
        <w:t xml:space="preserve"> NSW 2006</w:t>
      </w:r>
    </w:p>
    <w:p w:rsidR="00FC4E90" w:rsidRDefault="00FC4E90" w:rsidP="006E7F0E">
      <w:pPr>
        <w:pStyle w:val="Heading1"/>
        <w:sectPr w:rsidR="00FC4E90" w:rsidSect="00FC4E90">
          <w:footerReference w:type="even" r:id="rId10"/>
          <w:footerReference w:type="default" r:id="rId11"/>
          <w:pgSz w:w="11906" w:h="16838" w:code="9"/>
          <w:pgMar w:top="1418" w:right="1797" w:bottom="1418" w:left="1797" w:header="709" w:footer="709" w:gutter="0"/>
          <w:cols w:space="708"/>
          <w:docGrid w:linePitch="360"/>
        </w:sectPr>
      </w:pPr>
    </w:p>
    <w:p w:rsidR="00FC4E90" w:rsidRDefault="00FC4E90" w:rsidP="00145143">
      <w:pPr>
        <w:pStyle w:val="Heading1"/>
        <w:numPr>
          <w:ilvl w:val="0"/>
          <w:numId w:val="0"/>
        </w:numPr>
      </w:pPr>
      <w:bookmarkStart w:id="0" w:name="_Toc270940120"/>
      <w:bookmarkStart w:id="1" w:name="_Toc289629505"/>
      <w:r>
        <w:lastRenderedPageBreak/>
        <w:t>Contents</w:t>
      </w:r>
      <w:bookmarkEnd w:id="1"/>
    </w:p>
    <w:p w:rsidR="00FC4E90" w:rsidRDefault="00FC4E90" w:rsidP="000E4863">
      <w:pPr>
        <w:pStyle w:val="TOC1"/>
      </w:pPr>
    </w:p>
    <w:p w:rsidR="000E4863" w:rsidRDefault="00FC4E90" w:rsidP="000E4863">
      <w:pPr>
        <w:pStyle w:val="TOC1"/>
        <w:rPr>
          <w:rFonts w:ascii="Calibri" w:hAnsi="Calibri"/>
          <w:noProof/>
          <w:szCs w:val="22"/>
        </w:rPr>
      </w:pPr>
      <w:r>
        <w:fldChar w:fldCharType="begin"/>
      </w:r>
      <w:r>
        <w:instrText xml:space="preserve"> TOC \o "1-3" \h \z \u </w:instrText>
      </w:r>
      <w:r>
        <w:fldChar w:fldCharType="separate"/>
      </w:r>
      <w:hyperlink w:anchor="_Toc289629505" w:history="1">
        <w:r w:rsidR="000E4863" w:rsidRPr="0039164E">
          <w:rPr>
            <w:rStyle w:val="Hyperlink"/>
            <w:noProof/>
          </w:rPr>
          <w:t>Contents</w:t>
        </w:r>
        <w:r w:rsidR="000E4863">
          <w:rPr>
            <w:noProof/>
            <w:webHidden/>
          </w:rPr>
          <w:tab/>
        </w:r>
        <w:r w:rsidR="000E4863">
          <w:rPr>
            <w:noProof/>
            <w:webHidden/>
          </w:rPr>
          <w:fldChar w:fldCharType="begin"/>
        </w:r>
        <w:r w:rsidR="000E4863">
          <w:rPr>
            <w:noProof/>
            <w:webHidden/>
          </w:rPr>
          <w:instrText xml:space="preserve"> PAGEREF _Toc289629505 \h </w:instrText>
        </w:r>
        <w:r w:rsidR="000E4863">
          <w:rPr>
            <w:noProof/>
            <w:webHidden/>
          </w:rPr>
        </w:r>
        <w:r w:rsidR="000E4863">
          <w:rPr>
            <w:noProof/>
            <w:webHidden/>
          </w:rPr>
          <w:fldChar w:fldCharType="separate"/>
        </w:r>
        <w:r w:rsidR="006B0DC5">
          <w:rPr>
            <w:noProof/>
            <w:webHidden/>
          </w:rPr>
          <w:t>i</w:t>
        </w:r>
        <w:r w:rsidR="000E4863">
          <w:rPr>
            <w:noProof/>
            <w:webHidden/>
          </w:rPr>
          <w:fldChar w:fldCharType="end"/>
        </w:r>
      </w:hyperlink>
    </w:p>
    <w:p w:rsidR="000E4863" w:rsidRDefault="000E4863" w:rsidP="000E4863">
      <w:pPr>
        <w:pStyle w:val="TOC1"/>
        <w:rPr>
          <w:rFonts w:ascii="Calibri" w:hAnsi="Calibri"/>
          <w:noProof/>
          <w:szCs w:val="22"/>
        </w:rPr>
      </w:pPr>
      <w:hyperlink w:anchor="_Toc289629506" w:history="1">
        <w:r w:rsidRPr="0039164E">
          <w:rPr>
            <w:rStyle w:val="Hyperlink"/>
            <w:noProof/>
          </w:rPr>
          <w:t>Executive Summary</w:t>
        </w:r>
        <w:r>
          <w:rPr>
            <w:noProof/>
            <w:webHidden/>
          </w:rPr>
          <w:tab/>
        </w:r>
        <w:r>
          <w:rPr>
            <w:noProof/>
            <w:webHidden/>
          </w:rPr>
          <w:fldChar w:fldCharType="begin"/>
        </w:r>
        <w:r>
          <w:rPr>
            <w:noProof/>
            <w:webHidden/>
          </w:rPr>
          <w:instrText xml:space="preserve"> PAGEREF _Toc289629506 \h </w:instrText>
        </w:r>
        <w:r>
          <w:rPr>
            <w:noProof/>
            <w:webHidden/>
          </w:rPr>
        </w:r>
        <w:r>
          <w:rPr>
            <w:noProof/>
            <w:webHidden/>
          </w:rPr>
          <w:fldChar w:fldCharType="separate"/>
        </w:r>
        <w:r w:rsidR="006B0DC5">
          <w:rPr>
            <w:noProof/>
            <w:webHidden/>
          </w:rPr>
          <w:t>i</w:t>
        </w:r>
        <w:r>
          <w:rPr>
            <w:noProof/>
            <w:webHidden/>
          </w:rPr>
          <w:fldChar w:fldCharType="end"/>
        </w:r>
      </w:hyperlink>
    </w:p>
    <w:p w:rsidR="000E4863" w:rsidRDefault="000E4863" w:rsidP="000E4863">
      <w:pPr>
        <w:pStyle w:val="TOC1"/>
        <w:rPr>
          <w:rFonts w:ascii="Calibri" w:hAnsi="Calibri"/>
          <w:noProof/>
          <w:szCs w:val="22"/>
        </w:rPr>
      </w:pPr>
      <w:hyperlink w:anchor="_Toc289629507" w:history="1">
        <w:r w:rsidRPr="0039164E">
          <w:rPr>
            <w:rStyle w:val="Hyperlink"/>
            <w:noProof/>
          </w:rPr>
          <w:t>Glossary of terms</w:t>
        </w:r>
        <w:r>
          <w:rPr>
            <w:noProof/>
            <w:webHidden/>
          </w:rPr>
          <w:tab/>
        </w:r>
        <w:r>
          <w:rPr>
            <w:noProof/>
            <w:webHidden/>
          </w:rPr>
          <w:fldChar w:fldCharType="begin"/>
        </w:r>
        <w:r>
          <w:rPr>
            <w:noProof/>
            <w:webHidden/>
          </w:rPr>
          <w:instrText xml:space="preserve"> PAGEREF _Toc289629507 \h </w:instrText>
        </w:r>
        <w:r>
          <w:rPr>
            <w:noProof/>
            <w:webHidden/>
          </w:rPr>
        </w:r>
        <w:r>
          <w:rPr>
            <w:noProof/>
            <w:webHidden/>
          </w:rPr>
          <w:fldChar w:fldCharType="separate"/>
        </w:r>
        <w:r w:rsidR="006B0DC5">
          <w:rPr>
            <w:noProof/>
            <w:webHidden/>
          </w:rPr>
          <w:t>viii</w:t>
        </w:r>
        <w:r>
          <w:rPr>
            <w:noProof/>
            <w:webHidden/>
          </w:rPr>
          <w:fldChar w:fldCharType="end"/>
        </w:r>
      </w:hyperlink>
    </w:p>
    <w:p w:rsidR="000E4863" w:rsidRDefault="000E4863" w:rsidP="000E4863">
      <w:pPr>
        <w:pStyle w:val="TOC1"/>
        <w:rPr>
          <w:rFonts w:ascii="Calibri" w:hAnsi="Calibri"/>
          <w:noProof/>
          <w:szCs w:val="22"/>
        </w:rPr>
      </w:pPr>
      <w:hyperlink w:anchor="_Toc289629508" w:history="1">
        <w:r w:rsidRPr="0039164E">
          <w:rPr>
            <w:rStyle w:val="Hyperlink"/>
            <w:noProof/>
          </w:rPr>
          <w:t>Introduction</w:t>
        </w:r>
        <w:r>
          <w:rPr>
            <w:noProof/>
            <w:webHidden/>
          </w:rPr>
          <w:tab/>
        </w:r>
        <w:r>
          <w:rPr>
            <w:noProof/>
            <w:webHidden/>
          </w:rPr>
          <w:fldChar w:fldCharType="begin"/>
        </w:r>
        <w:r>
          <w:rPr>
            <w:noProof/>
            <w:webHidden/>
          </w:rPr>
          <w:instrText xml:space="preserve"> PAGEREF _Toc289629508 \h </w:instrText>
        </w:r>
        <w:r>
          <w:rPr>
            <w:noProof/>
            <w:webHidden/>
          </w:rPr>
        </w:r>
        <w:r>
          <w:rPr>
            <w:noProof/>
            <w:webHidden/>
          </w:rPr>
          <w:fldChar w:fldCharType="separate"/>
        </w:r>
        <w:r w:rsidR="006B0DC5">
          <w:rPr>
            <w:noProof/>
            <w:webHidden/>
          </w:rPr>
          <w:t>1</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09" w:history="1">
        <w:r w:rsidRPr="0039164E">
          <w:rPr>
            <w:rStyle w:val="Hyperlink"/>
            <w:noProof/>
          </w:rPr>
          <w:t>Objectives</w:t>
        </w:r>
        <w:r>
          <w:rPr>
            <w:noProof/>
            <w:webHidden/>
          </w:rPr>
          <w:tab/>
        </w:r>
        <w:r>
          <w:rPr>
            <w:noProof/>
            <w:webHidden/>
          </w:rPr>
          <w:fldChar w:fldCharType="begin"/>
        </w:r>
        <w:r>
          <w:rPr>
            <w:noProof/>
            <w:webHidden/>
          </w:rPr>
          <w:instrText xml:space="preserve"> PAGEREF _Toc289629509 \h </w:instrText>
        </w:r>
        <w:r>
          <w:rPr>
            <w:noProof/>
            <w:webHidden/>
          </w:rPr>
        </w:r>
        <w:r>
          <w:rPr>
            <w:noProof/>
            <w:webHidden/>
          </w:rPr>
          <w:fldChar w:fldCharType="separate"/>
        </w:r>
        <w:r w:rsidR="006B0DC5">
          <w:rPr>
            <w:noProof/>
            <w:webHidden/>
          </w:rPr>
          <w:t>1</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10" w:history="1">
        <w:r w:rsidRPr="0039164E">
          <w:rPr>
            <w:rStyle w:val="Hyperlink"/>
            <w:noProof/>
          </w:rPr>
          <w:t>Key questions</w:t>
        </w:r>
        <w:r>
          <w:rPr>
            <w:noProof/>
            <w:webHidden/>
          </w:rPr>
          <w:tab/>
        </w:r>
        <w:r>
          <w:rPr>
            <w:noProof/>
            <w:webHidden/>
          </w:rPr>
          <w:fldChar w:fldCharType="begin"/>
        </w:r>
        <w:r>
          <w:rPr>
            <w:noProof/>
            <w:webHidden/>
          </w:rPr>
          <w:instrText xml:space="preserve"> PAGEREF _Toc289629510 \h </w:instrText>
        </w:r>
        <w:r>
          <w:rPr>
            <w:noProof/>
            <w:webHidden/>
          </w:rPr>
        </w:r>
        <w:r>
          <w:rPr>
            <w:noProof/>
            <w:webHidden/>
          </w:rPr>
          <w:fldChar w:fldCharType="separate"/>
        </w:r>
        <w:r w:rsidR="006B0DC5">
          <w:rPr>
            <w:noProof/>
            <w:webHidden/>
          </w:rPr>
          <w:t>2</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11" w:history="1">
        <w:r w:rsidRPr="0039164E">
          <w:rPr>
            <w:rStyle w:val="Hyperlink"/>
            <w:noProof/>
          </w:rPr>
          <w:t>Report structure</w:t>
        </w:r>
        <w:r>
          <w:rPr>
            <w:noProof/>
            <w:webHidden/>
          </w:rPr>
          <w:tab/>
        </w:r>
        <w:r>
          <w:rPr>
            <w:noProof/>
            <w:webHidden/>
          </w:rPr>
          <w:fldChar w:fldCharType="begin"/>
        </w:r>
        <w:r>
          <w:rPr>
            <w:noProof/>
            <w:webHidden/>
          </w:rPr>
          <w:instrText xml:space="preserve"> PAGEREF _Toc289629511 \h </w:instrText>
        </w:r>
        <w:r>
          <w:rPr>
            <w:noProof/>
            <w:webHidden/>
          </w:rPr>
        </w:r>
        <w:r>
          <w:rPr>
            <w:noProof/>
            <w:webHidden/>
          </w:rPr>
          <w:fldChar w:fldCharType="separate"/>
        </w:r>
        <w:r w:rsidR="006B0DC5">
          <w:rPr>
            <w:noProof/>
            <w:webHidden/>
          </w:rPr>
          <w:t>2</w:t>
        </w:r>
        <w:r>
          <w:rPr>
            <w:noProof/>
            <w:webHidden/>
          </w:rPr>
          <w:fldChar w:fldCharType="end"/>
        </w:r>
      </w:hyperlink>
    </w:p>
    <w:p w:rsidR="000E4863" w:rsidRDefault="000E4863" w:rsidP="000E4863">
      <w:pPr>
        <w:pStyle w:val="TOC1"/>
        <w:rPr>
          <w:rFonts w:ascii="Calibri" w:hAnsi="Calibri"/>
          <w:noProof/>
          <w:szCs w:val="22"/>
        </w:rPr>
      </w:pPr>
      <w:hyperlink w:anchor="_Toc289629512" w:history="1">
        <w:r w:rsidRPr="0039164E">
          <w:rPr>
            <w:rStyle w:val="Hyperlink"/>
            <w:noProof/>
          </w:rPr>
          <w:t>Methodology and data sources</w:t>
        </w:r>
        <w:r>
          <w:rPr>
            <w:noProof/>
            <w:webHidden/>
          </w:rPr>
          <w:tab/>
        </w:r>
        <w:r>
          <w:rPr>
            <w:noProof/>
            <w:webHidden/>
          </w:rPr>
          <w:fldChar w:fldCharType="begin"/>
        </w:r>
        <w:r>
          <w:rPr>
            <w:noProof/>
            <w:webHidden/>
          </w:rPr>
          <w:instrText xml:space="preserve"> PAGEREF _Toc289629512 \h </w:instrText>
        </w:r>
        <w:r>
          <w:rPr>
            <w:noProof/>
            <w:webHidden/>
          </w:rPr>
        </w:r>
        <w:r>
          <w:rPr>
            <w:noProof/>
            <w:webHidden/>
          </w:rPr>
          <w:fldChar w:fldCharType="separate"/>
        </w:r>
        <w:r w:rsidR="006B0DC5">
          <w:rPr>
            <w:noProof/>
            <w:webHidden/>
          </w:rPr>
          <w:t>3</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13" w:history="1">
        <w:r w:rsidRPr="0039164E">
          <w:rPr>
            <w:rStyle w:val="Hyperlink"/>
            <w:noProof/>
          </w:rPr>
          <w:t>Scope of the study</w:t>
        </w:r>
        <w:r>
          <w:rPr>
            <w:noProof/>
            <w:webHidden/>
          </w:rPr>
          <w:tab/>
        </w:r>
        <w:r>
          <w:rPr>
            <w:noProof/>
            <w:webHidden/>
          </w:rPr>
          <w:fldChar w:fldCharType="begin"/>
        </w:r>
        <w:r>
          <w:rPr>
            <w:noProof/>
            <w:webHidden/>
          </w:rPr>
          <w:instrText xml:space="preserve"> PAGEREF _Toc289629513 \h </w:instrText>
        </w:r>
        <w:r>
          <w:rPr>
            <w:noProof/>
            <w:webHidden/>
          </w:rPr>
        </w:r>
        <w:r>
          <w:rPr>
            <w:noProof/>
            <w:webHidden/>
          </w:rPr>
          <w:fldChar w:fldCharType="separate"/>
        </w:r>
        <w:r w:rsidR="006B0DC5">
          <w:rPr>
            <w:noProof/>
            <w:webHidden/>
          </w:rPr>
          <w:t>3</w:t>
        </w:r>
        <w:r>
          <w:rPr>
            <w:noProof/>
            <w:webHidden/>
          </w:rPr>
          <w:fldChar w:fldCharType="end"/>
        </w:r>
      </w:hyperlink>
    </w:p>
    <w:p w:rsidR="000E4863" w:rsidRDefault="000E4863">
      <w:pPr>
        <w:pStyle w:val="TOC3"/>
        <w:tabs>
          <w:tab w:val="right" w:leader="dot" w:pos="8453"/>
        </w:tabs>
        <w:rPr>
          <w:rFonts w:ascii="Calibri" w:hAnsi="Calibri"/>
          <w:noProof/>
          <w:sz w:val="22"/>
          <w:szCs w:val="22"/>
        </w:rPr>
      </w:pPr>
      <w:hyperlink w:anchor="_Toc289629514" w:history="1">
        <w:r w:rsidRPr="0039164E">
          <w:rPr>
            <w:rStyle w:val="Hyperlink"/>
            <w:noProof/>
          </w:rPr>
          <w:t>Review of existing statistics on women’s working lives in NSW</w:t>
        </w:r>
        <w:r>
          <w:rPr>
            <w:noProof/>
            <w:webHidden/>
          </w:rPr>
          <w:tab/>
        </w:r>
        <w:r>
          <w:rPr>
            <w:noProof/>
            <w:webHidden/>
          </w:rPr>
          <w:fldChar w:fldCharType="begin"/>
        </w:r>
        <w:r>
          <w:rPr>
            <w:noProof/>
            <w:webHidden/>
          </w:rPr>
          <w:instrText xml:space="preserve"> PAGEREF _Toc289629514 \h </w:instrText>
        </w:r>
        <w:r>
          <w:rPr>
            <w:noProof/>
            <w:webHidden/>
          </w:rPr>
        </w:r>
        <w:r>
          <w:rPr>
            <w:noProof/>
            <w:webHidden/>
          </w:rPr>
          <w:fldChar w:fldCharType="separate"/>
        </w:r>
        <w:r w:rsidR="006B0DC5">
          <w:rPr>
            <w:noProof/>
            <w:webHidden/>
          </w:rPr>
          <w:t>3</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15" w:history="1">
        <w:r w:rsidRPr="0039164E">
          <w:rPr>
            <w:rStyle w:val="Hyperlink"/>
            <w:noProof/>
          </w:rPr>
          <w:t>Literature review</w:t>
        </w:r>
        <w:r>
          <w:rPr>
            <w:noProof/>
            <w:webHidden/>
          </w:rPr>
          <w:tab/>
        </w:r>
        <w:r>
          <w:rPr>
            <w:noProof/>
            <w:webHidden/>
          </w:rPr>
          <w:fldChar w:fldCharType="begin"/>
        </w:r>
        <w:r>
          <w:rPr>
            <w:noProof/>
            <w:webHidden/>
          </w:rPr>
          <w:instrText xml:space="preserve"> PAGEREF _Toc289629515 \h </w:instrText>
        </w:r>
        <w:r>
          <w:rPr>
            <w:noProof/>
            <w:webHidden/>
          </w:rPr>
        </w:r>
        <w:r>
          <w:rPr>
            <w:noProof/>
            <w:webHidden/>
          </w:rPr>
          <w:fldChar w:fldCharType="separate"/>
        </w:r>
        <w:r w:rsidR="006B0DC5">
          <w:rPr>
            <w:noProof/>
            <w:webHidden/>
          </w:rPr>
          <w:t>7</w:t>
        </w:r>
        <w:r>
          <w:rPr>
            <w:noProof/>
            <w:webHidden/>
          </w:rPr>
          <w:fldChar w:fldCharType="end"/>
        </w:r>
      </w:hyperlink>
    </w:p>
    <w:p w:rsidR="000E4863" w:rsidRDefault="000E4863" w:rsidP="000E4863">
      <w:pPr>
        <w:pStyle w:val="TOC1"/>
        <w:rPr>
          <w:rFonts w:ascii="Calibri" w:hAnsi="Calibri"/>
          <w:noProof/>
          <w:szCs w:val="22"/>
        </w:rPr>
      </w:pPr>
      <w:hyperlink w:anchor="_Toc289629516" w:history="1">
        <w:r w:rsidRPr="0039164E">
          <w:rPr>
            <w:rStyle w:val="Hyperlink"/>
            <w:noProof/>
          </w:rPr>
          <w:t>1.</w:t>
        </w:r>
        <w:r>
          <w:rPr>
            <w:rFonts w:ascii="Calibri" w:hAnsi="Calibri"/>
            <w:noProof/>
            <w:szCs w:val="22"/>
          </w:rPr>
          <w:t xml:space="preserve"> </w:t>
        </w:r>
        <w:r w:rsidRPr="0039164E">
          <w:rPr>
            <w:rStyle w:val="Hyperlink"/>
            <w:noProof/>
          </w:rPr>
          <w:t>What is the status of women in the NSW labour market?</w:t>
        </w:r>
        <w:r>
          <w:rPr>
            <w:noProof/>
            <w:webHidden/>
          </w:rPr>
          <w:tab/>
        </w:r>
        <w:r>
          <w:rPr>
            <w:noProof/>
            <w:webHidden/>
          </w:rPr>
          <w:fldChar w:fldCharType="begin"/>
        </w:r>
        <w:r>
          <w:rPr>
            <w:noProof/>
            <w:webHidden/>
          </w:rPr>
          <w:instrText xml:space="preserve"> PAGEREF _Toc289629516 \h </w:instrText>
        </w:r>
        <w:r>
          <w:rPr>
            <w:noProof/>
            <w:webHidden/>
          </w:rPr>
        </w:r>
        <w:r>
          <w:rPr>
            <w:noProof/>
            <w:webHidden/>
          </w:rPr>
          <w:fldChar w:fldCharType="separate"/>
        </w:r>
        <w:r w:rsidR="006B0DC5">
          <w:rPr>
            <w:noProof/>
            <w:webHidden/>
          </w:rPr>
          <w:t>9</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17" w:history="1">
        <w:r w:rsidRPr="0039164E">
          <w:rPr>
            <w:rStyle w:val="Hyperlink"/>
            <w:noProof/>
          </w:rPr>
          <w:t>How many women are in employment and participating in the labour force?</w:t>
        </w:r>
        <w:r>
          <w:rPr>
            <w:noProof/>
            <w:webHidden/>
          </w:rPr>
          <w:tab/>
        </w:r>
        <w:r>
          <w:rPr>
            <w:noProof/>
            <w:webHidden/>
          </w:rPr>
          <w:fldChar w:fldCharType="begin"/>
        </w:r>
        <w:r>
          <w:rPr>
            <w:noProof/>
            <w:webHidden/>
          </w:rPr>
          <w:instrText xml:space="preserve"> PAGEREF _Toc289629517 \h </w:instrText>
        </w:r>
        <w:r>
          <w:rPr>
            <w:noProof/>
            <w:webHidden/>
          </w:rPr>
        </w:r>
        <w:r>
          <w:rPr>
            <w:noProof/>
            <w:webHidden/>
          </w:rPr>
          <w:fldChar w:fldCharType="separate"/>
        </w:r>
        <w:r w:rsidR="006B0DC5">
          <w:rPr>
            <w:noProof/>
            <w:webHidden/>
          </w:rPr>
          <w:t>9</w:t>
        </w:r>
        <w:r>
          <w:rPr>
            <w:noProof/>
            <w:webHidden/>
          </w:rPr>
          <w:fldChar w:fldCharType="end"/>
        </w:r>
      </w:hyperlink>
    </w:p>
    <w:p w:rsidR="000E4863" w:rsidRDefault="00C24573" w:rsidP="00C24573">
      <w:pPr>
        <w:pStyle w:val="TOC3"/>
        <w:tabs>
          <w:tab w:val="right" w:leader="dot" w:pos="8453"/>
        </w:tabs>
        <w:ind w:left="0"/>
        <w:rPr>
          <w:rFonts w:ascii="Calibri" w:hAnsi="Calibri"/>
          <w:noProof/>
          <w:sz w:val="22"/>
          <w:szCs w:val="22"/>
        </w:rPr>
      </w:pPr>
      <w:r>
        <w:rPr>
          <w:rStyle w:val="Hyperlink"/>
          <w:noProof/>
        </w:rPr>
        <w:t xml:space="preserve">    </w:t>
      </w:r>
      <w:hyperlink w:anchor="_Toc289629520" w:history="1">
        <w:r w:rsidR="000E4863" w:rsidRPr="0039164E">
          <w:rPr>
            <w:rStyle w:val="Hyperlink"/>
            <w:noProof/>
          </w:rPr>
          <w:t>How many women are unemployed or underemployed?</w:t>
        </w:r>
        <w:r w:rsidR="000E4863">
          <w:rPr>
            <w:noProof/>
            <w:webHidden/>
          </w:rPr>
          <w:tab/>
        </w:r>
        <w:r w:rsidR="000E4863">
          <w:rPr>
            <w:noProof/>
            <w:webHidden/>
          </w:rPr>
          <w:fldChar w:fldCharType="begin"/>
        </w:r>
        <w:r w:rsidR="000E4863">
          <w:rPr>
            <w:noProof/>
            <w:webHidden/>
          </w:rPr>
          <w:instrText xml:space="preserve"> PAGEREF _Toc289629520 \h </w:instrText>
        </w:r>
        <w:r w:rsidR="000E4863">
          <w:rPr>
            <w:noProof/>
            <w:webHidden/>
          </w:rPr>
        </w:r>
        <w:r w:rsidR="000E4863">
          <w:rPr>
            <w:noProof/>
            <w:webHidden/>
          </w:rPr>
          <w:fldChar w:fldCharType="separate"/>
        </w:r>
        <w:r w:rsidR="006B0DC5">
          <w:rPr>
            <w:noProof/>
            <w:webHidden/>
          </w:rPr>
          <w:t>16</w:t>
        </w:r>
        <w:r w:rsidR="000E4863">
          <w:rPr>
            <w:noProof/>
            <w:webHidden/>
          </w:rPr>
          <w:fldChar w:fldCharType="end"/>
        </w:r>
      </w:hyperlink>
    </w:p>
    <w:p w:rsidR="000E4863" w:rsidRDefault="000E4863" w:rsidP="000E4863">
      <w:pPr>
        <w:pStyle w:val="TOC1"/>
        <w:rPr>
          <w:rFonts w:ascii="Calibri" w:hAnsi="Calibri"/>
          <w:noProof/>
          <w:szCs w:val="22"/>
        </w:rPr>
      </w:pPr>
      <w:hyperlink w:anchor="_Toc289629521" w:history="1">
        <w:r w:rsidRPr="0039164E">
          <w:rPr>
            <w:rStyle w:val="Hyperlink"/>
            <w:noProof/>
          </w:rPr>
          <w:t>2.</w:t>
        </w:r>
        <w:r>
          <w:rPr>
            <w:rFonts w:ascii="Calibri" w:hAnsi="Calibri"/>
            <w:noProof/>
            <w:szCs w:val="22"/>
          </w:rPr>
          <w:t xml:space="preserve"> </w:t>
        </w:r>
        <w:r w:rsidRPr="0039164E">
          <w:rPr>
            <w:rStyle w:val="Hyperlink"/>
            <w:noProof/>
          </w:rPr>
          <w:t>In what occupations and industries do women in NSW work?</w:t>
        </w:r>
        <w:r>
          <w:rPr>
            <w:noProof/>
            <w:webHidden/>
          </w:rPr>
          <w:tab/>
        </w:r>
        <w:r>
          <w:rPr>
            <w:noProof/>
            <w:webHidden/>
          </w:rPr>
          <w:fldChar w:fldCharType="begin"/>
        </w:r>
        <w:r>
          <w:rPr>
            <w:noProof/>
            <w:webHidden/>
          </w:rPr>
          <w:instrText xml:space="preserve"> PAGEREF _Toc289629521 \h </w:instrText>
        </w:r>
        <w:r>
          <w:rPr>
            <w:noProof/>
            <w:webHidden/>
          </w:rPr>
        </w:r>
        <w:r>
          <w:rPr>
            <w:noProof/>
            <w:webHidden/>
          </w:rPr>
          <w:fldChar w:fldCharType="separate"/>
        </w:r>
        <w:r w:rsidR="006B0DC5">
          <w:rPr>
            <w:noProof/>
            <w:webHidden/>
          </w:rPr>
          <w:t>19</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22" w:history="1">
        <w:r w:rsidRPr="0039164E">
          <w:rPr>
            <w:rStyle w:val="Hyperlink"/>
            <w:noProof/>
          </w:rPr>
          <w:t>How many women work in the public and private sectors?</w:t>
        </w:r>
        <w:r>
          <w:rPr>
            <w:noProof/>
            <w:webHidden/>
          </w:rPr>
          <w:tab/>
        </w:r>
        <w:r>
          <w:rPr>
            <w:noProof/>
            <w:webHidden/>
          </w:rPr>
          <w:fldChar w:fldCharType="begin"/>
        </w:r>
        <w:r>
          <w:rPr>
            <w:noProof/>
            <w:webHidden/>
          </w:rPr>
          <w:instrText xml:space="preserve"> PAGEREF _Toc289629522 \h </w:instrText>
        </w:r>
        <w:r>
          <w:rPr>
            <w:noProof/>
            <w:webHidden/>
          </w:rPr>
        </w:r>
        <w:r>
          <w:rPr>
            <w:noProof/>
            <w:webHidden/>
          </w:rPr>
          <w:fldChar w:fldCharType="separate"/>
        </w:r>
        <w:r w:rsidR="006B0DC5">
          <w:rPr>
            <w:noProof/>
            <w:webHidden/>
          </w:rPr>
          <w:t>19</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23" w:history="1">
        <w:r w:rsidRPr="0039164E">
          <w:rPr>
            <w:rStyle w:val="Hyperlink"/>
            <w:noProof/>
          </w:rPr>
          <w:t>What industries do women work in?</w:t>
        </w:r>
        <w:r>
          <w:rPr>
            <w:noProof/>
            <w:webHidden/>
          </w:rPr>
          <w:tab/>
        </w:r>
        <w:r>
          <w:rPr>
            <w:noProof/>
            <w:webHidden/>
          </w:rPr>
          <w:fldChar w:fldCharType="begin"/>
        </w:r>
        <w:r>
          <w:rPr>
            <w:noProof/>
            <w:webHidden/>
          </w:rPr>
          <w:instrText xml:space="preserve"> PAGEREF _Toc289629523 \h </w:instrText>
        </w:r>
        <w:r>
          <w:rPr>
            <w:noProof/>
            <w:webHidden/>
          </w:rPr>
        </w:r>
        <w:r>
          <w:rPr>
            <w:noProof/>
            <w:webHidden/>
          </w:rPr>
          <w:fldChar w:fldCharType="separate"/>
        </w:r>
        <w:r w:rsidR="006B0DC5">
          <w:rPr>
            <w:noProof/>
            <w:webHidden/>
          </w:rPr>
          <w:t>19</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24" w:history="1">
        <w:r w:rsidRPr="0039164E">
          <w:rPr>
            <w:rStyle w:val="Hyperlink"/>
            <w:noProof/>
          </w:rPr>
          <w:t>What occupations do women work in?</w:t>
        </w:r>
        <w:r>
          <w:rPr>
            <w:noProof/>
            <w:webHidden/>
          </w:rPr>
          <w:tab/>
        </w:r>
        <w:r>
          <w:rPr>
            <w:noProof/>
            <w:webHidden/>
          </w:rPr>
          <w:fldChar w:fldCharType="begin"/>
        </w:r>
        <w:r>
          <w:rPr>
            <w:noProof/>
            <w:webHidden/>
          </w:rPr>
          <w:instrText xml:space="preserve"> PAGEREF _Toc289629524 \h </w:instrText>
        </w:r>
        <w:r>
          <w:rPr>
            <w:noProof/>
            <w:webHidden/>
          </w:rPr>
        </w:r>
        <w:r>
          <w:rPr>
            <w:noProof/>
            <w:webHidden/>
          </w:rPr>
          <w:fldChar w:fldCharType="separate"/>
        </w:r>
        <w:r w:rsidR="006B0DC5">
          <w:rPr>
            <w:noProof/>
            <w:webHidden/>
          </w:rPr>
          <w:t>22</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25" w:history="1">
        <w:r w:rsidRPr="0039164E">
          <w:rPr>
            <w:rStyle w:val="Hyperlink"/>
            <w:noProof/>
          </w:rPr>
          <w:t>How many women are self-employed?</w:t>
        </w:r>
        <w:r>
          <w:rPr>
            <w:noProof/>
            <w:webHidden/>
          </w:rPr>
          <w:tab/>
        </w:r>
        <w:r>
          <w:rPr>
            <w:noProof/>
            <w:webHidden/>
          </w:rPr>
          <w:fldChar w:fldCharType="begin"/>
        </w:r>
        <w:r>
          <w:rPr>
            <w:noProof/>
            <w:webHidden/>
          </w:rPr>
          <w:instrText xml:space="preserve"> PAGEREF _Toc289629525 \h </w:instrText>
        </w:r>
        <w:r>
          <w:rPr>
            <w:noProof/>
            <w:webHidden/>
          </w:rPr>
        </w:r>
        <w:r>
          <w:rPr>
            <w:noProof/>
            <w:webHidden/>
          </w:rPr>
          <w:fldChar w:fldCharType="separate"/>
        </w:r>
        <w:r w:rsidR="006B0DC5">
          <w:rPr>
            <w:noProof/>
            <w:webHidden/>
          </w:rPr>
          <w:t>25</w:t>
        </w:r>
        <w:r>
          <w:rPr>
            <w:noProof/>
            <w:webHidden/>
          </w:rPr>
          <w:fldChar w:fldCharType="end"/>
        </w:r>
      </w:hyperlink>
    </w:p>
    <w:p w:rsidR="000E4863" w:rsidRDefault="000E4863" w:rsidP="000E4863">
      <w:pPr>
        <w:pStyle w:val="TOC1"/>
        <w:rPr>
          <w:rFonts w:ascii="Calibri" w:hAnsi="Calibri"/>
          <w:noProof/>
          <w:szCs w:val="22"/>
        </w:rPr>
      </w:pPr>
      <w:hyperlink w:anchor="_Toc289629526" w:history="1">
        <w:r w:rsidRPr="0039164E">
          <w:rPr>
            <w:rStyle w:val="Hyperlink"/>
            <w:noProof/>
          </w:rPr>
          <w:t xml:space="preserve">3 </w:t>
        </w:r>
        <w:r>
          <w:rPr>
            <w:rFonts w:ascii="Calibri" w:hAnsi="Calibri"/>
            <w:noProof/>
            <w:szCs w:val="22"/>
          </w:rPr>
          <w:t xml:space="preserve"> </w:t>
        </w:r>
        <w:r w:rsidRPr="0039164E">
          <w:rPr>
            <w:rStyle w:val="Hyperlink"/>
            <w:noProof/>
          </w:rPr>
          <w:t>What are the work patterns and working time arrangements of women in NSW?</w:t>
        </w:r>
        <w:r w:rsidR="00263BEA">
          <w:rPr>
            <w:rStyle w:val="Hyperlink"/>
            <w:noProof/>
          </w:rPr>
          <w:t xml:space="preserve">   </w:t>
        </w:r>
        <w:r>
          <w:rPr>
            <w:noProof/>
            <w:webHidden/>
          </w:rPr>
          <w:fldChar w:fldCharType="begin"/>
        </w:r>
        <w:r>
          <w:rPr>
            <w:noProof/>
            <w:webHidden/>
          </w:rPr>
          <w:instrText xml:space="preserve"> PAGEREF _Toc289629526 \h </w:instrText>
        </w:r>
        <w:r>
          <w:rPr>
            <w:noProof/>
            <w:webHidden/>
          </w:rPr>
        </w:r>
        <w:r>
          <w:rPr>
            <w:noProof/>
            <w:webHidden/>
          </w:rPr>
          <w:fldChar w:fldCharType="separate"/>
        </w:r>
        <w:r w:rsidR="006B0DC5">
          <w:rPr>
            <w:noProof/>
            <w:webHidden/>
          </w:rPr>
          <w:t>27</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27" w:history="1">
        <w:r w:rsidRPr="0039164E">
          <w:rPr>
            <w:rStyle w:val="Hyperlink"/>
            <w:noProof/>
          </w:rPr>
          <w:t>What are women’s part-time working patterns in NSW?</w:t>
        </w:r>
        <w:r>
          <w:rPr>
            <w:noProof/>
            <w:webHidden/>
          </w:rPr>
          <w:tab/>
        </w:r>
        <w:r>
          <w:rPr>
            <w:noProof/>
            <w:webHidden/>
          </w:rPr>
          <w:fldChar w:fldCharType="begin"/>
        </w:r>
        <w:r>
          <w:rPr>
            <w:noProof/>
            <w:webHidden/>
          </w:rPr>
          <w:instrText xml:space="preserve"> PAGEREF _Toc289629527 \h </w:instrText>
        </w:r>
        <w:r>
          <w:rPr>
            <w:noProof/>
            <w:webHidden/>
          </w:rPr>
        </w:r>
        <w:r>
          <w:rPr>
            <w:noProof/>
            <w:webHidden/>
          </w:rPr>
          <w:fldChar w:fldCharType="separate"/>
        </w:r>
        <w:r w:rsidR="006B0DC5">
          <w:rPr>
            <w:noProof/>
            <w:webHidden/>
          </w:rPr>
          <w:t>28</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28" w:history="1">
        <w:r w:rsidRPr="0039164E">
          <w:rPr>
            <w:rStyle w:val="Hyperlink"/>
            <w:noProof/>
          </w:rPr>
          <w:t>How do we explain the increase in part-time work?</w:t>
        </w:r>
        <w:r>
          <w:rPr>
            <w:noProof/>
            <w:webHidden/>
          </w:rPr>
          <w:tab/>
        </w:r>
        <w:r>
          <w:rPr>
            <w:noProof/>
            <w:webHidden/>
          </w:rPr>
          <w:fldChar w:fldCharType="begin"/>
        </w:r>
        <w:r>
          <w:rPr>
            <w:noProof/>
            <w:webHidden/>
          </w:rPr>
          <w:instrText xml:space="preserve"> PAGEREF _Toc289629528 \h </w:instrText>
        </w:r>
        <w:r>
          <w:rPr>
            <w:noProof/>
            <w:webHidden/>
          </w:rPr>
        </w:r>
        <w:r>
          <w:rPr>
            <w:noProof/>
            <w:webHidden/>
          </w:rPr>
          <w:fldChar w:fldCharType="separate"/>
        </w:r>
        <w:r w:rsidR="006B0DC5">
          <w:rPr>
            <w:noProof/>
            <w:webHidden/>
          </w:rPr>
          <w:t>29</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29" w:history="1">
        <w:r w:rsidRPr="0039164E">
          <w:rPr>
            <w:rStyle w:val="Hyperlink"/>
            <w:noProof/>
          </w:rPr>
          <w:t>Where are part-time jobs and employees?</w:t>
        </w:r>
        <w:r>
          <w:rPr>
            <w:noProof/>
            <w:webHidden/>
          </w:rPr>
          <w:tab/>
        </w:r>
        <w:r>
          <w:rPr>
            <w:noProof/>
            <w:webHidden/>
          </w:rPr>
          <w:fldChar w:fldCharType="begin"/>
        </w:r>
        <w:r>
          <w:rPr>
            <w:noProof/>
            <w:webHidden/>
          </w:rPr>
          <w:instrText xml:space="preserve"> PAGEREF _Toc289629529 \h </w:instrText>
        </w:r>
        <w:r>
          <w:rPr>
            <w:noProof/>
            <w:webHidden/>
          </w:rPr>
        </w:r>
        <w:r>
          <w:rPr>
            <w:noProof/>
            <w:webHidden/>
          </w:rPr>
          <w:fldChar w:fldCharType="separate"/>
        </w:r>
        <w:r w:rsidR="006B0DC5">
          <w:rPr>
            <w:noProof/>
            <w:webHidden/>
          </w:rPr>
          <w:t>29</w:t>
        </w:r>
        <w:r>
          <w:rPr>
            <w:noProof/>
            <w:webHidden/>
          </w:rPr>
          <w:fldChar w:fldCharType="end"/>
        </w:r>
      </w:hyperlink>
    </w:p>
    <w:p w:rsidR="000E4863" w:rsidRDefault="000E4863">
      <w:pPr>
        <w:pStyle w:val="TOC3"/>
        <w:tabs>
          <w:tab w:val="right" w:leader="dot" w:pos="8453"/>
        </w:tabs>
        <w:rPr>
          <w:rFonts w:ascii="Calibri" w:hAnsi="Calibri"/>
          <w:noProof/>
          <w:sz w:val="22"/>
          <w:szCs w:val="22"/>
        </w:rPr>
      </w:pPr>
      <w:hyperlink w:anchor="_Toc289629530" w:history="1">
        <w:r w:rsidRPr="0039164E">
          <w:rPr>
            <w:rStyle w:val="Hyperlink"/>
            <w:noProof/>
          </w:rPr>
          <w:t>Do women’s employment patterns vary by age?</w:t>
        </w:r>
        <w:r>
          <w:rPr>
            <w:noProof/>
            <w:webHidden/>
          </w:rPr>
          <w:tab/>
        </w:r>
        <w:r>
          <w:rPr>
            <w:noProof/>
            <w:webHidden/>
          </w:rPr>
          <w:fldChar w:fldCharType="begin"/>
        </w:r>
        <w:r>
          <w:rPr>
            <w:noProof/>
            <w:webHidden/>
          </w:rPr>
          <w:instrText xml:space="preserve"> PAGEREF _Toc289629530 \h </w:instrText>
        </w:r>
        <w:r>
          <w:rPr>
            <w:noProof/>
            <w:webHidden/>
          </w:rPr>
        </w:r>
        <w:r>
          <w:rPr>
            <w:noProof/>
            <w:webHidden/>
          </w:rPr>
          <w:fldChar w:fldCharType="separate"/>
        </w:r>
        <w:r w:rsidR="006B0DC5">
          <w:rPr>
            <w:noProof/>
            <w:webHidden/>
          </w:rPr>
          <w:t>30</w:t>
        </w:r>
        <w:r>
          <w:rPr>
            <w:noProof/>
            <w:webHidden/>
          </w:rPr>
          <w:fldChar w:fldCharType="end"/>
        </w:r>
      </w:hyperlink>
    </w:p>
    <w:p w:rsidR="000E4863" w:rsidRDefault="000E4863">
      <w:pPr>
        <w:pStyle w:val="TOC3"/>
        <w:tabs>
          <w:tab w:val="right" w:leader="dot" w:pos="8453"/>
        </w:tabs>
        <w:rPr>
          <w:rFonts w:ascii="Calibri" w:hAnsi="Calibri"/>
          <w:noProof/>
          <w:sz w:val="22"/>
          <w:szCs w:val="22"/>
        </w:rPr>
      </w:pPr>
      <w:hyperlink w:anchor="_Toc289629531" w:history="1">
        <w:r w:rsidRPr="0039164E">
          <w:rPr>
            <w:rStyle w:val="Hyperlink"/>
            <w:noProof/>
          </w:rPr>
          <w:t>How many hours do women work?</w:t>
        </w:r>
        <w:r>
          <w:rPr>
            <w:noProof/>
            <w:webHidden/>
          </w:rPr>
          <w:tab/>
        </w:r>
        <w:r>
          <w:rPr>
            <w:noProof/>
            <w:webHidden/>
          </w:rPr>
          <w:fldChar w:fldCharType="begin"/>
        </w:r>
        <w:r>
          <w:rPr>
            <w:noProof/>
            <w:webHidden/>
          </w:rPr>
          <w:instrText xml:space="preserve"> PAGEREF _Toc289629531 \h </w:instrText>
        </w:r>
        <w:r>
          <w:rPr>
            <w:noProof/>
            <w:webHidden/>
          </w:rPr>
        </w:r>
        <w:r>
          <w:rPr>
            <w:noProof/>
            <w:webHidden/>
          </w:rPr>
          <w:fldChar w:fldCharType="separate"/>
        </w:r>
        <w:r w:rsidR="006B0DC5">
          <w:rPr>
            <w:noProof/>
            <w:webHidden/>
          </w:rPr>
          <w:t>31</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32" w:history="1">
        <w:r w:rsidRPr="0039164E">
          <w:rPr>
            <w:rStyle w:val="Hyperlink"/>
            <w:noProof/>
          </w:rPr>
          <w:t>Working time preferences: are women satisfied with the hours they work?</w:t>
        </w:r>
        <w:r>
          <w:rPr>
            <w:noProof/>
            <w:webHidden/>
          </w:rPr>
          <w:tab/>
        </w:r>
        <w:r>
          <w:rPr>
            <w:noProof/>
            <w:webHidden/>
          </w:rPr>
          <w:fldChar w:fldCharType="begin"/>
        </w:r>
        <w:r>
          <w:rPr>
            <w:noProof/>
            <w:webHidden/>
          </w:rPr>
          <w:instrText xml:space="preserve"> PAGEREF _Toc289629532 \h </w:instrText>
        </w:r>
        <w:r>
          <w:rPr>
            <w:noProof/>
            <w:webHidden/>
          </w:rPr>
        </w:r>
        <w:r>
          <w:rPr>
            <w:noProof/>
            <w:webHidden/>
          </w:rPr>
          <w:fldChar w:fldCharType="separate"/>
        </w:r>
        <w:r w:rsidR="006B0DC5">
          <w:rPr>
            <w:noProof/>
            <w:webHidden/>
          </w:rPr>
          <w:t>32</w:t>
        </w:r>
        <w:r>
          <w:rPr>
            <w:noProof/>
            <w:webHidden/>
          </w:rPr>
          <w:fldChar w:fldCharType="end"/>
        </w:r>
      </w:hyperlink>
    </w:p>
    <w:p w:rsidR="000E4863" w:rsidRDefault="000E4863">
      <w:pPr>
        <w:pStyle w:val="TOC3"/>
        <w:tabs>
          <w:tab w:val="right" w:leader="dot" w:pos="8453"/>
        </w:tabs>
        <w:rPr>
          <w:rFonts w:ascii="Calibri" w:hAnsi="Calibri"/>
          <w:noProof/>
          <w:sz w:val="22"/>
          <w:szCs w:val="22"/>
        </w:rPr>
      </w:pPr>
      <w:hyperlink w:anchor="_Toc289629533" w:history="1">
        <w:r w:rsidRPr="0039164E">
          <w:rPr>
            <w:rStyle w:val="Hyperlink"/>
            <w:noProof/>
          </w:rPr>
          <w:t>Why do women work part-time?</w:t>
        </w:r>
        <w:r>
          <w:rPr>
            <w:noProof/>
            <w:webHidden/>
          </w:rPr>
          <w:tab/>
        </w:r>
        <w:r>
          <w:rPr>
            <w:noProof/>
            <w:webHidden/>
          </w:rPr>
          <w:fldChar w:fldCharType="begin"/>
        </w:r>
        <w:r>
          <w:rPr>
            <w:noProof/>
            <w:webHidden/>
          </w:rPr>
          <w:instrText xml:space="preserve"> PAGEREF _Toc289629533 \h </w:instrText>
        </w:r>
        <w:r>
          <w:rPr>
            <w:noProof/>
            <w:webHidden/>
          </w:rPr>
        </w:r>
        <w:r>
          <w:rPr>
            <w:noProof/>
            <w:webHidden/>
          </w:rPr>
          <w:fldChar w:fldCharType="separate"/>
        </w:r>
        <w:r w:rsidR="006B0DC5">
          <w:rPr>
            <w:noProof/>
            <w:webHidden/>
          </w:rPr>
          <w:t>32</w:t>
        </w:r>
        <w:r>
          <w:rPr>
            <w:noProof/>
            <w:webHidden/>
          </w:rPr>
          <w:fldChar w:fldCharType="end"/>
        </w:r>
      </w:hyperlink>
    </w:p>
    <w:p w:rsidR="000E4863" w:rsidRDefault="000E4863">
      <w:pPr>
        <w:pStyle w:val="TOC3"/>
        <w:tabs>
          <w:tab w:val="right" w:leader="dot" w:pos="8453"/>
        </w:tabs>
        <w:rPr>
          <w:rFonts w:ascii="Calibri" w:hAnsi="Calibri"/>
          <w:noProof/>
          <w:sz w:val="22"/>
          <w:szCs w:val="22"/>
        </w:rPr>
      </w:pPr>
      <w:hyperlink w:anchor="_Toc289629534" w:history="1">
        <w:r w:rsidRPr="0039164E">
          <w:rPr>
            <w:rStyle w:val="Hyperlink"/>
            <w:noProof/>
          </w:rPr>
          <w:t>Are women who work part-time happy with the hours they work?</w:t>
        </w:r>
        <w:r>
          <w:rPr>
            <w:noProof/>
            <w:webHidden/>
          </w:rPr>
          <w:tab/>
        </w:r>
        <w:r>
          <w:rPr>
            <w:noProof/>
            <w:webHidden/>
          </w:rPr>
          <w:fldChar w:fldCharType="begin"/>
        </w:r>
        <w:r>
          <w:rPr>
            <w:noProof/>
            <w:webHidden/>
          </w:rPr>
          <w:instrText xml:space="preserve"> PAGEREF _Toc289629534 \h </w:instrText>
        </w:r>
        <w:r>
          <w:rPr>
            <w:noProof/>
            <w:webHidden/>
          </w:rPr>
        </w:r>
        <w:r>
          <w:rPr>
            <w:noProof/>
            <w:webHidden/>
          </w:rPr>
          <w:fldChar w:fldCharType="separate"/>
        </w:r>
        <w:r w:rsidR="006B0DC5">
          <w:rPr>
            <w:noProof/>
            <w:webHidden/>
          </w:rPr>
          <w:t>33</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35" w:history="1">
        <w:r w:rsidRPr="0039164E">
          <w:rPr>
            <w:rStyle w:val="Hyperlink"/>
            <w:noProof/>
          </w:rPr>
          <w:t>What are part-time workers' working conditions?</w:t>
        </w:r>
        <w:r>
          <w:rPr>
            <w:noProof/>
            <w:webHidden/>
          </w:rPr>
          <w:tab/>
        </w:r>
        <w:r>
          <w:rPr>
            <w:noProof/>
            <w:webHidden/>
          </w:rPr>
          <w:fldChar w:fldCharType="begin"/>
        </w:r>
        <w:r>
          <w:rPr>
            <w:noProof/>
            <w:webHidden/>
          </w:rPr>
          <w:instrText xml:space="preserve"> PAGEREF _Toc289629535 \h </w:instrText>
        </w:r>
        <w:r>
          <w:rPr>
            <w:noProof/>
            <w:webHidden/>
          </w:rPr>
        </w:r>
        <w:r>
          <w:rPr>
            <w:noProof/>
            <w:webHidden/>
          </w:rPr>
          <w:fldChar w:fldCharType="separate"/>
        </w:r>
        <w:r w:rsidR="006B0DC5">
          <w:rPr>
            <w:noProof/>
            <w:webHidden/>
          </w:rPr>
          <w:t>34</w:t>
        </w:r>
        <w:r>
          <w:rPr>
            <w:noProof/>
            <w:webHidden/>
          </w:rPr>
          <w:fldChar w:fldCharType="end"/>
        </w:r>
      </w:hyperlink>
    </w:p>
    <w:p w:rsidR="000E4863" w:rsidRDefault="000E4863">
      <w:pPr>
        <w:pStyle w:val="TOC3"/>
        <w:tabs>
          <w:tab w:val="right" w:leader="dot" w:pos="8453"/>
        </w:tabs>
        <w:rPr>
          <w:rFonts w:ascii="Calibri" w:hAnsi="Calibri"/>
          <w:noProof/>
          <w:sz w:val="22"/>
          <w:szCs w:val="22"/>
        </w:rPr>
      </w:pPr>
      <w:hyperlink w:anchor="_Toc289629536" w:history="1">
        <w:r w:rsidRPr="0039164E">
          <w:rPr>
            <w:rStyle w:val="Hyperlink"/>
            <w:noProof/>
          </w:rPr>
          <w:t>What would good quality part-time work look like?</w:t>
        </w:r>
        <w:r>
          <w:rPr>
            <w:noProof/>
            <w:webHidden/>
          </w:rPr>
          <w:tab/>
        </w:r>
        <w:r>
          <w:rPr>
            <w:noProof/>
            <w:webHidden/>
          </w:rPr>
          <w:fldChar w:fldCharType="begin"/>
        </w:r>
        <w:r>
          <w:rPr>
            <w:noProof/>
            <w:webHidden/>
          </w:rPr>
          <w:instrText xml:space="preserve"> PAGEREF _Toc289629536 \h </w:instrText>
        </w:r>
        <w:r>
          <w:rPr>
            <w:noProof/>
            <w:webHidden/>
          </w:rPr>
        </w:r>
        <w:r>
          <w:rPr>
            <w:noProof/>
            <w:webHidden/>
          </w:rPr>
          <w:fldChar w:fldCharType="separate"/>
        </w:r>
        <w:r w:rsidR="006B0DC5">
          <w:rPr>
            <w:noProof/>
            <w:webHidden/>
          </w:rPr>
          <w:t>35</w:t>
        </w:r>
        <w:r>
          <w:rPr>
            <w:noProof/>
            <w:webHidden/>
          </w:rPr>
          <w:fldChar w:fldCharType="end"/>
        </w:r>
      </w:hyperlink>
    </w:p>
    <w:p w:rsidR="000E4863" w:rsidRDefault="000E4863">
      <w:pPr>
        <w:pStyle w:val="TOC3"/>
        <w:tabs>
          <w:tab w:val="right" w:leader="dot" w:pos="8453"/>
        </w:tabs>
        <w:rPr>
          <w:rFonts w:ascii="Calibri" w:hAnsi="Calibri"/>
          <w:noProof/>
          <w:sz w:val="22"/>
          <w:szCs w:val="22"/>
        </w:rPr>
      </w:pPr>
      <w:hyperlink w:anchor="_Toc289629537" w:history="1">
        <w:r w:rsidRPr="0039164E">
          <w:rPr>
            <w:rStyle w:val="Hyperlink"/>
            <w:noProof/>
          </w:rPr>
          <w:t>How would promoting quality part-time work help?</w:t>
        </w:r>
        <w:r>
          <w:rPr>
            <w:noProof/>
            <w:webHidden/>
          </w:rPr>
          <w:tab/>
        </w:r>
        <w:r>
          <w:rPr>
            <w:noProof/>
            <w:webHidden/>
          </w:rPr>
          <w:fldChar w:fldCharType="begin"/>
        </w:r>
        <w:r>
          <w:rPr>
            <w:noProof/>
            <w:webHidden/>
          </w:rPr>
          <w:instrText xml:space="preserve"> PAGEREF _Toc289629537 \h </w:instrText>
        </w:r>
        <w:r>
          <w:rPr>
            <w:noProof/>
            <w:webHidden/>
          </w:rPr>
        </w:r>
        <w:r>
          <w:rPr>
            <w:noProof/>
            <w:webHidden/>
          </w:rPr>
          <w:fldChar w:fldCharType="separate"/>
        </w:r>
        <w:r w:rsidR="006B0DC5">
          <w:rPr>
            <w:noProof/>
            <w:webHidden/>
          </w:rPr>
          <w:t>36</w:t>
        </w:r>
        <w:r>
          <w:rPr>
            <w:noProof/>
            <w:webHidden/>
          </w:rPr>
          <w:fldChar w:fldCharType="end"/>
        </w:r>
      </w:hyperlink>
    </w:p>
    <w:p w:rsidR="000E4863" w:rsidRDefault="000E4863">
      <w:pPr>
        <w:pStyle w:val="TOC3"/>
        <w:tabs>
          <w:tab w:val="right" w:leader="dot" w:pos="8453"/>
        </w:tabs>
        <w:rPr>
          <w:rFonts w:ascii="Calibri" w:hAnsi="Calibri"/>
          <w:noProof/>
          <w:sz w:val="22"/>
          <w:szCs w:val="22"/>
        </w:rPr>
      </w:pPr>
      <w:hyperlink w:anchor="_Toc289629538" w:history="1">
        <w:r w:rsidRPr="0039164E">
          <w:rPr>
            <w:rStyle w:val="Hyperlink"/>
            <w:noProof/>
          </w:rPr>
          <w:t>Change at the workplace level</w:t>
        </w:r>
        <w:r>
          <w:rPr>
            <w:noProof/>
            <w:webHidden/>
          </w:rPr>
          <w:tab/>
        </w:r>
        <w:r>
          <w:rPr>
            <w:noProof/>
            <w:webHidden/>
          </w:rPr>
          <w:fldChar w:fldCharType="begin"/>
        </w:r>
        <w:r>
          <w:rPr>
            <w:noProof/>
            <w:webHidden/>
          </w:rPr>
          <w:instrText xml:space="preserve"> PAGEREF _Toc289629538 \h </w:instrText>
        </w:r>
        <w:r>
          <w:rPr>
            <w:noProof/>
            <w:webHidden/>
          </w:rPr>
        </w:r>
        <w:r>
          <w:rPr>
            <w:noProof/>
            <w:webHidden/>
          </w:rPr>
          <w:fldChar w:fldCharType="separate"/>
        </w:r>
        <w:r w:rsidR="006B0DC5">
          <w:rPr>
            <w:noProof/>
            <w:webHidden/>
          </w:rPr>
          <w:t>37</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39" w:history="1">
        <w:r w:rsidRPr="0039164E">
          <w:rPr>
            <w:rStyle w:val="Hyperlink"/>
            <w:noProof/>
          </w:rPr>
          <w:t>How many women are in casual and permanent employment?</w:t>
        </w:r>
        <w:r>
          <w:rPr>
            <w:noProof/>
            <w:webHidden/>
          </w:rPr>
          <w:tab/>
        </w:r>
        <w:r>
          <w:rPr>
            <w:noProof/>
            <w:webHidden/>
          </w:rPr>
          <w:fldChar w:fldCharType="begin"/>
        </w:r>
        <w:r>
          <w:rPr>
            <w:noProof/>
            <w:webHidden/>
          </w:rPr>
          <w:instrText xml:space="preserve"> PAGEREF _Toc289629539 \h </w:instrText>
        </w:r>
        <w:r>
          <w:rPr>
            <w:noProof/>
            <w:webHidden/>
          </w:rPr>
        </w:r>
        <w:r>
          <w:rPr>
            <w:noProof/>
            <w:webHidden/>
          </w:rPr>
          <w:fldChar w:fldCharType="separate"/>
        </w:r>
        <w:r w:rsidR="006B0DC5">
          <w:rPr>
            <w:noProof/>
            <w:webHidden/>
          </w:rPr>
          <w:t>39</w:t>
        </w:r>
        <w:r>
          <w:rPr>
            <w:noProof/>
            <w:webHidden/>
          </w:rPr>
          <w:fldChar w:fldCharType="end"/>
        </w:r>
      </w:hyperlink>
    </w:p>
    <w:p w:rsidR="000E4863" w:rsidRDefault="00C24573" w:rsidP="00C24573">
      <w:pPr>
        <w:pStyle w:val="TOC3"/>
        <w:tabs>
          <w:tab w:val="right" w:leader="dot" w:pos="8453"/>
        </w:tabs>
        <w:ind w:left="0"/>
        <w:rPr>
          <w:rFonts w:ascii="Calibri" w:hAnsi="Calibri"/>
          <w:noProof/>
          <w:sz w:val="22"/>
          <w:szCs w:val="22"/>
        </w:rPr>
      </w:pPr>
      <w:r>
        <w:rPr>
          <w:rStyle w:val="Hyperlink"/>
          <w:noProof/>
        </w:rPr>
        <w:t xml:space="preserve">    </w:t>
      </w:r>
      <w:hyperlink w:anchor="_Toc289629541" w:history="1">
        <w:r w:rsidR="000E4863" w:rsidRPr="0039164E">
          <w:rPr>
            <w:rStyle w:val="Hyperlink"/>
            <w:noProof/>
          </w:rPr>
          <w:t>What is the nature of women’s movement between casual and permanent jobs?</w:t>
        </w:r>
        <w:r w:rsidR="000E4863">
          <w:rPr>
            <w:noProof/>
            <w:webHidden/>
          </w:rPr>
          <w:tab/>
        </w:r>
        <w:r w:rsidR="000E4863">
          <w:rPr>
            <w:noProof/>
            <w:webHidden/>
          </w:rPr>
          <w:fldChar w:fldCharType="begin"/>
        </w:r>
        <w:r w:rsidR="000E4863">
          <w:rPr>
            <w:noProof/>
            <w:webHidden/>
          </w:rPr>
          <w:instrText xml:space="preserve"> PAGEREF _Toc289629541 \h </w:instrText>
        </w:r>
        <w:r w:rsidR="000E4863">
          <w:rPr>
            <w:noProof/>
            <w:webHidden/>
          </w:rPr>
        </w:r>
        <w:r w:rsidR="000E4863">
          <w:rPr>
            <w:noProof/>
            <w:webHidden/>
          </w:rPr>
          <w:fldChar w:fldCharType="separate"/>
        </w:r>
        <w:r w:rsidR="006B0DC5">
          <w:rPr>
            <w:noProof/>
            <w:webHidden/>
          </w:rPr>
          <w:t>42</w:t>
        </w:r>
        <w:r w:rsidR="000E4863">
          <w:rPr>
            <w:noProof/>
            <w:webHidden/>
          </w:rPr>
          <w:fldChar w:fldCharType="end"/>
        </w:r>
      </w:hyperlink>
    </w:p>
    <w:p w:rsidR="000E4863" w:rsidRDefault="000E4863" w:rsidP="00C24573">
      <w:pPr>
        <w:pStyle w:val="TOC3"/>
        <w:tabs>
          <w:tab w:val="right" w:leader="dot" w:pos="8453"/>
        </w:tabs>
        <w:ind w:left="0"/>
        <w:rPr>
          <w:rFonts w:ascii="Calibri" w:hAnsi="Calibri"/>
          <w:noProof/>
          <w:szCs w:val="22"/>
        </w:rPr>
      </w:pPr>
      <w:hyperlink w:anchor="_Toc289629543" w:history="1">
        <w:r w:rsidRPr="0039164E">
          <w:rPr>
            <w:rStyle w:val="Hyperlink"/>
            <w:noProof/>
          </w:rPr>
          <w:t>4.</w:t>
        </w:r>
        <w:r>
          <w:rPr>
            <w:rFonts w:ascii="Calibri" w:hAnsi="Calibri"/>
            <w:noProof/>
            <w:szCs w:val="22"/>
          </w:rPr>
          <w:t xml:space="preserve"> </w:t>
        </w:r>
        <w:r w:rsidRPr="0039164E">
          <w:rPr>
            <w:rStyle w:val="Hyperlink"/>
            <w:noProof/>
          </w:rPr>
          <w:t>How much do women in NSW earn and how is their pay set?</w:t>
        </w:r>
        <w:r>
          <w:rPr>
            <w:noProof/>
            <w:webHidden/>
          </w:rPr>
          <w:tab/>
        </w:r>
        <w:r>
          <w:rPr>
            <w:noProof/>
            <w:webHidden/>
          </w:rPr>
          <w:fldChar w:fldCharType="begin"/>
        </w:r>
        <w:r>
          <w:rPr>
            <w:noProof/>
            <w:webHidden/>
          </w:rPr>
          <w:instrText xml:space="preserve"> PAGEREF _Toc289629543 \h </w:instrText>
        </w:r>
        <w:r>
          <w:rPr>
            <w:noProof/>
            <w:webHidden/>
          </w:rPr>
        </w:r>
        <w:r>
          <w:rPr>
            <w:noProof/>
            <w:webHidden/>
          </w:rPr>
          <w:fldChar w:fldCharType="separate"/>
        </w:r>
        <w:r w:rsidR="006B0DC5">
          <w:rPr>
            <w:noProof/>
            <w:webHidden/>
          </w:rPr>
          <w:t>44</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44" w:history="1">
        <w:r w:rsidRPr="0039164E">
          <w:rPr>
            <w:rStyle w:val="Hyperlink"/>
            <w:noProof/>
          </w:rPr>
          <w:t>Do women earn as much as men?</w:t>
        </w:r>
        <w:r>
          <w:rPr>
            <w:noProof/>
            <w:webHidden/>
          </w:rPr>
          <w:tab/>
        </w:r>
        <w:r>
          <w:rPr>
            <w:noProof/>
            <w:webHidden/>
          </w:rPr>
          <w:fldChar w:fldCharType="begin"/>
        </w:r>
        <w:r>
          <w:rPr>
            <w:noProof/>
            <w:webHidden/>
          </w:rPr>
          <w:instrText xml:space="preserve"> PAGEREF _Toc289629544 \h </w:instrText>
        </w:r>
        <w:r>
          <w:rPr>
            <w:noProof/>
            <w:webHidden/>
          </w:rPr>
        </w:r>
        <w:r>
          <w:rPr>
            <w:noProof/>
            <w:webHidden/>
          </w:rPr>
          <w:fldChar w:fldCharType="separate"/>
        </w:r>
        <w:r w:rsidR="006B0DC5">
          <w:rPr>
            <w:noProof/>
            <w:webHidden/>
          </w:rPr>
          <w:t>45</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45" w:history="1">
        <w:r w:rsidRPr="0039164E">
          <w:rPr>
            <w:rStyle w:val="Hyperlink"/>
            <w:noProof/>
          </w:rPr>
          <w:t>How is women’s pay set?</w:t>
        </w:r>
        <w:r>
          <w:rPr>
            <w:noProof/>
            <w:webHidden/>
          </w:rPr>
          <w:tab/>
        </w:r>
        <w:r>
          <w:rPr>
            <w:noProof/>
            <w:webHidden/>
          </w:rPr>
          <w:fldChar w:fldCharType="begin"/>
        </w:r>
        <w:r>
          <w:rPr>
            <w:noProof/>
            <w:webHidden/>
          </w:rPr>
          <w:instrText xml:space="preserve"> PAGEREF _Toc289629545 \h </w:instrText>
        </w:r>
        <w:r>
          <w:rPr>
            <w:noProof/>
            <w:webHidden/>
          </w:rPr>
        </w:r>
        <w:r>
          <w:rPr>
            <w:noProof/>
            <w:webHidden/>
          </w:rPr>
          <w:fldChar w:fldCharType="separate"/>
        </w:r>
        <w:r w:rsidR="006B0DC5">
          <w:rPr>
            <w:noProof/>
            <w:webHidden/>
          </w:rPr>
          <w:t>50</w:t>
        </w:r>
        <w:r>
          <w:rPr>
            <w:noProof/>
            <w:webHidden/>
          </w:rPr>
          <w:fldChar w:fldCharType="end"/>
        </w:r>
      </w:hyperlink>
    </w:p>
    <w:p w:rsidR="000E4863" w:rsidRDefault="000E4863" w:rsidP="000E4863">
      <w:pPr>
        <w:pStyle w:val="TOC1"/>
        <w:rPr>
          <w:rFonts w:ascii="Calibri" w:hAnsi="Calibri"/>
          <w:noProof/>
          <w:szCs w:val="22"/>
        </w:rPr>
      </w:pPr>
      <w:hyperlink w:anchor="_Toc289629546" w:history="1">
        <w:r w:rsidRPr="0039164E">
          <w:rPr>
            <w:rStyle w:val="Hyperlink"/>
            <w:noProof/>
          </w:rPr>
          <w:t>5.</w:t>
        </w:r>
        <w:r>
          <w:rPr>
            <w:rFonts w:ascii="Calibri" w:hAnsi="Calibri"/>
            <w:noProof/>
            <w:szCs w:val="22"/>
          </w:rPr>
          <w:t xml:space="preserve"> </w:t>
        </w:r>
        <w:r w:rsidRPr="0039164E">
          <w:rPr>
            <w:rStyle w:val="Hyperlink"/>
            <w:noProof/>
          </w:rPr>
          <w:t>How many women in NSW have access to paid leave?</w:t>
        </w:r>
        <w:r>
          <w:rPr>
            <w:noProof/>
            <w:webHidden/>
          </w:rPr>
          <w:tab/>
        </w:r>
        <w:r>
          <w:rPr>
            <w:noProof/>
            <w:webHidden/>
          </w:rPr>
          <w:fldChar w:fldCharType="begin"/>
        </w:r>
        <w:r>
          <w:rPr>
            <w:noProof/>
            <w:webHidden/>
          </w:rPr>
          <w:instrText xml:space="preserve"> PAGEREF _Toc289629546 \h </w:instrText>
        </w:r>
        <w:r>
          <w:rPr>
            <w:noProof/>
            <w:webHidden/>
          </w:rPr>
        </w:r>
        <w:r>
          <w:rPr>
            <w:noProof/>
            <w:webHidden/>
          </w:rPr>
          <w:fldChar w:fldCharType="separate"/>
        </w:r>
        <w:r w:rsidR="006B0DC5">
          <w:rPr>
            <w:noProof/>
            <w:webHidden/>
          </w:rPr>
          <w:t>54</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47" w:history="1">
        <w:r w:rsidRPr="0039164E">
          <w:rPr>
            <w:rStyle w:val="Hyperlink"/>
            <w:noProof/>
          </w:rPr>
          <w:t>General paid leave entitlements – how many women have paid leave entitlements?</w:t>
        </w:r>
        <w:r>
          <w:rPr>
            <w:noProof/>
            <w:webHidden/>
          </w:rPr>
          <w:tab/>
        </w:r>
        <w:r>
          <w:rPr>
            <w:noProof/>
            <w:webHidden/>
          </w:rPr>
          <w:fldChar w:fldCharType="begin"/>
        </w:r>
        <w:r>
          <w:rPr>
            <w:noProof/>
            <w:webHidden/>
          </w:rPr>
          <w:instrText xml:space="preserve"> PAGEREF _Toc289629547 \h </w:instrText>
        </w:r>
        <w:r>
          <w:rPr>
            <w:noProof/>
            <w:webHidden/>
          </w:rPr>
        </w:r>
        <w:r>
          <w:rPr>
            <w:noProof/>
            <w:webHidden/>
          </w:rPr>
          <w:fldChar w:fldCharType="separate"/>
        </w:r>
        <w:r w:rsidR="006B0DC5">
          <w:rPr>
            <w:noProof/>
            <w:webHidden/>
          </w:rPr>
          <w:t>55</w:t>
        </w:r>
        <w:r>
          <w:rPr>
            <w:noProof/>
            <w:webHidden/>
          </w:rPr>
          <w:fldChar w:fldCharType="end"/>
        </w:r>
      </w:hyperlink>
    </w:p>
    <w:p w:rsidR="000E4863" w:rsidRDefault="000E4863" w:rsidP="000E4863">
      <w:pPr>
        <w:pStyle w:val="TOC1"/>
        <w:rPr>
          <w:rFonts w:ascii="Calibri" w:hAnsi="Calibri"/>
          <w:noProof/>
          <w:szCs w:val="22"/>
        </w:rPr>
      </w:pPr>
      <w:hyperlink w:anchor="_Toc289629548" w:history="1">
        <w:r w:rsidRPr="0039164E">
          <w:rPr>
            <w:rStyle w:val="Hyperlink"/>
            <w:noProof/>
          </w:rPr>
          <w:t>6.</w:t>
        </w:r>
        <w:r>
          <w:rPr>
            <w:rFonts w:ascii="Calibri" w:hAnsi="Calibri"/>
            <w:noProof/>
            <w:szCs w:val="22"/>
          </w:rPr>
          <w:t xml:space="preserve"> </w:t>
        </w:r>
        <w:r w:rsidRPr="0039164E">
          <w:rPr>
            <w:rStyle w:val="Hyperlink"/>
            <w:noProof/>
          </w:rPr>
          <w:t xml:space="preserve">How do women in NSW balance paid employment with their child caring and </w:t>
        </w:r>
        <w:r>
          <w:rPr>
            <w:rStyle w:val="Hyperlink"/>
            <w:noProof/>
          </w:rPr>
          <w:br/>
        </w:r>
        <w:r w:rsidRPr="0039164E">
          <w:rPr>
            <w:rStyle w:val="Hyperlink"/>
            <w:noProof/>
          </w:rPr>
          <w:t>other caring responsibilities?</w:t>
        </w:r>
        <w:r>
          <w:rPr>
            <w:noProof/>
            <w:webHidden/>
          </w:rPr>
          <w:tab/>
        </w:r>
        <w:r>
          <w:rPr>
            <w:noProof/>
            <w:webHidden/>
          </w:rPr>
          <w:fldChar w:fldCharType="begin"/>
        </w:r>
        <w:r>
          <w:rPr>
            <w:noProof/>
            <w:webHidden/>
          </w:rPr>
          <w:instrText xml:space="preserve"> PAGEREF _Toc289629548 \h </w:instrText>
        </w:r>
        <w:r>
          <w:rPr>
            <w:noProof/>
            <w:webHidden/>
          </w:rPr>
        </w:r>
        <w:r>
          <w:rPr>
            <w:noProof/>
            <w:webHidden/>
          </w:rPr>
          <w:fldChar w:fldCharType="separate"/>
        </w:r>
        <w:r w:rsidR="006B0DC5">
          <w:rPr>
            <w:noProof/>
            <w:webHidden/>
          </w:rPr>
          <w:t>61</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49" w:history="1">
        <w:r w:rsidRPr="0039164E">
          <w:rPr>
            <w:rStyle w:val="Hyperlink"/>
            <w:noProof/>
          </w:rPr>
          <w:t>How many women provide care in NSW?</w:t>
        </w:r>
        <w:r>
          <w:rPr>
            <w:noProof/>
            <w:webHidden/>
          </w:rPr>
          <w:tab/>
        </w:r>
        <w:r>
          <w:rPr>
            <w:noProof/>
            <w:webHidden/>
          </w:rPr>
          <w:fldChar w:fldCharType="begin"/>
        </w:r>
        <w:r>
          <w:rPr>
            <w:noProof/>
            <w:webHidden/>
          </w:rPr>
          <w:instrText xml:space="preserve"> PAGEREF _Toc289629549 \h </w:instrText>
        </w:r>
        <w:r>
          <w:rPr>
            <w:noProof/>
            <w:webHidden/>
          </w:rPr>
        </w:r>
        <w:r>
          <w:rPr>
            <w:noProof/>
            <w:webHidden/>
          </w:rPr>
          <w:fldChar w:fldCharType="separate"/>
        </w:r>
        <w:r w:rsidR="006B0DC5">
          <w:rPr>
            <w:noProof/>
            <w:webHidden/>
          </w:rPr>
          <w:t>62</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50" w:history="1">
        <w:r w:rsidRPr="0039164E">
          <w:rPr>
            <w:rStyle w:val="Hyperlink"/>
            <w:noProof/>
          </w:rPr>
          <w:t>How do women’s child care responsibilities affect their labour market activity?</w:t>
        </w:r>
        <w:r>
          <w:rPr>
            <w:noProof/>
            <w:webHidden/>
          </w:rPr>
          <w:tab/>
        </w:r>
        <w:r>
          <w:rPr>
            <w:noProof/>
            <w:webHidden/>
          </w:rPr>
          <w:fldChar w:fldCharType="begin"/>
        </w:r>
        <w:r>
          <w:rPr>
            <w:noProof/>
            <w:webHidden/>
          </w:rPr>
          <w:instrText xml:space="preserve"> PAGEREF _Toc289629550 \h </w:instrText>
        </w:r>
        <w:r>
          <w:rPr>
            <w:noProof/>
            <w:webHidden/>
          </w:rPr>
        </w:r>
        <w:r>
          <w:rPr>
            <w:noProof/>
            <w:webHidden/>
          </w:rPr>
          <w:fldChar w:fldCharType="separate"/>
        </w:r>
        <w:r w:rsidR="006B0DC5">
          <w:rPr>
            <w:noProof/>
            <w:webHidden/>
          </w:rPr>
          <w:t>63</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51" w:history="1">
        <w:r w:rsidRPr="0039164E">
          <w:rPr>
            <w:rStyle w:val="Hyperlink"/>
            <w:noProof/>
          </w:rPr>
          <w:t xml:space="preserve">How does women’s care for older people and people with disabilities affect their </w:t>
        </w:r>
        <w:r w:rsidR="00263BEA">
          <w:rPr>
            <w:rStyle w:val="Hyperlink"/>
            <w:noProof/>
          </w:rPr>
          <w:br/>
        </w:r>
        <w:r w:rsidRPr="0039164E">
          <w:rPr>
            <w:rStyle w:val="Hyperlink"/>
            <w:noProof/>
          </w:rPr>
          <w:t>labour market activity?</w:t>
        </w:r>
        <w:r>
          <w:rPr>
            <w:noProof/>
            <w:webHidden/>
          </w:rPr>
          <w:tab/>
        </w:r>
        <w:r>
          <w:rPr>
            <w:noProof/>
            <w:webHidden/>
          </w:rPr>
          <w:fldChar w:fldCharType="begin"/>
        </w:r>
        <w:r>
          <w:rPr>
            <w:noProof/>
            <w:webHidden/>
          </w:rPr>
          <w:instrText xml:space="preserve"> PAGEREF _Toc289629551 \h </w:instrText>
        </w:r>
        <w:r>
          <w:rPr>
            <w:noProof/>
            <w:webHidden/>
          </w:rPr>
        </w:r>
        <w:r>
          <w:rPr>
            <w:noProof/>
            <w:webHidden/>
          </w:rPr>
          <w:fldChar w:fldCharType="separate"/>
        </w:r>
        <w:r w:rsidR="006B0DC5">
          <w:rPr>
            <w:noProof/>
            <w:webHidden/>
          </w:rPr>
          <w:t>65</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52" w:history="1">
        <w:r w:rsidRPr="0039164E">
          <w:rPr>
            <w:rStyle w:val="Hyperlink"/>
            <w:noProof/>
          </w:rPr>
          <w:t>What work arrangements do women use to care?</w:t>
        </w:r>
        <w:r>
          <w:rPr>
            <w:noProof/>
            <w:webHidden/>
          </w:rPr>
          <w:tab/>
        </w:r>
        <w:r>
          <w:rPr>
            <w:noProof/>
            <w:webHidden/>
          </w:rPr>
          <w:fldChar w:fldCharType="begin"/>
        </w:r>
        <w:r>
          <w:rPr>
            <w:noProof/>
            <w:webHidden/>
          </w:rPr>
          <w:instrText xml:space="preserve"> PAGEREF _Toc289629552 \h </w:instrText>
        </w:r>
        <w:r>
          <w:rPr>
            <w:noProof/>
            <w:webHidden/>
          </w:rPr>
        </w:r>
        <w:r>
          <w:rPr>
            <w:noProof/>
            <w:webHidden/>
          </w:rPr>
          <w:fldChar w:fldCharType="separate"/>
        </w:r>
        <w:r w:rsidR="006B0DC5">
          <w:rPr>
            <w:noProof/>
            <w:webHidden/>
          </w:rPr>
          <w:t>66</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53" w:history="1">
        <w:r w:rsidRPr="0039164E">
          <w:rPr>
            <w:rStyle w:val="Hyperlink"/>
            <w:noProof/>
          </w:rPr>
          <w:t>How much unpaid domestic work do women perform?</w:t>
        </w:r>
        <w:r>
          <w:rPr>
            <w:noProof/>
            <w:webHidden/>
          </w:rPr>
          <w:tab/>
        </w:r>
        <w:r>
          <w:rPr>
            <w:noProof/>
            <w:webHidden/>
          </w:rPr>
          <w:fldChar w:fldCharType="begin"/>
        </w:r>
        <w:r>
          <w:rPr>
            <w:noProof/>
            <w:webHidden/>
          </w:rPr>
          <w:instrText xml:space="preserve"> PAGEREF _Toc289629553 \h </w:instrText>
        </w:r>
        <w:r>
          <w:rPr>
            <w:noProof/>
            <w:webHidden/>
          </w:rPr>
        </w:r>
        <w:r>
          <w:rPr>
            <w:noProof/>
            <w:webHidden/>
          </w:rPr>
          <w:fldChar w:fldCharType="separate"/>
        </w:r>
        <w:r w:rsidR="006B0DC5">
          <w:rPr>
            <w:noProof/>
            <w:webHidden/>
          </w:rPr>
          <w:t>70</w:t>
        </w:r>
        <w:r>
          <w:rPr>
            <w:noProof/>
            <w:webHidden/>
          </w:rPr>
          <w:fldChar w:fldCharType="end"/>
        </w:r>
      </w:hyperlink>
    </w:p>
    <w:p w:rsidR="000E4863" w:rsidRDefault="000E4863" w:rsidP="000E4863">
      <w:pPr>
        <w:pStyle w:val="TOC1"/>
        <w:rPr>
          <w:rFonts w:ascii="Calibri" w:hAnsi="Calibri"/>
          <w:noProof/>
          <w:szCs w:val="22"/>
        </w:rPr>
      </w:pPr>
      <w:hyperlink w:anchor="_Toc289629554" w:history="1">
        <w:r w:rsidRPr="0039164E">
          <w:rPr>
            <w:rStyle w:val="Hyperlink"/>
            <w:noProof/>
          </w:rPr>
          <w:t>7.</w:t>
        </w:r>
        <w:r>
          <w:rPr>
            <w:rFonts w:ascii="Calibri" w:hAnsi="Calibri"/>
            <w:noProof/>
            <w:szCs w:val="22"/>
          </w:rPr>
          <w:t xml:space="preserve"> </w:t>
        </w:r>
        <w:r w:rsidRPr="0039164E">
          <w:rPr>
            <w:rStyle w:val="Hyperlink"/>
            <w:noProof/>
          </w:rPr>
          <w:t>How do women in NSW fare in retirement?</w:t>
        </w:r>
        <w:r>
          <w:rPr>
            <w:noProof/>
            <w:webHidden/>
          </w:rPr>
          <w:tab/>
        </w:r>
        <w:r>
          <w:rPr>
            <w:noProof/>
            <w:webHidden/>
          </w:rPr>
          <w:fldChar w:fldCharType="begin"/>
        </w:r>
        <w:r>
          <w:rPr>
            <w:noProof/>
            <w:webHidden/>
          </w:rPr>
          <w:instrText xml:space="preserve"> PAGEREF _Toc289629554 \h </w:instrText>
        </w:r>
        <w:r>
          <w:rPr>
            <w:noProof/>
            <w:webHidden/>
          </w:rPr>
        </w:r>
        <w:r>
          <w:rPr>
            <w:noProof/>
            <w:webHidden/>
          </w:rPr>
          <w:fldChar w:fldCharType="separate"/>
        </w:r>
        <w:r w:rsidR="006B0DC5">
          <w:rPr>
            <w:noProof/>
            <w:webHidden/>
          </w:rPr>
          <w:t>72</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55" w:history="1">
        <w:r w:rsidRPr="0039164E">
          <w:rPr>
            <w:rStyle w:val="Hyperlink"/>
            <w:noProof/>
          </w:rPr>
          <w:t>Coverage of superannuation</w:t>
        </w:r>
        <w:r>
          <w:rPr>
            <w:noProof/>
            <w:webHidden/>
          </w:rPr>
          <w:tab/>
        </w:r>
        <w:r>
          <w:rPr>
            <w:noProof/>
            <w:webHidden/>
          </w:rPr>
          <w:fldChar w:fldCharType="begin"/>
        </w:r>
        <w:r>
          <w:rPr>
            <w:noProof/>
            <w:webHidden/>
          </w:rPr>
          <w:instrText xml:space="preserve"> PAGEREF _Toc289629555 \h </w:instrText>
        </w:r>
        <w:r>
          <w:rPr>
            <w:noProof/>
            <w:webHidden/>
          </w:rPr>
        </w:r>
        <w:r>
          <w:rPr>
            <w:noProof/>
            <w:webHidden/>
          </w:rPr>
          <w:fldChar w:fldCharType="separate"/>
        </w:r>
        <w:r w:rsidR="006B0DC5">
          <w:rPr>
            <w:noProof/>
            <w:webHidden/>
          </w:rPr>
          <w:t>73</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56" w:history="1">
        <w:r w:rsidRPr="0039164E">
          <w:rPr>
            <w:rStyle w:val="Hyperlink"/>
            <w:noProof/>
          </w:rPr>
          <w:t>Accumulation of superannuation balances</w:t>
        </w:r>
        <w:r>
          <w:rPr>
            <w:noProof/>
            <w:webHidden/>
          </w:rPr>
          <w:tab/>
        </w:r>
        <w:r>
          <w:rPr>
            <w:noProof/>
            <w:webHidden/>
          </w:rPr>
          <w:fldChar w:fldCharType="begin"/>
        </w:r>
        <w:r>
          <w:rPr>
            <w:noProof/>
            <w:webHidden/>
          </w:rPr>
          <w:instrText xml:space="preserve"> PAGEREF _Toc289629556 \h </w:instrText>
        </w:r>
        <w:r>
          <w:rPr>
            <w:noProof/>
            <w:webHidden/>
          </w:rPr>
        </w:r>
        <w:r>
          <w:rPr>
            <w:noProof/>
            <w:webHidden/>
          </w:rPr>
          <w:fldChar w:fldCharType="separate"/>
        </w:r>
        <w:r w:rsidR="006B0DC5">
          <w:rPr>
            <w:noProof/>
            <w:webHidden/>
          </w:rPr>
          <w:t>73</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57" w:history="1">
        <w:r w:rsidRPr="0039164E">
          <w:rPr>
            <w:rStyle w:val="Hyperlink"/>
            <w:noProof/>
          </w:rPr>
          <w:t>Redressing the balance(s)</w:t>
        </w:r>
        <w:r>
          <w:rPr>
            <w:noProof/>
            <w:webHidden/>
          </w:rPr>
          <w:tab/>
        </w:r>
        <w:r>
          <w:rPr>
            <w:noProof/>
            <w:webHidden/>
          </w:rPr>
          <w:fldChar w:fldCharType="begin"/>
        </w:r>
        <w:r>
          <w:rPr>
            <w:noProof/>
            <w:webHidden/>
          </w:rPr>
          <w:instrText xml:space="preserve"> PAGEREF _Toc289629557 \h </w:instrText>
        </w:r>
        <w:r>
          <w:rPr>
            <w:noProof/>
            <w:webHidden/>
          </w:rPr>
        </w:r>
        <w:r>
          <w:rPr>
            <w:noProof/>
            <w:webHidden/>
          </w:rPr>
          <w:fldChar w:fldCharType="separate"/>
        </w:r>
        <w:r w:rsidR="006B0DC5">
          <w:rPr>
            <w:noProof/>
            <w:webHidden/>
          </w:rPr>
          <w:t>76</w:t>
        </w:r>
        <w:r>
          <w:rPr>
            <w:noProof/>
            <w:webHidden/>
          </w:rPr>
          <w:fldChar w:fldCharType="end"/>
        </w:r>
      </w:hyperlink>
    </w:p>
    <w:p w:rsidR="000E4863" w:rsidRDefault="000E4863" w:rsidP="000E4863">
      <w:pPr>
        <w:pStyle w:val="TOC1"/>
        <w:rPr>
          <w:rFonts w:ascii="Calibri" w:hAnsi="Calibri"/>
          <w:noProof/>
          <w:szCs w:val="22"/>
        </w:rPr>
      </w:pPr>
      <w:hyperlink w:anchor="_Toc289629558" w:history="1">
        <w:r w:rsidRPr="0039164E">
          <w:rPr>
            <w:rStyle w:val="Hyperlink"/>
            <w:noProof/>
          </w:rPr>
          <w:t>8.</w:t>
        </w:r>
        <w:r>
          <w:rPr>
            <w:rFonts w:ascii="Calibri" w:hAnsi="Calibri"/>
            <w:noProof/>
            <w:szCs w:val="22"/>
          </w:rPr>
          <w:t xml:space="preserve"> </w:t>
        </w:r>
        <w:r w:rsidRPr="0039164E">
          <w:rPr>
            <w:rStyle w:val="Hyperlink"/>
            <w:noProof/>
          </w:rPr>
          <w:t>How involved are women in trade unions in NSW?</w:t>
        </w:r>
        <w:r>
          <w:rPr>
            <w:noProof/>
            <w:webHidden/>
          </w:rPr>
          <w:tab/>
        </w:r>
        <w:r>
          <w:rPr>
            <w:noProof/>
            <w:webHidden/>
          </w:rPr>
          <w:fldChar w:fldCharType="begin"/>
        </w:r>
        <w:r>
          <w:rPr>
            <w:noProof/>
            <w:webHidden/>
          </w:rPr>
          <w:instrText xml:space="preserve"> PAGEREF _Toc289629558 \h </w:instrText>
        </w:r>
        <w:r>
          <w:rPr>
            <w:noProof/>
            <w:webHidden/>
          </w:rPr>
        </w:r>
        <w:r>
          <w:rPr>
            <w:noProof/>
            <w:webHidden/>
          </w:rPr>
          <w:fldChar w:fldCharType="separate"/>
        </w:r>
        <w:r w:rsidR="006B0DC5">
          <w:rPr>
            <w:noProof/>
            <w:webHidden/>
          </w:rPr>
          <w:t>78</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59" w:history="1">
        <w:r w:rsidRPr="0039164E">
          <w:rPr>
            <w:rStyle w:val="Hyperlink"/>
            <w:noProof/>
          </w:rPr>
          <w:t>What are the trends in union membership in NSW?</w:t>
        </w:r>
        <w:r>
          <w:rPr>
            <w:noProof/>
            <w:webHidden/>
          </w:rPr>
          <w:tab/>
        </w:r>
        <w:r>
          <w:rPr>
            <w:noProof/>
            <w:webHidden/>
          </w:rPr>
          <w:fldChar w:fldCharType="begin"/>
        </w:r>
        <w:r>
          <w:rPr>
            <w:noProof/>
            <w:webHidden/>
          </w:rPr>
          <w:instrText xml:space="preserve"> PAGEREF _Toc289629559 \h </w:instrText>
        </w:r>
        <w:r>
          <w:rPr>
            <w:noProof/>
            <w:webHidden/>
          </w:rPr>
        </w:r>
        <w:r>
          <w:rPr>
            <w:noProof/>
            <w:webHidden/>
          </w:rPr>
          <w:fldChar w:fldCharType="separate"/>
        </w:r>
        <w:r w:rsidR="006B0DC5">
          <w:rPr>
            <w:noProof/>
            <w:webHidden/>
          </w:rPr>
          <w:t>78</w:t>
        </w:r>
        <w:r>
          <w:rPr>
            <w:noProof/>
            <w:webHidden/>
          </w:rPr>
          <w:fldChar w:fldCharType="end"/>
        </w:r>
      </w:hyperlink>
    </w:p>
    <w:p w:rsidR="000E4863" w:rsidRDefault="000E4863" w:rsidP="000E4863">
      <w:pPr>
        <w:pStyle w:val="TOC1"/>
        <w:rPr>
          <w:rFonts w:ascii="Calibri" w:hAnsi="Calibri"/>
          <w:noProof/>
          <w:szCs w:val="22"/>
        </w:rPr>
      </w:pPr>
      <w:hyperlink w:anchor="_Toc289629560" w:history="1">
        <w:r w:rsidRPr="0039164E">
          <w:rPr>
            <w:rStyle w:val="Hyperlink"/>
            <w:noProof/>
          </w:rPr>
          <w:t>9.</w:t>
        </w:r>
        <w:r>
          <w:rPr>
            <w:rFonts w:ascii="Calibri" w:hAnsi="Calibri"/>
            <w:noProof/>
            <w:szCs w:val="22"/>
          </w:rPr>
          <w:t xml:space="preserve"> </w:t>
        </w:r>
        <w:r w:rsidRPr="0039164E">
          <w:rPr>
            <w:rStyle w:val="Hyperlink"/>
            <w:noProof/>
          </w:rPr>
          <w:t>What are the labour market experiences of different groups of women?</w:t>
        </w:r>
        <w:r>
          <w:rPr>
            <w:noProof/>
            <w:webHidden/>
          </w:rPr>
          <w:tab/>
        </w:r>
        <w:r>
          <w:rPr>
            <w:noProof/>
            <w:webHidden/>
          </w:rPr>
          <w:fldChar w:fldCharType="begin"/>
        </w:r>
        <w:r>
          <w:rPr>
            <w:noProof/>
            <w:webHidden/>
          </w:rPr>
          <w:instrText xml:space="preserve"> PAGEREF _Toc289629560 \h </w:instrText>
        </w:r>
        <w:r>
          <w:rPr>
            <w:noProof/>
            <w:webHidden/>
          </w:rPr>
        </w:r>
        <w:r>
          <w:rPr>
            <w:noProof/>
            <w:webHidden/>
          </w:rPr>
          <w:fldChar w:fldCharType="separate"/>
        </w:r>
        <w:r w:rsidR="006B0DC5">
          <w:rPr>
            <w:noProof/>
            <w:webHidden/>
          </w:rPr>
          <w:t>81</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61" w:history="1">
        <w:r w:rsidRPr="0039164E">
          <w:rPr>
            <w:rStyle w:val="Hyperlink"/>
            <w:noProof/>
          </w:rPr>
          <w:t>What is women’s level of educational attainment in NSW?</w:t>
        </w:r>
        <w:r>
          <w:rPr>
            <w:noProof/>
            <w:webHidden/>
          </w:rPr>
          <w:tab/>
        </w:r>
        <w:r>
          <w:rPr>
            <w:noProof/>
            <w:webHidden/>
          </w:rPr>
          <w:fldChar w:fldCharType="begin"/>
        </w:r>
        <w:r>
          <w:rPr>
            <w:noProof/>
            <w:webHidden/>
          </w:rPr>
          <w:instrText xml:space="preserve"> PAGEREF _Toc289629561 \h </w:instrText>
        </w:r>
        <w:r>
          <w:rPr>
            <w:noProof/>
            <w:webHidden/>
          </w:rPr>
        </w:r>
        <w:r>
          <w:rPr>
            <w:noProof/>
            <w:webHidden/>
          </w:rPr>
          <w:fldChar w:fldCharType="separate"/>
        </w:r>
        <w:r w:rsidR="006B0DC5">
          <w:rPr>
            <w:noProof/>
            <w:webHidden/>
          </w:rPr>
          <w:t>81</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62" w:history="1">
        <w:r w:rsidRPr="0039164E">
          <w:rPr>
            <w:rStyle w:val="Hyperlink"/>
            <w:noProof/>
          </w:rPr>
          <w:t>What is the impact of being located in regional or remote areas in NSW on women’s working lives?</w:t>
        </w:r>
        <w:r>
          <w:rPr>
            <w:noProof/>
            <w:webHidden/>
          </w:rPr>
          <w:tab/>
        </w:r>
        <w:r>
          <w:rPr>
            <w:noProof/>
            <w:webHidden/>
          </w:rPr>
          <w:fldChar w:fldCharType="begin"/>
        </w:r>
        <w:r>
          <w:rPr>
            <w:noProof/>
            <w:webHidden/>
          </w:rPr>
          <w:instrText xml:space="preserve"> PAGEREF _Toc289629562 \h </w:instrText>
        </w:r>
        <w:r>
          <w:rPr>
            <w:noProof/>
            <w:webHidden/>
          </w:rPr>
        </w:r>
        <w:r>
          <w:rPr>
            <w:noProof/>
            <w:webHidden/>
          </w:rPr>
          <w:fldChar w:fldCharType="separate"/>
        </w:r>
        <w:r w:rsidR="006B0DC5">
          <w:rPr>
            <w:noProof/>
            <w:webHidden/>
          </w:rPr>
          <w:t>85</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63" w:history="1">
        <w:r w:rsidRPr="0039164E">
          <w:rPr>
            <w:rStyle w:val="Hyperlink"/>
            <w:noProof/>
          </w:rPr>
          <w:t>How do women of different cultural and linguistic backgrounds fare in the labour market?</w:t>
        </w:r>
        <w:r>
          <w:rPr>
            <w:noProof/>
            <w:webHidden/>
          </w:rPr>
          <w:tab/>
        </w:r>
        <w:r>
          <w:rPr>
            <w:noProof/>
            <w:webHidden/>
          </w:rPr>
          <w:fldChar w:fldCharType="begin"/>
        </w:r>
        <w:r>
          <w:rPr>
            <w:noProof/>
            <w:webHidden/>
          </w:rPr>
          <w:instrText xml:space="preserve"> PAGEREF _Toc289629563 \h </w:instrText>
        </w:r>
        <w:r>
          <w:rPr>
            <w:noProof/>
            <w:webHidden/>
          </w:rPr>
        </w:r>
        <w:r>
          <w:rPr>
            <w:noProof/>
            <w:webHidden/>
          </w:rPr>
          <w:fldChar w:fldCharType="separate"/>
        </w:r>
        <w:r w:rsidR="006B0DC5">
          <w:rPr>
            <w:noProof/>
            <w:webHidden/>
          </w:rPr>
          <w:t>86</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64" w:history="1">
        <w:r w:rsidRPr="0039164E">
          <w:rPr>
            <w:rStyle w:val="Hyperlink"/>
            <w:noProof/>
          </w:rPr>
          <w:t>How do women with disabilities fare in the labour market?</w:t>
        </w:r>
        <w:r>
          <w:rPr>
            <w:noProof/>
            <w:webHidden/>
          </w:rPr>
          <w:tab/>
        </w:r>
        <w:r>
          <w:rPr>
            <w:noProof/>
            <w:webHidden/>
          </w:rPr>
          <w:fldChar w:fldCharType="begin"/>
        </w:r>
        <w:r>
          <w:rPr>
            <w:noProof/>
            <w:webHidden/>
          </w:rPr>
          <w:instrText xml:space="preserve"> PAGEREF _Toc289629564 \h </w:instrText>
        </w:r>
        <w:r>
          <w:rPr>
            <w:noProof/>
            <w:webHidden/>
          </w:rPr>
        </w:r>
        <w:r>
          <w:rPr>
            <w:noProof/>
            <w:webHidden/>
          </w:rPr>
          <w:fldChar w:fldCharType="separate"/>
        </w:r>
        <w:r w:rsidR="006B0DC5">
          <w:rPr>
            <w:noProof/>
            <w:webHidden/>
          </w:rPr>
          <w:t>88</w:t>
        </w:r>
        <w:r>
          <w:rPr>
            <w:noProof/>
            <w:webHidden/>
          </w:rPr>
          <w:fldChar w:fldCharType="end"/>
        </w:r>
      </w:hyperlink>
    </w:p>
    <w:p w:rsidR="000E4863" w:rsidRDefault="00C24573" w:rsidP="00C24573">
      <w:pPr>
        <w:pStyle w:val="TOC3"/>
        <w:tabs>
          <w:tab w:val="right" w:leader="dot" w:pos="8453"/>
        </w:tabs>
        <w:ind w:left="0"/>
        <w:rPr>
          <w:rFonts w:ascii="Calibri" w:hAnsi="Calibri"/>
          <w:noProof/>
          <w:sz w:val="22"/>
          <w:szCs w:val="22"/>
        </w:rPr>
      </w:pPr>
      <w:r>
        <w:rPr>
          <w:rStyle w:val="Hyperlink"/>
          <w:noProof/>
        </w:rPr>
        <w:t xml:space="preserve">    </w:t>
      </w:r>
      <w:hyperlink w:anchor="_Toc289629566" w:history="1">
        <w:r w:rsidR="000E4863" w:rsidRPr="0039164E">
          <w:rPr>
            <w:rStyle w:val="Hyperlink"/>
            <w:noProof/>
          </w:rPr>
          <w:t>How do Aboriginal women fare in the labour market?</w:t>
        </w:r>
        <w:r w:rsidR="000E4863">
          <w:rPr>
            <w:noProof/>
            <w:webHidden/>
          </w:rPr>
          <w:tab/>
        </w:r>
        <w:r w:rsidR="000E4863">
          <w:rPr>
            <w:noProof/>
            <w:webHidden/>
          </w:rPr>
          <w:fldChar w:fldCharType="begin"/>
        </w:r>
        <w:r w:rsidR="000E4863">
          <w:rPr>
            <w:noProof/>
            <w:webHidden/>
          </w:rPr>
          <w:instrText xml:space="preserve"> PAGEREF _Toc289629566 \h </w:instrText>
        </w:r>
        <w:r w:rsidR="000E4863">
          <w:rPr>
            <w:noProof/>
            <w:webHidden/>
          </w:rPr>
        </w:r>
        <w:r w:rsidR="000E4863">
          <w:rPr>
            <w:noProof/>
            <w:webHidden/>
          </w:rPr>
          <w:fldChar w:fldCharType="separate"/>
        </w:r>
        <w:r w:rsidR="006B0DC5">
          <w:rPr>
            <w:noProof/>
            <w:webHidden/>
          </w:rPr>
          <w:t>91</w:t>
        </w:r>
        <w:r w:rsidR="000E4863">
          <w:rPr>
            <w:noProof/>
            <w:webHidden/>
          </w:rPr>
          <w:fldChar w:fldCharType="end"/>
        </w:r>
      </w:hyperlink>
    </w:p>
    <w:p w:rsidR="000E4863" w:rsidRDefault="000E4863" w:rsidP="000E4863">
      <w:pPr>
        <w:pStyle w:val="TOC1"/>
        <w:rPr>
          <w:rFonts w:ascii="Calibri" w:hAnsi="Calibri"/>
          <w:noProof/>
          <w:szCs w:val="22"/>
        </w:rPr>
      </w:pPr>
      <w:hyperlink w:anchor="_Toc289629567" w:history="1">
        <w:r w:rsidRPr="0039164E">
          <w:rPr>
            <w:rStyle w:val="Hyperlink"/>
            <w:noProof/>
          </w:rPr>
          <w:t>References</w:t>
        </w:r>
        <w:r>
          <w:rPr>
            <w:noProof/>
            <w:webHidden/>
          </w:rPr>
          <w:tab/>
        </w:r>
        <w:r>
          <w:rPr>
            <w:noProof/>
            <w:webHidden/>
          </w:rPr>
          <w:fldChar w:fldCharType="begin"/>
        </w:r>
        <w:r>
          <w:rPr>
            <w:noProof/>
            <w:webHidden/>
          </w:rPr>
          <w:instrText xml:space="preserve"> PAGEREF _Toc289629567 \h </w:instrText>
        </w:r>
        <w:r>
          <w:rPr>
            <w:noProof/>
            <w:webHidden/>
          </w:rPr>
        </w:r>
        <w:r>
          <w:rPr>
            <w:noProof/>
            <w:webHidden/>
          </w:rPr>
          <w:fldChar w:fldCharType="separate"/>
        </w:r>
        <w:r w:rsidR="006B0DC5">
          <w:rPr>
            <w:noProof/>
            <w:webHidden/>
          </w:rPr>
          <w:t>102</w:t>
        </w:r>
        <w:r>
          <w:rPr>
            <w:noProof/>
            <w:webHidden/>
          </w:rPr>
          <w:fldChar w:fldCharType="end"/>
        </w:r>
      </w:hyperlink>
    </w:p>
    <w:p w:rsidR="000E4863" w:rsidRDefault="000E4863" w:rsidP="000E4863">
      <w:pPr>
        <w:pStyle w:val="TOC1"/>
        <w:rPr>
          <w:rFonts w:ascii="Calibri" w:hAnsi="Calibri"/>
          <w:noProof/>
          <w:szCs w:val="22"/>
        </w:rPr>
      </w:pPr>
      <w:hyperlink w:anchor="_Toc289629568" w:history="1">
        <w:r w:rsidRPr="0039164E">
          <w:rPr>
            <w:rStyle w:val="Hyperlink"/>
            <w:noProof/>
          </w:rPr>
          <w:t>Appendices</w:t>
        </w:r>
        <w:r>
          <w:rPr>
            <w:noProof/>
            <w:webHidden/>
          </w:rPr>
          <w:tab/>
        </w:r>
        <w:r>
          <w:rPr>
            <w:noProof/>
            <w:webHidden/>
          </w:rPr>
          <w:fldChar w:fldCharType="begin"/>
        </w:r>
        <w:r>
          <w:rPr>
            <w:noProof/>
            <w:webHidden/>
          </w:rPr>
          <w:instrText xml:space="preserve"> PAGEREF _Toc289629568 \h </w:instrText>
        </w:r>
        <w:r>
          <w:rPr>
            <w:noProof/>
            <w:webHidden/>
          </w:rPr>
        </w:r>
        <w:r>
          <w:rPr>
            <w:noProof/>
            <w:webHidden/>
          </w:rPr>
          <w:fldChar w:fldCharType="separate"/>
        </w:r>
        <w:r w:rsidR="006B0DC5">
          <w:rPr>
            <w:noProof/>
            <w:webHidden/>
          </w:rPr>
          <w:t>109</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69" w:history="1">
        <w:r w:rsidRPr="0039164E">
          <w:rPr>
            <w:rStyle w:val="Hyperlink"/>
            <w:noProof/>
          </w:rPr>
          <w:t>Appendix One: Data Sources Used</w:t>
        </w:r>
        <w:r>
          <w:rPr>
            <w:noProof/>
            <w:webHidden/>
          </w:rPr>
          <w:tab/>
        </w:r>
        <w:r>
          <w:rPr>
            <w:noProof/>
            <w:webHidden/>
          </w:rPr>
          <w:fldChar w:fldCharType="begin"/>
        </w:r>
        <w:r>
          <w:rPr>
            <w:noProof/>
            <w:webHidden/>
          </w:rPr>
          <w:instrText xml:space="preserve"> PAGEREF _Toc289629569 \h </w:instrText>
        </w:r>
        <w:r>
          <w:rPr>
            <w:noProof/>
            <w:webHidden/>
          </w:rPr>
        </w:r>
        <w:r>
          <w:rPr>
            <w:noProof/>
            <w:webHidden/>
          </w:rPr>
          <w:fldChar w:fldCharType="separate"/>
        </w:r>
        <w:r w:rsidR="006B0DC5">
          <w:rPr>
            <w:noProof/>
            <w:webHidden/>
          </w:rPr>
          <w:t>109</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70" w:history="1">
        <w:r w:rsidRPr="0039164E">
          <w:rPr>
            <w:rStyle w:val="Hyperlink"/>
            <w:noProof/>
          </w:rPr>
          <w:t>Appendix Two: Average Weekly Earnings by Industry</w:t>
        </w:r>
        <w:r>
          <w:rPr>
            <w:noProof/>
            <w:webHidden/>
          </w:rPr>
          <w:tab/>
        </w:r>
        <w:r>
          <w:rPr>
            <w:noProof/>
            <w:webHidden/>
          </w:rPr>
          <w:fldChar w:fldCharType="begin"/>
        </w:r>
        <w:r>
          <w:rPr>
            <w:noProof/>
            <w:webHidden/>
          </w:rPr>
          <w:instrText xml:space="preserve"> PAGEREF _Toc289629570 \h </w:instrText>
        </w:r>
        <w:r>
          <w:rPr>
            <w:noProof/>
            <w:webHidden/>
          </w:rPr>
        </w:r>
        <w:r>
          <w:rPr>
            <w:noProof/>
            <w:webHidden/>
          </w:rPr>
          <w:fldChar w:fldCharType="separate"/>
        </w:r>
        <w:r w:rsidR="006B0DC5">
          <w:rPr>
            <w:noProof/>
            <w:webHidden/>
          </w:rPr>
          <w:t>114</w:t>
        </w:r>
        <w:r>
          <w:rPr>
            <w:noProof/>
            <w:webHidden/>
          </w:rPr>
          <w:fldChar w:fldCharType="end"/>
        </w:r>
      </w:hyperlink>
    </w:p>
    <w:p w:rsidR="000E4863" w:rsidRDefault="000E4863">
      <w:pPr>
        <w:pStyle w:val="TOC2"/>
        <w:tabs>
          <w:tab w:val="right" w:leader="dot" w:pos="8453"/>
        </w:tabs>
        <w:rPr>
          <w:rFonts w:ascii="Calibri" w:hAnsi="Calibri"/>
          <w:noProof/>
          <w:sz w:val="22"/>
          <w:szCs w:val="22"/>
        </w:rPr>
      </w:pPr>
      <w:hyperlink w:anchor="_Toc289629571" w:history="1">
        <w:r w:rsidRPr="0039164E">
          <w:rPr>
            <w:rStyle w:val="Hyperlink"/>
            <w:noProof/>
          </w:rPr>
          <w:t>Appendix Three: Union Membership by Industry</w:t>
        </w:r>
        <w:r>
          <w:rPr>
            <w:noProof/>
            <w:webHidden/>
          </w:rPr>
          <w:tab/>
        </w:r>
        <w:r>
          <w:rPr>
            <w:noProof/>
            <w:webHidden/>
          </w:rPr>
          <w:fldChar w:fldCharType="begin"/>
        </w:r>
        <w:r>
          <w:rPr>
            <w:noProof/>
            <w:webHidden/>
          </w:rPr>
          <w:instrText xml:space="preserve"> PAGEREF _Toc289629571 \h </w:instrText>
        </w:r>
        <w:r>
          <w:rPr>
            <w:noProof/>
            <w:webHidden/>
          </w:rPr>
        </w:r>
        <w:r>
          <w:rPr>
            <w:noProof/>
            <w:webHidden/>
          </w:rPr>
          <w:fldChar w:fldCharType="separate"/>
        </w:r>
        <w:r w:rsidR="006B0DC5">
          <w:rPr>
            <w:noProof/>
            <w:webHidden/>
          </w:rPr>
          <w:t>115</w:t>
        </w:r>
        <w:r>
          <w:rPr>
            <w:noProof/>
            <w:webHidden/>
          </w:rPr>
          <w:fldChar w:fldCharType="end"/>
        </w:r>
      </w:hyperlink>
    </w:p>
    <w:p w:rsidR="00FC4E90" w:rsidRDefault="00FC4E90" w:rsidP="00FD013F">
      <w:pPr>
        <w:pStyle w:val="Heading1"/>
        <w:numPr>
          <w:ilvl w:val="0"/>
          <w:numId w:val="0"/>
        </w:numPr>
        <w:ind w:left="360"/>
        <w:sectPr w:rsidR="00FC4E90" w:rsidSect="000E4863">
          <w:headerReference w:type="default" r:id="rId12"/>
          <w:pgSz w:w="11906" w:h="16838" w:code="9"/>
          <w:pgMar w:top="1418" w:right="1416" w:bottom="1418" w:left="1797" w:header="709" w:footer="709" w:gutter="0"/>
          <w:pgNumType w:fmt="lowerRoman" w:start="1"/>
          <w:cols w:space="708"/>
          <w:docGrid w:linePitch="360"/>
        </w:sectPr>
      </w:pPr>
      <w:r>
        <w:fldChar w:fldCharType="end"/>
      </w:r>
    </w:p>
    <w:p w:rsidR="00FC4E90" w:rsidRPr="00F11F9A" w:rsidRDefault="00FC4E90" w:rsidP="00FD013F">
      <w:pPr>
        <w:pStyle w:val="Heading1"/>
        <w:numPr>
          <w:ilvl w:val="0"/>
          <w:numId w:val="0"/>
        </w:numPr>
      </w:pPr>
      <w:bookmarkStart w:id="2" w:name="_Toc289629506"/>
      <w:r w:rsidRPr="00F11F9A">
        <w:lastRenderedPageBreak/>
        <w:t>Executive Summary</w:t>
      </w:r>
      <w:bookmarkEnd w:id="0"/>
      <w:bookmarkEnd w:id="2"/>
    </w:p>
    <w:p w:rsidR="00FC4E90" w:rsidRPr="00C57D30" w:rsidRDefault="00FC4E90" w:rsidP="00FC4E90">
      <w:pPr>
        <w:rPr>
          <w:rFonts w:ascii="Palatino Linotype" w:hAnsi="Palatino Linotype"/>
          <w:b/>
          <w:sz w:val="22"/>
          <w:szCs w:val="22"/>
        </w:rPr>
      </w:pPr>
    </w:p>
    <w:p w:rsidR="00FC4E90" w:rsidRPr="00C57D30" w:rsidRDefault="00FC4E90" w:rsidP="00FC4E90">
      <w:pPr>
        <w:rPr>
          <w:rFonts w:ascii="Palatino Linotype" w:hAnsi="Palatino Linotype" w:cs="Arial"/>
          <w:sz w:val="22"/>
          <w:szCs w:val="22"/>
        </w:rPr>
      </w:pPr>
      <w:r w:rsidRPr="00C57D30">
        <w:rPr>
          <w:rFonts w:ascii="Palatino Linotype" w:hAnsi="Palatino Linotype"/>
          <w:sz w:val="22"/>
          <w:szCs w:val="22"/>
        </w:rPr>
        <w:t xml:space="preserve">This report presents a profile of women’s employment and their experience in the </w:t>
      </w:r>
      <w:r>
        <w:rPr>
          <w:rFonts w:ascii="Palatino Linotype" w:hAnsi="Palatino Linotype"/>
          <w:sz w:val="22"/>
          <w:szCs w:val="22"/>
        </w:rPr>
        <w:t xml:space="preserve">New South Wales </w:t>
      </w:r>
      <w:r w:rsidR="00390C10">
        <w:rPr>
          <w:rFonts w:ascii="Palatino Linotype" w:hAnsi="Palatino Linotype"/>
          <w:sz w:val="22"/>
          <w:szCs w:val="22"/>
        </w:rPr>
        <w:t>(</w:t>
      </w:r>
      <w:r w:rsidRPr="00390C10">
        <w:rPr>
          <w:rFonts w:ascii="Palatino Linotype" w:hAnsi="Palatino Linotype"/>
          <w:sz w:val="22"/>
          <w:szCs w:val="22"/>
        </w:rPr>
        <w:t>NSW</w:t>
      </w:r>
      <w:r w:rsidR="00390C10">
        <w:rPr>
          <w:rFonts w:ascii="Palatino Linotype" w:hAnsi="Palatino Linotype"/>
          <w:sz w:val="22"/>
          <w:szCs w:val="22"/>
        </w:rPr>
        <w:t>)</w:t>
      </w:r>
      <w:r w:rsidRPr="00C57D30">
        <w:rPr>
          <w:rFonts w:ascii="Palatino Linotype" w:hAnsi="Palatino Linotype"/>
          <w:sz w:val="22"/>
          <w:szCs w:val="22"/>
        </w:rPr>
        <w:t xml:space="preserve"> labour market. </w:t>
      </w:r>
      <w:r w:rsidRPr="00C57D30">
        <w:rPr>
          <w:rFonts w:ascii="Palatino Linotype" w:hAnsi="Palatino Linotype" w:cs="Arial"/>
          <w:sz w:val="22"/>
          <w:szCs w:val="22"/>
        </w:rPr>
        <w:t xml:space="preserve">The report has been commissioned by </w:t>
      </w:r>
      <w:r w:rsidR="003F7B40">
        <w:rPr>
          <w:rFonts w:ascii="Palatino Linotype" w:hAnsi="Palatino Linotype" w:cs="Arial"/>
          <w:sz w:val="22"/>
          <w:szCs w:val="22"/>
        </w:rPr>
        <w:t>t</w:t>
      </w:r>
      <w:r w:rsidRPr="00C57D30">
        <w:rPr>
          <w:rFonts w:ascii="Palatino Linotype" w:hAnsi="Palatino Linotype" w:cs="Arial"/>
          <w:sz w:val="22"/>
          <w:szCs w:val="22"/>
        </w:rPr>
        <w:t xml:space="preserve">he </w:t>
      </w:r>
      <w:r w:rsidRPr="00C57D30">
        <w:rPr>
          <w:rFonts w:ascii="Palatino Linotype" w:hAnsi="Palatino Linotype"/>
          <w:sz w:val="22"/>
          <w:szCs w:val="22"/>
        </w:rPr>
        <w:t xml:space="preserve">Office for Women’s Policy, NSW Department of </w:t>
      </w:r>
      <w:r w:rsidR="00AD39D9" w:rsidRPr="00C57D30">
        <w:rPr>
          <w:rFonts w:ascii="Palatino Linotype" w:hAnsi="Palatino Linotype"/>
          <w:sz w:val="22"/>
          <w:szCs w:val="22"/>
        </w:rPr>
        <w:t xml:space="preserve">Premier </w:t>
      </w:r>
      <w:r w:rsidR="00AD39D9">
        <w:rPr>
          <w:rFonts w:ascii="Palatino Linotype" w:hAnsi="Palatino Linotype"/>
          <w:sz w:val="22"/>
          <w:szCs w:val="22"/>
        </w:rPr>
        <w:t>and</w:t>
      </w:r>
      <w:r w:rsidRPr="00C57D30">
        <w:rPr>
          <w:rFonts w:ascii="Palatino Linotype" w:hAnsi="Palatino Linotype"/>
          <w:sz w:val="22"/>
          <w:szCs w:val="22"/>
        </w:rPr>
        <w:t xml:space="preserve"> Cabinet, to provide </w:t>
      </w:r>
      <w:r>
        <w:rPr>
          <w:rFonts w:ascii="Palatino Linotype" w:hAnsi="Palatino Linotype"/>
          <w:sz w:val="22"/>
          <w:szCs w:val="22"/>
        </w:rPr>
        <w:t xml:space="preserve">the most </w:t>
      </w:r>
      <w:r w:rsidRPr="00C57D30">
        <w:rPr>
          <w:rFonts w:ascii="Palatino Linotype" w:hAnsi="Palatino Linotype"/>
          <w:sz w:val="22"/>
          <w:szCs w:val="22"/>
        </w:rPr>
        <w:t xml:space="preserve">up to date </w:t>
      </w:r>
      <w:r w:rsidR="00AD39D9">
        <w:rPr>
          <w:rFonts w:ascii="Palatino Linotype" w:hAnsi="Palatino Linotype"/>
          <w:sz w:val="22"/>
          <w:szCs w:val="22"/>
        </w:rPr>
        <w:t xml:space="preserve">available </w:t>
      </w:r>
      <w:r w:rsidRPr="00C57D30">
        <w:rPr>
          <w:rFonts w:ascii="Palatino Linotype" w:hAnsi="Palatino Linotype"/>
          <w:sz w:val="22"/>
          <w:szCs w:val="22"/>
        </w:rPr>
        <w:t xml:space="preserve">information on women’s labour force status in NSW. </w:t>
      </w:r>
    </w:p>
    <w:p w:rsidR="00FC4E90" w:rsidRPr="00C57D30" w:rsidRDefault="00FC4E90" w:rsidP="00FC4E90">
      <w:pPr>
        <w:rPr>
          <w:rFonts w:ascii="Palatino Linotype" w:hAnsi="Palatino Linotype"/>
          <w:sz w:val="22"/>
          <w:szCs w:val="22"/>
        </w:rPr>
      </w:pPr>
    </w:p>
    <w:p w:rsidR="00FC4E90" w:rsidRDefault="00FC4E90" w:rsidP="00FC4E90">
      <w:pPr>
        <w:autoSpaceDE w:val="0"/>
        <w:autoSpaceDN w:val="0"/>
        <w:adjustRightInd w:val="0"/>
        <w:rPr>
          <w:rFonts w:ascii="Palatino Linotype" w:hAnsi="Palatino Linotype"/>
          <w:sz w:val="22"/>
          <w:szCs w:val="22"/>
        </w:rPr>
      </w:pPr>
      <w:r w:rsidRPr="00606BC9">
        <w:rPr>
          <w:rFonts w:ascii="Palatino Linotype" w:hAnsi="Palatino Linotype"/>
          <w:sz w:val="22"/>
          <w:szCs w:val="22"/>
        </w:rPr>
        <w:t xml:space="preserve">The methodology employed in this report </w:t>
      </w:r>
      <w:r w:rsidR="00162C82">
        <w:rPr>
          <w:rFonts w:ascii="Palatino Linotype" w:hAnsi="Palatino Linotype"/>
          <w:sz w:val="22"/>
          <w:szCs w:val="22"/>
        </w:rPr>
        <w:t>comprises</w:t>
      </w:r>
      <w:r>
        <w:rPr>
          <w:rFonts w:ascii="Palatino Linotype" w:hAnsi="Palatino Linotype"/>
          <w:sz w:val="22"/>
          <w:szCs w:val="22"/>
        </w:rPr>
        <w:t xml:space="preserve"> </w:t>
      </w:r>
      <w:r w:rsidRPr="00606BC9">
        <w:rPr>
          <w:rFonts w:ascii="Palatino Linotype" w:hAnsi="Palatino Linotype" w:cs="Palatino Linotype"/>
          <w:color w:val="000000"/>
          <w:sz w:val="22"/>
          <w:szCs w:val="22"/>
        </w:rPr>
        <w:t>a review of existing statistics on women’s working lives in NSW</w:t>
      </w:r>
      <w:r>
        <w:rPr>
          <w:rFonts w:ascii="Palatino Linotype" w:hAnsi="Palatino Linotype" w:cs="Palatino Linotype"/>
          <w:color w:val="000000"/>
          <w:sz w:val="22"/>
          <w:szCs w:val="22"/>
        </w:rPr>
        <w:t xml:space="preserve"> </w:t>
      </w:r>
      <w:r w:rsidRPr="00606BC9">
        <w:rPr>
          <w:rFonts w:ascii="Palatino Linotype" w:hAnsi="Palatino Linotype" w:cs="Palatino Linotype"/>
          <w:color w:val="000000"/>
          <w:sz w:val="22"/>
          <w:szCs w:val="22"/>
        </w:rPr>
        <w:t>and</w:t>
      </w:r>
      <w:r>
        <w:rPr>
          <w:rFonts w:ascii="Palatino Linotype" w:hAnsi="Palatino Linotype" w:cs="Palatino Linotype"/>
          <w:color w:val="000000"/>
          <w:sz w:val="22"/>
          <w:szCs w:val="22"/>
        </w:rPr>
        <w:t xml:space="preserve"> </w:t>
      </w:r>
      <w:r w:rsidRPr="00606BC9">
        <w:rPr>
          <w:rFonts w:ascii="Palatino Linotype" w:hAnsi="Palatino Linotype" w:cs="Palatino Linotype"/>
          <w:color w:val="000000"/>
          <w:sz w:val="22"/>
          <w:szCs w:val="22"/>
        </w:rPr>
        <w:t xml:space="preserve">a comprehensive literature review and analysis on women’s quality </w:t>
      </w:r>
      <w:r>
        <w:rPr>
          <w:rFonts w:ascii="Palatino Linotype" w:hAnsi="Palatino Linotype" w:cs="Palatino Linotype"/>
          <w:color w:val="000000"/>
          <w:sz w:val="22"/>
          <w:szCs w:val="22"/>
        </w:rPr>
        <w:t>part-time</w:t>
      </w:r>
      <w:r w:rsidRPr="00606BC9">
        <w:rPr>
          <w:rFonts w:ascii="Palatino Linotype" w:hAnsi="Palatino Linotype" w:cs="Palatino Linotype"/>
          <w:color w:val="000000"/>
          <w:sz w:val="22"/>
          <w:szCs w:val="22"/>
        </w:rPr>
        <w:t xml:space="preserve"> work.</w:t>
      </w:r>
      <w:r>
        <w:rPr>
          <w:rFonts w:ascii="Palatino Linotype" w:hAnsi="Palatino Linotype" w:cs="Palatino Linotype"/>
          <w:color w:val="000000"/>
          <w:sz w:val="22"/>
          <w:szCs w:val="22"/>
        </w:rPr>
        <w:t xml:space="preserve"> </w:t>
      </w:r>
      <w:r w:rsidR="00162C82">
        <w:rPr>
          <w:rFonts w:ascii="Palatino Linotype" w:hAnsi="Palatino Linotype" w:cs="Palatino Linotype"/>
          <w:color w:val="000000"/>
          <w:sz w:val="22"/>
          <w:szCs w:val="22"/>
        </w:rPr>
        <w:t>T</w:t>
      </w:r>
      <w:r w:rsidRPr="00606BC9">
        <w:rPr>
          <w:rFonts w:ascii="Palatino Linotype" w:hAnsi="Palatino Linotype" w:cs="Palatino Linotype"/>
          <w:color w:val="000000"/>
          <w:sz w:val="22"/>
          <w:szCs w:val="22"/>
        </w:rPr>
        <w:t xml:space="preserve">he report </w:t>
      </w:r>
      <w:r w:rsidR="00162C82">
        <w:rPr>
          <w:rFonts w:ascii="Palatino Linotype" w:hAnsi="Palatino Linotype" w:cs="Palatino Linotype"/>
          <w:color w:val="000000"/>
          <w:sz w:val="22"/>
          <w:szCs w:val="22"/>
        </w:rPr>
        <w:t>brings</w:t>
      </w:r>
      <w:r w:rsidRPr="00606BC9">
        <w:rPr>
          <w:rFonts w:ascii="Palatino Linotype" w:hAnsi="Palatino Linotype" w:cs="Palatino Linotype"/>
          <w:color w:val="000000"/>
          <w:sz w:val="22"/>
          <w:szCs w:val="22"/>
        </w:rPr>
        <w:t xml:space="preserve"> together existing statistical collections in NSW and </w:t>
      </w:r>
      <w:smartTag w:uri="urn:schemas-microsoft-com:office:smarttags" w:element="place">
        <w:smartTag w:uri="urn:schemas-microsoft-com:office:smarttags" w:element="country-region">
          <w:r w:rsidRPr="00606BC9">
            <w:rPr>
              <w:rFonts w:ascii="Palatino Linotype" w:hAnsi="Palatino Linotype" w:cs="Palatino Linotype"/>
              <w:color w:val="000000"/>
              <w:sz w:val="22"/>
              <w:szCs w:val="22"/>
            </w:rPr>
            <w:t>Australia</w:t>
          </w:r>
        </w:smartTag>
      </w:smartTag>
      <w:r w:rsidRPr="00606BC9">
        <w:rPr>
          <w:rFonts w:ascii="Palatino Linotype" w:hAnsi="Palatino Linotype" w:cs="Palatino Linotype"/>
          <w:color w:val="000000"/>
          <w:sz w:val="22"/>
          <w:szCs w:val="22"/>
        </w:rPr>
        <w:t xml:space="preserve"> to provide a statistical profile of women’s working lives in NSW. </w:t>
      </w:r>
      <w:r>
        <w:rPr>
          <w:rFonts w:ascii="Palatino Linotype" w:hAnsi="Palatino Linotype" w:cs="Palatino Linotype"/>
          <w:color w:val="000000"/>
          <w:sz w:val="22"/>
          <w:szCs w:val="22"/>
        </w:rPr>
        <w:t>A</w:t>
      </w:r>
      <w:r w:rsidRPr="00606BC9">
        <w:rPr>
          <w:rFonts w:ascii="Palatino Linotype" w:hAnsi="Palatino Linotype"/>
          <w:sz w:val="22"/>
          <w:szCs w:val="22"/>
        </w:rPr>
        <w:t xml:space="preserve">nalysis of the primary data was supplemented with a range of secondary sources that assisted in explaining differences between women and men, different groups of women and changes in the labour market status of women over time. </w:t>
      </w:r>
      <w:r>
        <w:rPr>
          <w:rFonts w:ascii="Palatino Linotype" w:hAnsi="Palatino Linotype"/>
          <w:sz w:val="22"/>
          <w:szCs w:val="22"/>
        </w:rPr>
        <w:t xml:space="preserve">A review of the academic literature on quality part-time work was also undertaken and </w:t>
      </w:r>
      <w:r w:rsidR="00162C82">
        <w:rPr>
          <w:rFonts w:ascii="Palatino Linotype" w:hAnsi="Palatino Linotype"/>
          <w:sz w:val="22"/>
          <w:szCs w:val="22"/>
        </w:rPr>
        <w:t>incorporated</w:t>
      </w:r>
      <w:r>
        <w:rPr>
          <w:rFonts w:ascii="Palatino Linotype" w:hAnsi="Palatino Linotype"/>
          <w:sz w:val="22"/>
          <w:szCs w:val="22"/>
        </w:rPr>
        <w:t xml:space="preserve"> into the report.</w:t>
      </w:r>
    </w:p>
    <w:p w:rsidR="00FC4E90" w:rsidRDefault="00FC4E90" w:rsidP="00FC4E90">
      <w:pPr>
        <w:autoSpaceDE w:val="0"/>
        <w:autoSpaceDN w:val="0"/>
        <w:adjustRightInd w:val="0"/>
        <w:rPr>
          <w:rFonts w:ascii="Palatino Linotype" w:hAnsi="Palatino Linotype"/>
          <w:sz w:val="22"/>
          <w:szCs w:val="22"/>
        </w:rPr>
      </w:pPr>
    </w:p>
    <w:p w:rsidR="00FC4E90" w:rsidRDefault="006C5DDC" w:rsidP="00FC4E90">
      <w:pPr>
        <w:rPr>
          <w:rFonts w:ascii="Palatino Linotype" w:hAnsi="Palatino Linotype"/>
          <w:sz w:val="22"/>
          <w:szCs w:val="22"/>
        </w:rPr>
      </w:pPr>
      <w:r>
        <w:rPr>
          <w:rFonts w:ascii="Palatino Linotype" w:hAnsi="Palatino Linotype"/>
          <w:sz w:val="22"/>
          <w:szCs w:val="22"/>
        </w:rPr>
        <w:t>Chapter</w:t>
      </w:r>
      <w:r w:rsidR="00FC4E90">
        <w:rPr>
          <w:rFonts w:ascii="Palatino Linotype" w:hAnsi="Palatino Linotype"/>
          <w:sz w:val="22"/>
          <w:szCs w:val="22"/>
        </w:rPr>
        <w:t xml:space="preserve"> </w:t>
      </w:r>
      <w:r w:rsidR="003F7B40">
        <w:rPr>
          <w:rFonts w:ascii="Palatino Linotype" w:hAnsi="Palatino Linotype"/>
          <w:sz w:val="22"/>
          <w:szCs w:val="22"/>
        </w:rPr>
        <w:t xml:space="preserve">1 </w:t>
      </w:r>
      <w:r w:rsidR="00FC4E90">
        <w:rPr>
          <w:rFonts w:ascii="Palatino Linotype" w:hAnsi="Palatino Linotype"/>
          <w:sz w:val="22"/>
          <w:szCs w:val="22"/>
        </w:rPr>
        <w:t>reviews the status of women in the NSW labour market. The key findings are:</w:t>
      </w:r>
    </w:p>
    <w:p w:rsidR="00FC4E90" w:rsidRPr="002E5A8A" w:rsidRDefault="00FC4E90" w:rsidP="00FC4E90">
      <w:pPr>
        <w:rPr>
          <w:rFonts w:ascii="Palatino Linotype" w:hAnsi="Palatino Linotype"/>
          <w:sz w:val="22"/>
          <w:szCs w:val="22"/>
        </w:rPr>
      </w:pPr>
    </w:p>
    <w:p w:rsidR="00FC4E90" w:rsidRDefault="00FC4E90" w:rsidP="003F7B40">
      <w:pPr>
        <w:numPr>
          <w:ilvl w:val="0"/>
          <w:numId w:val="61"/>
        </w:numPr>
        <w:rPr>
          <w:rFonts w:ascii="Palatino Linotype" w:hAnsi="Palatino Linotype"/>
          <w:sz w:val="22"/>
          <w:szCs w:val="22"/>
        </w:rPr>
      </w:pPr>
      <w:r>
        <w:rPr>
          <w:rFonts w:ascii="Palatino Linotype" w:hAnsi="Palatino Linotype"/>
          <w:sz w:val="22"/>
          <w:szCs w:val="22"/>
        </w:rPr>
        <w:t xml:space="preserve">NSW is the most populous state of </w:t>
      </w:r>
      <w:smartTag w:uri="urn:schemas-microsoft-com:office:smarttags" w:element="place">
        <w:smartTag w:uri="urn:schemas-microsoft-com:office:smarttags" w:element="country-region">
          <w:r>
            <w:rPr>
              <w:rFonts w:ascii="Palatino Linotype" w:hAnsi="Palatino Linotype"/>
              <w:sz w:val="22"/>
              <w:szCs w:val="22"/>
            </w:rPr>
            <w:t>Australia</w:t>
          </w:r>
        </w:smartTag>
      </w:smartTag>
      <w:r w:rsidR="003F7B40">
        <w:rPr>
          <w:rFonts w:ascii="Palatino Linotype" w:hAnsi="Palatino Linotype"/>
          <w:sz w:val="22"/>
          <w:szCs w:val="22"/>
        </w:rPr>
        <w:t>;</w:t>
      </w:r>
      <w:r>
        <w:rPr>
          <w:rFonts w:ascii="Palatino Linotype" w:hAnsi="Palatino Linotype"/>
          <w:sz w:val="22"/>
          <w:szCs w:val="22"/>
        </w:rPr>
        <w:t xml:space="preserve"> </w:t>
      </w:r>
      <w:r w:rsidR="003F7B40">
        <w:rPr>
          <w:rFonts w:ascii="Palatino Linotype" w:hAnsi="Palatino Linotype"/>
          <w:sz w:val="22"/>
          <w:szCs w:val="22"/>
        </w:rPr>
        <w:t>t</w:t>
      </w:r>
      <w:r>
        <w:rPr>
          <w:rFonts w:ascii="Palatino Linotype" w:hAnsi="Palatino Linotype"/>
          <w:sz w:val="22"/>
          <w:szCs w:val="22"/>
        </w:rPr>
        <w:t>here were 7,195,050 residents as at December 2009 (ABS 3101.0)</w:t>
      </w:r>
    </w:p>
    <w:p w:rsidR="00FC4E90" w:rsidRDefault="003F7B40" w:rsidP="003F7B40">
      <w:pPr>
        <w:numPr>
          <w:ilvl w:val="0"/>
          <w:numId w:val="61"/>
        </w:numPr>
        <w:rPr>
          <w:rFonts w:ascii="Palatino Linotype" w:hAnsi="Palatino Linotype"/>
          <w:sz w:val="22"/>
          <w:szCs w:val="22"/>
        </w:rPr>
      </w:pPr>
      <w:r>
        <w:rPr>
          <w:rFonts w:ascii="Palatino Linotype" w:hAnsi="Palatino Linotype"/>
          <w:sz w:val="22"/>
          <w:szCs w:val="22"/>
        </w:rPr>
        <w:t>n</w:t>
      </w:r>
      <w:r w:rsidR="00FC4E90">
        <w:rPr>
          <w:rFonts w:ascii="Palatino Linotype" w:hAnsi="Palatino Linotype"/>
          <w:sz w:val="22"/>
          <w:szCs w:val="22"/>
        </w:rPr>
        <w:t xml:space="preserve">ationally, NSW represents approximately 31% of </w:t>
      </w:r>
      <w:smartTag w:uri="urn:schemas-microsoft-com:office:smarttags" w:element="place">
        <w:smartTag w:uri="urn:schemas-microsoft-com:office:smarttags" w:element="country-region">
          <w:r w:rsidR="00FC4E90">
            <w:rPr>
              <w:rFonts w:ascii="Palatino Linotype" w:hAnsi="Palatino Linotype"/>
              <w:sz w:val="22"/>
              <w:szCs w:val="22"/>
            </w:rPr>
            <w:t>Australia</w:t>
          </w:r>
        </w:smartTag>
      </w:smartTag>
      <w:r w:rsidR="00FC4E90">
        <w:rPr>
          <w:rFonts w:ascii="Palatino Linotype" w:hAnsi="Palatino Linotype"/>
          <w:sz w:val="22"/>
          <w:szCs w:val="22"/>
        </w:rPr>
        <w:t>’s labour force</w:t>
      </w:r>
    </w:p>
    <w:p w:rsidR="00FC4E90" w:rsidRPr="002E5A8A" w:rsidRDefault="003F7B40" w:rsidP="003F7B40">
      <w:pPr>
        <w:numPr>
          <w:ilvl w:val="0"/>
          <w:numId w:val="61"/>
        </w:numPr>
        <w:rPr>
          <w:rFonts w:ascii="Palatino Linotype" w:hAnsi="Palatino Linotype"/>
          <w:sz w:val="22"/>
          <w:szCs w:val="22"/>
        </w:rPr>
      </w:pPr>
      <w:r>
        <w:rPr>
          <w:rFonts w:ascii="Palatino Linotype" w:hAnsi="Palatino Linotype"/>
          <w:sz w:val="22"/>
          <w:szCs w:val="22"/>
        </w:rPr>
        <w:t>b</w:t>
      </w:r>
      <w:r w:rsidR="00FC4E90">
        <w:rPr>
          <w:rFonts w:ascii="Palatino Linotype" w:hAnsi="Palatino Linotype"/>
          <w:sz w:val="22"/>
          <w:szCs w:val="22"/>
        </w:rPr>
        <w:t>ase</w:t>
      </w:r>
      <w:r w:rsidR="00162C82">
        <w:rPr>
          <w:rFonts w:ascii="Palatino Linotype" w:hAnsi="Palatino Linotype"/>
          <w:sz w:val="22"/>
          <w:szCs w:val="22"/>
        </w:rPr>
        <w:t>d</w:t>
      </w:r>
      <w:r w:rsidR="00FC4E90">
        <w:rPr>
          <w:rFonts w:ascii="Palatino Linotype" w:hAnsi="Palatino Linotype"/>
          <w:sz w:val="22"/>
          <w:szCs w:val="22"/>
        </w:rPr>
        <w:t xml:space="preserve"> </w:t>
      </w:r>
      <w:r w:rsidR="00162C82">
        <w:rPr>
          <w:rFonts w:ascii="Palatino Linotype" w:hAnsi="Palatino Linotype"/>
          <w:sz w:val="22"/>
          <w:szCs w:val="22"/>
        </w:rPr>
        <w:t>up</w:t>
      </w:r>
      <w:r w:rsidR="00FC4E90">
        <w:rPr>
          <w:rFonts w:ascii="Palatino Linotype" w:hAnsi="Palatino Linotype"/>
          <w:sz w:val="22"/>
          <w:szCs w:val="22"/>
        </w:rPr>
        <w:t xml:space="preserve">on the most recent data, in NSW </w:t>
      </w:r>
      <w:r w:rsidR="00FC4E90" w:rsidRPr="002E5A8A">
        <w:rPr>
          <w:rFonts w:ascii="Palatino Linotype" w:hAnsi="Palatino Linotype"/>
          <w:sz w:val="22"/>
          <w:szCs w:val="22"/>
        </w:rPr>
        <w:t>there are 3,625,853 females</w:t>
      </w:r>
      <w:r w:rsidR="00FC4E90">
        <w:rPr>
          <w:rFonts w:ascii="Palatino Linotype" w:hAnsi="Palatino Linotype"/>
          <w:sz w:val="22"/>
          <w:szCs w:val="22"/>
        </w:rPr>
        <w:t xml:space="preserve"> and  3,563,652 males</w:t>
      </w:r>
    </w:p>
    <w:p w:rsidR="00FC4E90" w:rsidRPr="00D80711" w:rsidRDefault="00FC4E90" w:rsidP="003F7B40">
      <w:pPr>
        <w:numPr>
          <w:ilvl w:val="0"/>
          <w:numId w:val="61"/>
        </w:numPr>
        <w:rPr>
          <w:rFonts w:ascii="Palatino Linotype" w:hAnsi="Palatino Linotype"/>
          <w:sz w:val="22"/>
          <w:szCs w:val="22"/>
        </w:rPr>
      </w:pPr>
      <w:r w:rsidRPr="002E5A8A">
        <w:rPr>
          <w:rFonts w:ascii="Palatino Linotype" w:hAnsi="Palatino Linotype" w:cs="Arial"/>
          <w:sz w:val="22"/>
          <w:szCs w:val="22"/>
        </w:rPr>
        <w:t xml:space="preserve">1,671,423 females and 2, 029,971 males are in the </w:t>
      </w:r>
      <w:r>
        <w:rPr>
          <w:rFonts w:ascii="Palatino Linotype" w:hAnsi="Palatino Linotype" w:cs="Arial"/>
          <w:sz w:val="22"/>
          <w:szCs w:val="22"/>
        </w:rPr>
        <w:t xml:space="preserve">NSW </w:t>
      </w:r>
      <w:r w:rsidRPr="002E5A8A">
        <w:rPr>
          <w:rFonts w:ascii="Palatino Linotype" w:hAnsi="Palatino Linotype" w:cs="Arial"/>
          <w:sz w:val="22"/>
          <w:szCs w:val="22"/>
        </w:rPr>
        <w:t>labour force</w:t>
      </w:r>
    </w:p>
    <w:p w:rsidR="00D80711" w:rsidRDefault="003F7B40" w:rsidP="003F7B40">
      <w:pPr>
        <w:numPr>
          <w:ilvl w:val="0"/>
          <w:numId w:val="61"/>
        </w:numPr>
        <w:rPr>
          <w:rFonts w:ascii="Palatino Linotype" w:hAnsi="Palatino Linotype"/>
          <w:sz w:val="22"/>
          <w:szCs w:val="22"/>
        </w:rPr>
      </w:pPr>
      <w:r>
        <w:rPr>
          <w:rFonts w:ascii="Palatino Linotype" w:hAnsi="Palatino Linotype" w:cs="Arial"/>
          <w:sz w:val="22"/>
          <w:szCs w:val="22"/>
        </w:rPr>
        <w:t>t</w:t>
      </w:r>
      <w:r w:rsidR="00D80711">
        <w:rPr>
          <w:rFonts w:ascii="Palatino Linotype" w:hAnsi="Palatino Linotype" w:cs="Arial"/>
          <w:sz w:val="22"/>
          <w:szCs w:val="22"/>
        </w:rPr>
        <w:t>he NSW female labour force represents approximately 13% of the national labour force</w:t>
      </w:r>
    </w:p>
    <w:p w:rsidR="00FC4E90" w:rsidRPr="002E5A8A" w:rsidRDefault="003F7B40" w:rsidP="003F7B40">
      <w:pPr>
        <w:numPr>
          <w:ilvl w:val="0"/>
          <w:numId w:val="61"/>
        </w:numPr>
        <w:rPr>
          <w:rFonts w:ascii="Palatino Linotype" w:hAnsi="Palatino Linotype"/>
          <w:sz w:val="22"/>
          <w:szCs w:val="22"/>
        </w:rPr>
      </w:pPr>
      <w:r>
        <w:rPr>
          <w:rFonts w:ascii="Palatino Linotype" w:hAnsi="Palatino Linotype"/>
          <w:sz w:val="22"/>
          <w:szCs w:val="22"/>
        </w:rPr>
        <w:t>t</w:t>
      </w:r>
      <w:r w:rsidR="00FC4E90" w:rsidRPr="002E5A8A">
        <w:rPr>
          <w:rFonts w:ascii="Palatino Linotype" w:hAnsi="Palatino Linotype"/>
          <w:sz w:val="22"/>
          <w:szCs w:val="22"/>
        </w:rPr>
        <w:t>he female participation rate is 5</w:t>
      </w:r>
      <w:r w:rsidR="006D12E0">
        <w:rPr>
          <w:rFonts w:ascii="Palatino Linotype" w:hAnsi="Palatino Linotype"/>
          <w:sz w:val="22"/>
          <w:szCs w:val="22"/>
        </w:rPr>
        <w:t>5.</w:t>
      </w:r>
      <w:r w:rsidR="00FC4E90" w:rsidRPr="002E5A8A">
        <w:rPr>
          <w:rFonts w:ascii="Palatino Linotype" w:hAnsi="Palatino Linotype"/>
          <w:sz w:val="22"/>
          <w:szCs w:val="22"/>
        </w:rPr>
        <w:t>7</w:t>
      </w:r>
      <w:r w:rsidR="00FC4E90">
        <w:rPr>
          <w:rFonts w:ascii="Palatino Linotype" w:hAnsi="Palatino Linotype"/>
          <w:sz w:val="22"/>
          <w:szCs w:val="22"/>
        </w:rPr>
        <w:t>%</w:t>
      </w:r>
      <w:r w:rsidR="00FC4E90" w:rsidRPr="002E5A8A">
        <w:rPr>
          <w:rFonts w:ascii="Palatino Linotype" w:hAnsi="Palatino Linotype"/>
          <w:sz w:val="22"/>
          <w:szCs w:val="22"/>
        </w:rPr>
        <w:t xml:space="preserve"> in 2010 having risen steadily from 44</w:t>
      </w:r>
      <w:r w:rsidR="00FC4E90">
        <w:rPr>
          <w:rFonts w:ascii="Palatino Linotype" w:hAnsi="Palatino Linotype"/>
          <w:sz w:val="22"/>
          <w:szCs w:val="22"/>
        </w:rPr>
        <w:t>%</w:t>
      </w:r>
      <w:r w:rsidR="00FC4E90" w:rsidRPr="002E5A8A">
        <w:rPr>
          <w:rFonts w:ascii="Palatino Linotype" w:hAnsi="Palatino Linotype"/>
          <w:sz w:val="22"/>
          <w:szCs w:val="22"/>
        </w:rPr>
        <w:t xml:space="preserve"> in 1980</w:t>
      </w:r>
    </w:p>
    <w:p w:rsidR="00FC4E90" w:rsidRPr="002E5A8A" w:rsidRDefault="003F7B40" w:rsidP="003F7B40">
      <w:pPr>
        <w:numPr>
          <w:ilvl w:val="0"/>
          <w:numId w:val="61"/>
        </w:numPr>
        <w:rPr>
          <w:rFonts w:ascii="Palatino Linotype" w:hAnsi="Palatino Linotype"/>
          <w:sz w:val="22"/>
          <w:szCs w:val="22"/>
        </w:rPr>
      </w:pPr>
      <w:r>
        <w:rPr>
          <w:rFonts w:ascii="Palatino Linotype" w:hAnsi="Palatino Linotype"/>
          <w:sz w:val="22"/>
          <w:szCs w:val="22"/>
        </w:rPr>
        <w:t>t</w:t>
      </w:r>
      <w:r w:rsidR="00FC4E90" w:rsidRPr="002E5A8A">
        <w:rPr>
          <w:rFonts w:ascii="Palatino Linotype" w:hAnsi="Palatino Linotype"/>
          <w:sz w:val="22"/>
          <w:szCs w:val="22"/>
        </w:rPr>
        <w:t>he unemployment rate for women in NSW is 5.</w:t>
      </w:r>
      <w:r w:rsidR="006D12E0">
        <w:rPr>
          <w:rFonts w:ascii="Palatino Linotype" w:hAnsi="Palatino Linotype"/>
          <w:sz w:val="22"/>
          <w:szCs w:val="22"/>
        </w:rPr>
        <w:t>1</w:t>
      </w:r>
      <w:r w:rsidR="00FC4E90">
        <w:rPr>
          <w:rFonts w:ascii="Palatino Linotype" w:hAnsi="Palatino Linotype"/>
          <w:sz w:val="22"/>
          <w:szCs w:val="22"/>
        </w:rPr>
        <w:t>%</w:t>
      </w:r>
      <w:r w:rsidR="00FC4E90" w:rsidRPr="002E5A8A">
        <w:rPr>
          <w:rFonts w:ascii="Palatino Linotype" w:hAnsi="Palatino Linotype"/>
          <w:sz w:val="22"/>
          <w:szCs w:val="22"/>
        </w:rPr>
        <w:t>, and for m</w:t>
      </w:r>
      <w:r>
        <w:rPr>
          <w:rFonts w:ascii="Palatino Linotype" w:hAnsi="Palatino Linotype"/>
          <w:sz w:val="22"/>
          <w:szCs w:val="22"/>
        </w:rPr>
        <w:t>en,</w:t>
      </w:r>
      <w:r w:rsidR="00FC4E90" w:rsidRPr="002E5A8A">
        <w:rPr>
          <w:rFonts w:ascii="Palatino Linotype" w:hAnsi="Palatino Linotype"/>
          <w:sz w:val="22"/>
          <w:szCs w:val="22"/>
        </w:rPr>
        <w:t xml:space="preserve"> </w:t>
      </w:r>
      <w:r w:rsidR="006D12E0">
        <w:rPr>
          <w:rFonts w:ascii="Palatino Linotype" w:hAnsi="Palatino Linotype"/>
          <w:sz w:val="22"/>
          <w:szCs w:val="22"/>
        </w:rPr>
        <w:t>5.4</w:t>
      </w:r>
      <w:r w:rsidR="00FC4E90">
        <w:rPr>
          <w:rFonts w:ascii="Palatino Linotype" w:hAnsi="Palatino Linotype"/>
          <w:sz w:val="22"/>
          <w:szCs w:val="22"/>
        </w:rPr>
        <w:t>%</w:t>
      </w:r>
      <w:r w:rsidR="00FC4E90" w:rsidRPr="002E5A8A">
        <w:rPr>
          <w:rFonts w:ascii="Palatino Linotype" w:hAnsi="Palatino Linotype"/>
          <w:sz w:val="22"/>
          <w:szCs w:val="22"/>
        </w:rPr>
        <w:t xml:space="preserve"> </w:t>
      </w:r>
    </w:p>
    <w:p w:rsidR="00FC4E90" w:rsidRPr="002E5A8A" w:rsidRDefault="003F7B40" w:rsidP="003F7B40">
      <w:pPr>
        <w:numPr>
          <w:ilvl w:val="0"/>
          <w:numId w:val="61"/>
        </w:numPr>
        <w:rPr>
          <w:rFonts w:ascii="Palatino Linotype" w:hAnsi="Palatino Linotype"/>
          <w:sz w:val="22"/>
          <w:szCs w:val="22"/>
        </w:rPr>
      </w:pPr>
      <w:r>
        <w:rPr>
          <w:rFonts w:ascii="Palatino Linotype" w:hAnsi="Palatino Linotype"/>
          <w:sz w:val="22"/>
          <w:szCs w:val="22"/>
        </w:rPr>
        <w:t>t</w:t>
      </w:r>
      <w:r w:rsidR="00FC4E90" w:rsidRPr="002E5A8A">
        <w:rPr>
          <w:rFonts w:ascii="Palatino Linotype" w:hAnsi="Palatino Linotype"/>
          <w:sz w:val="22"/>
          <w:szCs w:val="22"/>
        </w:rPr>
        <w:t>he female underemployment rate was 10</w:t>
      </w:r>
      <w:r w:rsidR="00FC4E90">
        <w:rPr>
          <w:rFonts w:ascii="Palatino Linotype" w:hAnsi="Palatino Linotype"/>
          <w:sz w:val="22"/>
          <w:szCs w:val="22"/>
        </w:rPr>
        <w:t>%</w:t>
      </w:r>
      <w:r w:rsidR="00FC4E90" w:rsidRPr="002E5A8A">
        <w:rPr>
          <w:rFonts w:ascii="Palatino Linotype" w:hAnsi="Palatino Linotype"/>
          <w:sz w:val="22"/>
          <w:szCs w:val="22"/>
        </w:rPr>
        <w:t xml:space="preserve"> compared to </w:t>
      </w:r>
      <w:r w:rsidR="006D12E0">
        <w:rPr>
          <w:rFonts w:ascii="Palatino Linotype" w:hAnsi="Palatino Linotype"/>
          <w:sz w:val="22"/>
          <w:szCs w:val="22"/>
        </w:rPr>
        <w:t>5.6</w:t>
      </w:r>
      <w:r w:rsidR="00FC4E90">
        <w:rPr>
          <w:rFonts w:ascii="Palatino Linotype" w:hAnsi="Palatino Linotype"/>
          <w:sz w:val="22"/>
          <w:szCs w:val="22"/>
        </w:rPr>
        <w:t>%</w:t>
      </w:r>
      <w:r w:rsidR="00FC4E90" w:rsidRPr="002E5A8A">
        <w:rPr>
          <w:rFonts w:ascii="Palatino Linotype" w:hAnsi="Palatino Linotype"/>
          <w:sz w:val="22"/>
          <w:szCs w:val="22"/>
        </w:rPr>
        <w:t xml:space="preserve"> for m</w:t>
      </w:r>
      <w:r>
        <w:rPr>
          <w:rFonts w:ascii="Palatino Linotype" w:hAnsi="Palatino Linotype"/>
          <w:sz w:val="22"/>
          <w:szCs w:val="22"/>
        </w:rPr>
        <w:t>ales (u</w:t>
      </w:r>
      <w:r w:rsidR="00FC4E90" w:rsidRPr="002E5A8A">
        <w:rPr>
          <w:rFonts w:ascii="Palatino Linotype" w:hAnsi="Palatino Linotype"/>
          <w:sz w:val="22"/>
          <w:szCs w:val="22"/>
        </w:rPr>
        <w:t>nderemployment rates have been consistently 3</w:t>
      </w:r>
      <w:r w:rsidR="00FC4E90">
        <w:rPr>
          <w:rFonts w:ascii="Palatino Linotype" w:hAnsi="Palatino Linotype"/>
          <w:sz w:val="22"/>
          <w:szCs w:val="22"/>
        </w:rPr>
        <w:t>%</w:t>
      </w:r>
      <w:r w:rsidR="00FC4E90" w:rsidRPr="002E5A8A">
        <w:rPr>
          <w:rFonts w:ascii="Palatino Linotype" w:hAnsi="Palatino Linotype"/>
          <w:sz w:val="22"/>
          <w:szCs w:val="22"/>
        </w:rPr>
        <w:t xml:space="preserve"> or more higher than for </w:t>
      </w:r>
      <w:r w:rsidR="0068206F">
        <w:rPr>
          <w:rFonts w:ascii="Palatino Linotype" w:hAnsi="Palatino Linotype"/>
          <w:sz w:val="22"/>
          <w:szCs w:val="22"/>
        </w:rPr>
        <w:t>males</w:t>
      </w:r>
      <w:r>
        <w:rPr>
          <w:rFonts w:ascii="Palatino Linotype" w:hAnsi="Palatino Linotype"/>
          <w:sz w:val="22"/>
          <w:szCs w:val="22"/>
        </w:rPr>
        <w:t>)</w:t>
      </w:r>
      <w:r w:rsidR="00FC4E90" w:rsidRPr="002E5A8A">
        <w:rPr>
          <w:rFonts w:ascii="Palatino Linotype" w:hAnsi="Palatino Linotype"/>
          <w:sz w:val="22"/>
          <w:szCs w:val="22"/>
        </w:rPr>
        <w:t xml:space="preserve"> </w:t>
      </w:r>
    </w:p>
    <w:p w:rsidR="00FC4E90" w:rsidRPr="002E5A8A" w:rsidRDefault="003F7B40" w:rsidP="003F7B40">
      <w:pPr>
        <w:numPr>
          <w:ilvl w:val="0"/>
          <w:numId w:val="61"/>
        </w:numPr>
        <w:rPr>
          <w:rFonts w:ascii="Palatino Linotype" w:hAnsi="Palatino Linotype"/>
          <w:sz w:val="22"/>
          <w:szCs w:val="22"/>
        </w:rPr>
      </w:pPr>
      <w:r>
        <w:rPr>
          <w:rFonts w:ascii="Palatino Linotype" w:hAnsi="Palatino Linotype"/>
          <w:sz w:val="22"/>
          <w:szCs w:val="22"/>
        </w:rPr>
        <w:t>t</w:t>
      </w:r>
      <w:r w:rsidR="00FC4E90" w:rsidRPr="002E5A8A">
        <w:rPr>
          <w:rFonts w:ascii="Palatino Linotype" w:hAnsi="Palatino Linotype"/>
          <w:sz w:val="22"/>
          <w:szCs w:val="22"/>
        </w:rPr>
        <w:t>he underutilisation rate for women is 15.</w:t>
      </w:r>
      <w:r w:rsidR="006D12E0">
        <w:rPr>
          <w:rFonts w:ascii="Palatino Linotype" w:hAnsi="Palatino Linotype"/>
          <w:sz w:val="22"/>
          <w:szCs w:val="22"/>
        </w:rPr>
        <w:t>2</w:t>
      </w:r>
      <w:r w:rsidR="00FC4E90" w:rsidRPr="002E5A8A">
        <w:rPr>
          <w:rFonts w:ascii="Palatino Linotype" w:hAnsi="Palatino Linotype"/>
          <w:sz w:val="22"/>
          <w:szCs w:val="22"/>
        </w:rPr>
        <w:t xml:space="preserve">%, for men it </w:t>
      </w:r>
      <w:r>
        <w:rPr>
          <w:rFonts w:ascii="Palatino Linotype" w:hAnsi="Palatino Linotype"/>
          <w:sz w:val="22"/>
          <w:szCs w:val="22"/>
        </w:rPr>
        <w:t>is</w:t>
      </w:r>
      <w:r w:rsidRPr="002E5A8A">
        <w:rPr>
          <w:rFonts w:ascii="Palatino Linotype" w:hAnsi="Palatino Linotype"/>
          <w:sz w:val="22"/>
          <w:szCs w:val="22"/>
        </w:rPr>
        <w:t xml:space="preserve"> </w:t>
      </w:r>
      <w:r w:rsidR="00FC4E90" w:rsidRPr="002E5A8A">
        <w:rPr>
          <w:rFonts w:ascii="Palatino Linotype" w:hAnsi="Palatino Linotype"/>
          <w:sz w:val="22"/>
          <w:szCs w:val="22"/>
        </w:rPr>
        <w:t>10.8%</w:t>
      </w:r>
    </w:p>
    <w:p w:rsidR="00FC4E90" w:rsidRDefault="00FC4E90" w:rsidP="00FC4E90">
      <w:pPr>
        <w:ind w:left="360"/>
        <w:rPr>
          <w:rFonts w:ascii="Palatino Linotype" w:hAnsi="Palatino Linotype"/>
          <w:sz w:val="22"/>
          <w:szCs w:val="22"/>
        </w:rPr>
      </w:pPr>
    </w:p>
    <w:p w:rsidR="00FC4E90" w:rsidRDefault="006C5DDC" w:rsidP="00FC4E90">
      <w:pPr>
        <w:rPr>
          <w:rFonts w:ascii="Palatino Linotype" w:hAnsi="Palatino Linotype"/>
          <w:sz w:val="22"/>
          <w:szCs w:val="22"/>
        </w:rPr>
      </w:pPr>
      <w:r>
        <w:rPr>
          <w:rFonts w:ascii="Palatino Linotype" w:hAnsi="Palatino Linotype"/>
          <w:sz w:val="22"/>
          <w:szCs w:val="22"/>
        </w:rPr>
        <w:t>Chapter</w:t>
      </w:r>
      <w:r w:rsidR="00746457">
        <w:rPr>
          <w:rFonts w:ascii="Palatino Linotype" w:hAnsi="Palatino Linotype"/>
          <w:sz w:val="22"/>
          <w:szCs w:val="22"/>
        </w:rPr>
        <w:t xml:space="preserve"> </w:t>
      </w:r>
      <w:r w:rsidR="00AD1984">
        <w:rPr>
          <w:rFonts w:ascii="Palatino Linotype" w:hAnsi="Palatino Linotype"/>
          <w:sz w:val="22"/>
          <w:szCs w:val="22"/>
        </w:rPr>
        <w:t xml:space="preserve">2 </w:t>
      </w:r>
      <w:r w:rsidR="00FC4E90">
        <w:rPr>
          <w:rFonts w:ascii="Palatino Linotype" w:hAnsi="Palatino Linotype"/>
          <w:sz w:val="22"/>
          <w:szCs w:val="22"/>
        </w:rPr>
        <w:t>considers the occupations and industries where women in NSW work. The key findings are:</w:t>
      </w:r>
    </w:p>
    <w:p w:rsidR="00FC4E90" w:rsidRPr="005046B8" w:rsidRDefault="00FC4E90" w:rsidP="00FC4E90">
      <w:pPr>
        <w:rPr>
          <w:rFonts w:ascii="Palatino Linotype" w:hAnsi="Palatino Linotype" w:cs="Arial"/>
          <w:sz w:val="22"/>
          <w:szCs w:val="22"/>
        </w:rPr>
      </w:pPr>
    </w:p>
    <w:p w:rsidR="00FC4E90" w:rsidRPr="005046B8" w:rsidRDefault="00162C82" w:rsidP="00AD1984">
      <w:pPr>
        <w:numPr>
          <w:ilvl w:val="0"/>
          <w:numId w:val="62"/>
        </w:numPr>
        <w:rPr>
          <w:rFonts w:ascii="Palatino Linotype" w:hAnsi="Palatino Linotype" w:cs="Arial"/>
          <w:sz w:val="22"/>
          <w:szCs w:val="22"/>
        </w:rPr>
      </w:pPr>
      <w:r>
        <w:rPr>
          <w:rFonts w:ascii="Palatino Linotype" w:hAnsi="Palatino Linotype" w:cs="Arial"/>
          <w:sz w:val="22"/>
          <w:szCs w:val="22"/>
        </w:rPr>
        <w:t>15</w:t>
      </w:r>
      <w:r w:rsidR="00FC4E90">
        <w:rPr>
          <w:rFonts w:ascii="Palatino Linotype" w:hAnsi="Palatino Linotype" w:cs="Arial"/>
          <w:sz w:val="22"/>
          <w:szCs w:val="22"/>
        </w:rPr>
        <w:t>%</w:t>
      </w:r>
      <w:r w:rsidR="00FC4E90" w:rsidRPr="005046B8">
        <w:rPr>
          <w:rFonts w:ascii="Palatino Linotype" w:hAnsi="Palatino Linotype" w:cs="Arial"/>
          <w:sz w:val="22"/>
          <w:szCs w:val="22"/>
        </w:rPr>
        <w:t xml:space="preserve"> of women are employed in the NSW public sector</w:t>
      </w:r>
      <w:r w:rsidR="00ED0EB5">
        <w:rPr>
          <w:rFonts w:ascii="Palatino Linotype" w:hAnsi="Palatino Linotype" w:cs="Arial"/>
          <w:sz w:val="22"/>
          <w:szCs w:val="22"/>
        </w:rPr>
        <w:t xml:space="preserve">, making the NSW public sector the largest </w:t>
      </w:r>
      <w:r w:rsidR="00FC4E90">
        <w:rPr>
          <w:rFonts w:ascii="Palatino Linotype" w:hAnsi="Palatino Linotype" w:cs="Arial"/>
          <w:sz w:val="22"/>
          <w:szCs w:val="22"/>
        </w:rPr>
        <w:t>employer of women in NSW</w:t>
      </w:r>
    </w:p>
    <w:p w:rsidR="00FC4E90" w:rsidRPr="005046B8" w:rsidRDefault="00FC4E90" w:rsidP="00AD1984">
      <w:pPr>
        <w:numPr>
          <w:ilvl w:val="0"/>
          <w:numId w:val="62"/>
        </w:numPr>
        <w:rPr>
          <w:rFonts w:ascii="Palatino Linotype" w:hAnsi="Palatino Linotype" w:cs="Arial"/>
          <w:sz w:val="22"/>
          <w:szCs w:val="22"/>
        </w:rPr>
      </w:pPr>
      <w:r w:rsidRPr="005046B8">
        <w:rPr>
          <w:rFonts w:ascii="Palatino Linotype" w:hAnsi="Palatino Linotype" w:cs="Arial"/>
          <w:sz w:val="22"/>
          <w:szCs w:val="22"/>
        </w:rPr>
        <w:t>60.9</w:t>
      </w:r>
      <w:r>
        <w:rPr>
          <w:rFonts w:ascii="Palatino Linotype" w:hAnsi="Palatino Linotype" w:cs="Arial"/>
          <w:sz w:val="22"/>
          <w:szCs w:val="22"/>
        </w:rPr>
        <w:t>%</w:t>
      </w:r>
      <w:r w:rsidRPr="005046B8">
        <w:rPr>
          <w:rFonts w:ascii="Palatino Linotype" w:hAnsi="Palatino Linotype" w:cs="Arial"/>
          <w:sz w:val="22"/>
          <w:szCs w:val="22"/>
        </w:rPr>
        <w:t xml:space="preserve"> of NSW pub</w:t>
      </w:r>
      <w:r>
        <w:rPr>
          <w:rFonts w:ascii="Palatino Linotype" w:hAnsi="Palatino Linotype" w:cs="Arial"/>
          <w:sz w:val="22"/>
          <w:szCs w:val="22"/>
        </w:rPr>
        <w:t>lic sector employees are women</w:t>
      </w:r>
    </w:p>
    <w:p w:rsidR="00FC4E90" w:rsidRPr="005046B8" w:rsidRDefault="00AD1984" w:rsidP="00AD1984">
      <w:pPr>
        <w:numPr>
          <w:ilvl w:val="0"/>
          <w:numId w:val="62"/>
        </w:numPr>
        <w:rPr>
          <w:rFonts w:ascii="Palatino Linotype" w:hAnsi="Palatino Linotype" w:cs="Arial"/>
          <w:sz w:val="22"/>
          <w:szCs w:val="22"/>
        </w:rPr>
      </w:pPr>
      <w:r>
        <w:rPr>
          <w:rFonts w:ascii="Palatino Linotype" w:hAnsi="Palatino Linotype" w:cs="Arial"/>
          <w:sz w:val="22"/>
          <w:szCs w:val="22"/>
        </w:rPr>
        <w:t>i</w:t>
      </w:r>
      <w:r w:rsidR="00FC4E90" w:rsidRPr="005046B8">
        <w:rPr>
          <w:rFonts w:ascii="Palatino Linotype" w:hAnsi="Palatino Linotype" w:cs="Arial"/>
          <w:sz w:val="22"/>
          <w:szCs w:val="22"/>
        </w:rPr>
        <w:t>ndustries with a high proportion of female employees include health care and social assistance (79</w:t>
      </w:r>
      <w:r w:rsidR="00FC4E90">
        <w:rPr>
          <w:rFonts w:ascii="Palatino Linotype" w:hAnsi="Palatino Linotype" w:cs="Arial"/>
          <w:sz w:val="22"/>
          <w:szCs w:val="22"/>
        </w:rPr>
        <w:t>%</w:t>
      </w:r>
      <w:r w:rsidR="00FC4E90" w:rsidRPr="005046B8">
        <w:rPr>
          <w:rFonts w:ascii="Palatino Linotype" w:hAnsi="Palatino Linotype" w:cs="Arial"/>
          <w:sz w:val="22"/>
          <w:szCs w:val="22"/>
        </w:rPr>
        <w:t xml:space="preserve"> female), education and training (69</w:t>
      </w:r>
      <w:r w:rsidR="00FC4E90">
        <w:rPr>
          <w:rFonts w:ascii="Palatino Linotype" w:hAnsi="Palatino Linotype" w:cs="Arial"/>
          <w:sz w:val="22"/>
          <w:szCs w:val="22"/>
        </w:rPr>
        <w:t>%</w:t>
      </w:r>
      <w:r w:rsidR="00FC4E90" w:rsidRPr="005046B8">
        <w:rPr>
          <w:rFonts w:ascii="Palatino Linotype" w:hAnsi="Palatino Linotype" w:cs="Arial"/>
          <w:sz w:val="22"/>
          <w:szCs w:val="22"/>
        </w:rPr>
        <w:t xml:space="preserve">), </w:t>
      </w:r>
      <w:r w:rsidR="00FC4E90" w:rsidRPr="005046B8">
        <w:rPr>
          <w:rFonts w:ascii="Palatino Linotype" w:hAnsi="Palatino Linotype" w:cs="Arial"/>
          <w:sz w:val="22"/>
          <w:szCs w:val="22"/>
        </w:rPr>
        <w:lastRenderedPageBreak/>
        <w:t>accommodation and food services (58</w:t>
      </w:r>
      <w:r w:rsidR="00FC4E90">
        <w:rPr>
          <w:rFonts w:ascii="Palatino Linotype" w:hAnsi="Palatino Linotype" w:cs="Arial"/>
          <w:sz w:val="22"/>
          <w:szCs w:val="22"/>
        </w:rPr>
        <w:t>%</w:t>
      </w:r>
      <w:r w:rsidR="00FC4E90" w:rsidRPr="005046B8">
        <w:rPr>
          <w:rFonts w:ascii="Palatino Linotype" w:hAnsi="Palatino Linotype" w:cs="Arial"/>
          <w:sz w:val="22"/>
          <w:szCs w:val="22"/>
        </w:rPr>
        <w:t>) and retail trade (54</w:t>
      </w:r>
      <w:r w:rsidR="00FC4E90">
        <w:rPr>
          <w:rFonts w:ascii="Palatino Linotype" w:hAnsi="Palatino Linotype" w:cs="Arial"/>
          <w:sz w:val="22"/>
          <w:szCs w:val="22"/>
        </w:rPr>
        <w:t>%</w:t>
      </w:r>
      <w:r w:rsidR="00FC4E90" w:rsidRPr="005046B8">
        <w:rPr>
          <w:rFonts w:ascii="Palatino Linotype" w:hAnsi="Palatino Linotype" w:cs="Arial"/>
          <w:sz w:val="22"/>
          <w:szCs w:val="22"/>
        </w:rPr>
        <w:t>)</w:t>
      </w:r>
      <w:r w:rsidR="006D12E0">
        <w:rPr>
          <w:rFonts w:ascii="Palatino Linotype" w:hAnsi="Palatino Linotype" w:cs="Arial"/>
          <w:sz w:val="22"/>
          <w:szCs w:val="22"/>
        </w:rPr>
        <w:t>. O</w:t>
      </w:r>
      <w:r w:rsidR="00FC4E90" w:rsidRPr="005046B8">
        <w:rPr>
          <w:rFonts w:ascii="Palatino Linotype" w:hAnsi="Palatino Linotype" w:cs="Arial"/>
          <w:sz w:val="22"/>
          <w:szCs w:val="22"/>
        </w:rPr>
        <w:t>ver half of all women in NSW are employed in these four industries</w:t>
      </w:r>
    </w:p>
    <w:p w:rsidR="00FC4E90" w:rsidRPr="005046B8" w:rsidRDefault="00AD1984" w:rsidP="00AD1984">
      <w:pPr>
        <w:numPr>
          <w:ilvl w:val="0"/>
          <w:numId w:val="62"/>
        </w:numPr>
        <w:rPr>
          <w:rFonts w:ascii="Palatino Linotype" w:hAnsi="Palatino Linotype" w:cs="Arial"/>
          <w:sz w:val="22"/>
          <w:szCs w:val="22"/>
        </w:rPr>
      </w:pPr>
      <w:r>
        <w:rPr>
          <w:rFonts w:ascii="Palatino Linotype" w:hAnsi="Palatino Linotype" w:cs="Arial"/>
          <w:sz w:val="22"/>
          <w:szCs w:val="22"/>
        </w:rPr>
        <w:t>o</w:t>
      </w:r>
      <w:r w:rsidR="00FC4E90" w:rsidRPr="005046B8">
        <w:rPr>
          <w:rFonts w:ascii="Palatino Linotype" w:hAnsi="Palatino Linotype" w:cs="Arial"/>
          <w:sz w:val="22"/>
          <w:szCs w:val="22"/>
        </w:rPr>
        <w:t>ccupations with high proportions of women in NSW include</w:t>
      </w:r>
      <w:r w:rsidR="00167338">
        <w:rPr>
          <w:rFonts w:ascii="Palatino Linotype" w:hAnsi="Palatino Linotype" w:cs="Arial"/>
          <w:sz w:val="22"/>
          <w:szCs w:val="22"/>
        </w:rPr>
        <w:t>:</w:t>
      </w:r>
      <w:r w:rsidR="00FC4E90" w:rsidRPr="005046B8">
        <w:rPr>
          <w:rFonts w:ascii="Palatino Linotype" w:hAnsi="Palatino Linotype" w:cs="Arial"/>
          <w:sz w:val="22"/>
          <w:szCs w:val="22"/>
        </w:rPr>
        <w:t xml:space="preserve"> sales workers (12% of all employed women), clerical and administrative workers (24%), community and personal service workers (13%) and profession</w:t>
      </w:r>
      <w:r w:rsidR="00FC4E90">
        <w:rPr>
          <w:rFonts w:ascii="Palatino Linotype" w:hAnsi="Palatino Linotype" w:cs="Arial"/>
          <w:sz w:val="22"/>
          <w:szCs w:val="22"/>
        </w:rPr>
        <w:t>als (28%)</w:t>
      </w:r>
    </w:p>
    <w:p w:rsidR="00FC4E90" w:rsidRPr="005046B8" w:rsidRDefault="00167338" w:rsidP="00AD1984">
      <w:pPr>
        <w:numPr>
          <w:ilvl w:val="0"/>
          <w:numId w:val="62"/>
        </w:numPr>
        <w:rPr>
          <w:rFonts w:ascii="Palatino Linotype" w:hAnsi="Palatino Linotype" w:cs="Arial"/>
          <w:sz w:val="22"/>
          <w:szCs w:val="22"/>
        </w:rPr>
      </w:pPr>
      <w:r>
        <w:rPr>
          <w:rFonts w:ascii="Palatino Linotype" w:hAnsi="Palatino Linotype" w:cs="Arial"/>
          <w:sz w:val="22"/>
          <w:szCs w:val="22"/>
        </w:rPr>
        <w:t>p</w:t>
      </w:r>
      <w:r w:rsidR="00FC4E90" w:rsidRPr="005046B8">
        <w:rPr>
          <w:rFonts w:ascii="Palatino Linotype" w:hAnsi="Palatino Linotype" w:cs="Arial"/>
          <w:sz w:val="22"/>
          <w:szCs w:val="22"/>
        </w:rPr>
        <w:t>art-time working arrangements are most common for women employed as sales workers (72%), labourers (63%), and community/pe</w:t>
      </w:r>
      <w:r w:rsidR="00FC4E90">
        <w:rPr>
          <w:rFonts w:ascii="Palatino Linotype" w:hAnsi="Palatino Linotype" w:cs="Arial"/>
          <w:sz w:val="22"/>
          <w:szCs w:val="22"/>
        </w:rPr>
        <w:t>rsonal service workers (59.5%)</w:t>
      </w:r>
    </w:p>
    <w:p w:rsidR="00FC4E90" w:rsidRPr="005046B8" w:rsidRDefault="00167338" w:rsidP="00AD1984">
      <w:pPr>
        <w:numPr>
          <w:ilvl w:val="0"/>
          <w:numId w:val="62"/>
        </w:numPr>
        <w:rPr>
          <w:rFonts w:ascii="Palatino Linotype" w:hAnsi="Palatino Linotype" w:cs="Arial"/>
          <w:sz w:val="22"/>
          <w:szCs w:val="22"/>
        </w:rPr>
      </w:pPr>
      <w:r>
        <w:rPr>
          <w:rFonts w:ascii="Palatino Linotype" w:hAnsi="Palatino Linotype" w:cs="Arial"/>
          <w:sz w:val="22"/>
          <w:szCs w:val="22"/>
        </w:rPr>
        <w:t>p</w:t>
      </w:r>
      <w:r w:rsidR="00FC4E90">
        <w:rPr>
          <w:rFonts w:ascii="Palatino Linotype" w:hAnsi="Palatino Linotype" w:cs="Arial"/>
          <w:sz w:val="22"/>
          <w:szCs w:val="22"/>
        </w:rPr>
        <w:t>art-time</w:t>
      </w:r>
      <w:r w:rsidR="00FC4E90" w:rsidRPr="005046B8">
        <w:rPr>
          <w:rFonts w:ascii="Palatino Linotype" w:hAnsi="Palatino Linotype" w:cs="Arial"/>
          <w:sz w:val="22"/>
          <w:szCs w:val="22"/>
        </w:rPr>
        <w:t xml:space="preserve"> arrangements are less common amongst professional (30.8%) and managerial (18.3%) occupations, particularly in areas such as engineering (18.5%) and information and c</w:t>
      </w:r>
      <w:r w:rsidR="00FC4E90">
        <w:rPr>
          <w:rFonts w:ascii="Palatino Linotype" w:hAnsi="Palatino Linotype" w:cs="Arial"/>
          <w:sz w:val="22"/>
          <w:szCs w:val="22"/>
        </w:rPr>
        <w:t>ommunications technology (6.7%)</w:t>
      </w:r>
    </w:p>
    <w:p w:rsidR="00FC4E90" w:rsidRPr="005046B8" w:rsidRDefault="00167338" w:rsidP="00AD1984">
      <w:pPr>
        <w:numPr>
          <w:ilvl w:val="0"/>
          <w:numId w:val="62"/>
        </w:numPr>
        <w:rPr>
          <w:rFonts w:ascii="Palatino Linotype" w:hAnsi="Palatino Linotype" w:cs="Arial"/>
          <w:sz w:val="22"/>
          <w:szCs w:val="22"/>
        </w:rPr>
      </w:pPr>
      <w:r>
        <w:rPr>
          <w:rFonts w:ascii="Palatino Linotype" w:hAnsi="Palatino Linotype" w:cs="Arial"/>
          <w:sz w:val="22"/>
          <w:szCs w:val="22"/>
        </w:rPr>
        <w:t>a</w:t>
      </w:r>
      <w:r w:rsidR="00FC4E90" w:rsidRPr="005046B8">
        <w:rPr>
          <w:rFonts w:ascii="Palatino Linotype" w:hAnsi="Palatino Linotype" w:cs="Arial"/>
          <w:sz w:val="22"/>
          <w:szCs w:val="22"/>
        </w:rPr>
        <w:t xml:space="preserve">cross almost all occupations, the </w:t>
      </w:r>
      <w:r w:rsidR="00FC4E90">
        <w:rPr>
          <w:rFonts w:ascii="Palatino Linotype" w:hAnsi="Palatino Linotype" w:cs="Arial"/>
          <w:sz w:val="22"/>
          <w:szCs w:val="22"/>
        </w:rPr>
        <w:t>percentage</w:t>
      </w:r>
      <w:r w:rsidR="00FC4E90" w:rsidRPr="005046B8">
        <w:rPr>
          <w:rFonts w:ascii="Palatino Linotype" w:hAnsi="Palatino Linotype" w:cs="Arial"/>
          <w:sz w:val="22"/>
          <w:szCs w:val="22"/>
        </w:rPr>
        <w:t xml:space="preserve"> of women working </w:t>
      </w:r>
      <w:r w:rsidR="00FC4E90">
        <w:rPr>
          <w:rFonts w:ascii="Palatino Linotype" w:hAnsi="Palatino Linotype" w:cs="Arial"/>
          <w:sz w:val="22"/>
          <w:szCs w:val="22"/>
        </w:rPr>
        <w:t>part-time</w:t>
      </w:r>
      <w:r w:rsidR="00FC4E90" w:rsidRPr="005046B8">
        <w:rPr>
          <w:rFonts w:ascii="Palatino Linotype" w:hAnsi="Palatino Linotype" w:cs="Arial"/>
          <w:sz w:val="22"/>
          <w:szCs w:val="22"/>
        </w:rPr>
        <w:t xml:space="preserve"> is greater than the </w:t>
      </w:r>
      <w:r w:rsidR="00FC4E90">
        <w:rPr>
          <w:rFonts w:ascii="Palatino Linotype" w:hAnsi="Palatino Linotype" w:cs="Arial"/>
          <w:sz w:val="22"/>
          <w:szCs w:val="22"/>
        </w:rPr>
        <w:t>percentage</w:t>
      </w:r>
      <w:r w:rsidR="00FC4E90" w:rsidRPr="005046B8">
        <w:rPr>
          <w:rFonts w:ascii="Palatino Linotype" w:hAnsi="Palatino Linotype" w:cs="Arial"/>
          <w:sz w:val="22"/>
          <w:szCs w:val="22"/>
        </w:rPr>
        <w:t xml:space="preserve"> of men working</w:t>
      </w:r>
      <w:r w:rsidR="00097057">
        <w:rPr>
          <w:rFonts w:ascii="Palatino Linotype" w:hAnsi="Palatino Linotype" w:cs="Arial"/>
          <w:sz w:val="22"/>
          <w:szCs w:val="22"/>
        </w:rPr>
        <w:t xml:space="preserve"> part-time</w:t>
      </w:r>
      <w:r w:rsidR="00FC4E90" w:rsidRPr="005046B8">
        <w:rPr>
          <w:rFonts w:ascii="Palatino Linotype" w:hAnsi="Palatino Linotype" w:cs="Arial"/>
          <w:sz w:val="22"/>
          <w:szCs w:val="22"/>
        </w:rPr>
        <w:t xml:space="preserve"> in the same oc</w:t>
      </w:r>
      <w:r w:rsidR="00FC4E90">
        <w:rPr>
          <w:rFonts w:ascii="Palatino Linotype" w:hAnsi="Palatino Linotype" w:cs="Arial"/>
          <w:sz w:val="22"/>
          <w:szCs w:val="22"/>
        </w:rPr>
        <w:t>cupation</w:t>
      </w:r>
    </w:p>
    <w:p w:rsidR="00FC4E90" w:rsidRPr="005046B8" w:rsidRDefault="00167338" w:rsidP="00AD1984">
      <w:pPr>
        <w:numPr>
          <w:ilvl w:val="0"/>
          <w:numId w:val="62"/>
        </w:numPr>
        <w:rPr>
          <w:rFonts w:ascii="Palatino Linotype" w:hAnsi="Palatino Linotype" w:cs="Arial"/>
          <w:sz w:val="22"/>
          <w:szCs w:val="22"/>
        </w:rPr>
      </w:pPr>
      <w:r>
        <w:rPr>
          <w:rFonts w:ascii="Palatino Linotype" w:hAnsi="Palatino Linotype" w:cs="Arial"/>
          <w:sz w:val="22"/>
          <w:szCs w:val="22"/>
        </w:rPr>
        <w:t>o</w:t>
      </w:r>
      <w:r w:rsidR="00FC4E90" w:rsidRPr="005046B8">
        <w:rPr>
          <w:rFonts w:ascii="Palatino Linotype" w:hAnsi="Palatino Linotype" w:cs="Arial"/>
          <w:sz w:val="22"/>
          <w:szCs w:val="22"/>
        </w:rPr>
        <w:t>f all women employed in NSW in 2008, 11.9</w:t>
      </w:r>
      <w:r w:rsidR="00FC4E90">
        <w:rPr>
          <w:rFonts w:ascii="Palatino Linotype" w:hAnsi="Palatino Linotype" w:cs="Arial"/>
          <w:sz w:val="22"/>
          <w:szCs w:val="22"/>
        </w:rPr>
        <w:t>%</w:t>
      </w:r>
      <w:r w:rsidR="00FC4E90" w:rsidRPr="005046B8">
        <w:rPr>
          <w:rFonts w:ascii="Palatino Linotype" w:hAnsi="Palatino Linotype" w:cs="Arial"/>
          <w:sz w:val="22"/>
          <w:szCs w:val="22"/>
        </w:rPr>
        <w:t xml:space="preserve"> were self-employed, compared to 19.5</w:t>
      </w:r>
      <w:r w:rsidR="00FC4E90">
        <w:rPr>
          <w:rFonts w:ascii="Palatino Linotype" w:hAnsi="Palatino Linotype" w:cs="Arial"/>
          <w:sz w:val="22"/>
          <w:szCs w:val="22"/>
        </w:rPr>
        <w:t>% of men</w:t>
      </w:r>
    </w:p>
    <w:p w:rsidR="00FC4E90" w:rsidRPr="005046B8" w:rsidRDefault="00167338" w:rsidP="00AD1984">
      <w:pPr>
        <w:numPr>
          <w:ilvl w:val="0"/>
          <w:numId w:val="62"/>
        </w:numPr>
        <w:rPr>
          <w:rFonts w:ascii="Palatino Linotype" w:hAnsi="Palatino Linotype" w:cs="Arial"/>
          <w:sz w:val="22"/>
          <w:szCs w:val="22"/>
        </w:rPr>
      </w:pPr>
      <w:r>
        <w:rPr>
          <w:rFonts w:ascii="Palatino Linotype" w:hAnsi="Palatino Linotype" w:cs="Arial"/>
          <w:sz w:val="22"/>
          <w:szCs w:val="22"/>
        </w:rPr>
        <w:t>o</w:t>
      </w:r>
      <w:r w:rsidR="00FC4E90" w:rsidRPr="005046B8">
        <w:rPr>
          <w:rFonts w:ascii="Palatino Linotype" w:hAnsi="Palatino Linotype" w:cs="Arial"/>
          <w:sz w:val="22"/>
          <w:szCs w:val="22"/>
        </w:rPr>
        <w:t>f those self-employed, 33.6% were women</w:t>
      </w:r>
    </w:p>
    <w:p w:rsidR="00FC4E90" w:rsidRDefault="00FC4E90" w:rsidP="00FC4E90">
      <w:pPr>
        <w:rPr>
          <w:rFonts w:ascii="Palatino Linotype" w:hAnsi="Palatino Linotype" w:cs="Arial"/>
          <w:sz w:val="22"/>
          <w:szCs w:val="22"/>
        </w:rPr>
      </w:pPr>
    </w:p>
    <w:p w:rsidR="003D6B61" w:rsidRDefault="006C5DDC" w:rsidP="00FC4E90">
      <w:pPr>
        <w:rPr>
          <w:rFonts w:ascii="Palatino Linotype" w:hAnsi="Palatino Linotype" w:cs="Arial"/>
          <w:sz w:val="22"/>
          <w:szCs w:val="22"/>
        </w:rPr>
      </w:pPr>
      <w:r>
        <w:rPr>
          <w:rFonts w:ascii="Palatino Linotype" w:hAnsi="Palatino Linotype"/>
          <w:sz w:val="22"/>
          <w:szCs w:val="22"/>
        </w:rPr>
        <w:t>Chapter</w:t>
      </w:r>
      <w:r w:rsidR="00746457">
        <w:rPr>
          <w:rFonts w:ascii="Palatino Linotype" w:hAnsi="Palatino Linotype"/>
          <w:sz w:val="22"/>
          <w:szCs w:val="22"/>
        </w:rPr>
        <w:t xml:space="preserve"> </w:t>
      </w:r>
      <w:r w:rsidR="00167338">
        <w:rPr>
          <w:rFonts w:ascii="Palatino Linotype" w:hAnsi="Palatino Linotype" w:cs="Arial"/>
          <w:sz w:val="22"/>
          <w:szCs w:val="22"/>
        </w:rPr>
        <w:t>3</w:t>
      </w:r>
      <w:r w:rsidR="00FD013F">
        <w:rPr>
          <w:rFonts w:ascii="Palatino Linotype" w:hAnsi="Palatino Linotype" w:cs="Arial"/>
          <w:sz w:val="22"/>
          <w:szCs w:val="22"/>
        </w:rPr>
        <w:t xml:space="preserve"> </w:t>
      </w:r>
      <w:r w:rsidR="00FC4E90">
        <w:rPr>
          <w:rFonts w:ascii="Palatino Linotype" w:hAnsi="Palatino Linotype" w:cs="Arial"/>
          <w:sz w:val="22"/>
          <w:szCs w:val="22"/>
        </w:rPr>
        <w:t xml:space="preserve">considers the work patterns and working time arrangements of women in NSW. </w:t>
      </w:r>
    </w:p>
    <w:p w:rsidR="003D6B61" w:rsidRDefault="003D6B61" w:rsidP="00FC4E90">
      <w:pPr>
        <w:rPr>
          <w:rFonts w:ascii="Palatino Linotype" w:hAnsi="Palatino Linotype" w:cs="Arial"/>
          <w:sz w:val="22"/>
          <w:szCs w:val="22"/>
        </w:rPr>
      </w:pPr>
    </w:p>
    <w:p w:rsidR="00FC4E90" w:rsidRDefault="00FC4E90" w:rsidP="00FC4E90">
      <w:pPr>
        <w:rPr>
          <w:rFonts w:ascii="Palatino Linotype" w:hAnsi="Palatino Linotype"/>
          <w:sz w:val="22"/>
          <w:szCs w:val="22"/>
        </w:rPr>
      </w:pPr>
      <w:r>
        <w:rPr>
          <w:rFonts w:ascii="Palatino Linotype" w:hAnsi="Palatino Linotype" w:cs="Arial"/>
          <w:sz w:val="22"/>
          <w:szCs w:val="22"/>
        </w:rPr>
        <w:t xml:space="preserve">The key findings </w:t>
      </w:r>
      <w:r w:rsidRPr="004439D2">
        <w:rPr>
          <w:rFonts w:ascii="Palatino Linotype" w:hAnsi="Palatino Linotype"/>
          <w:sz w:val="22"/>
          <w:szCs w:val="22"/>
        </w:rPr>
        <w:t>are:</w:t>
      </w:r>
    </w:p>
    <w:p w:rsidR="00FC4E90" w:rsidRPr="004439D2" w:rsidRDefault="00FC4E90" w:rsidP="00FC4E90">
      <w:pPr>
        <w:rPr>
          <w:rFonts w:ascii="Palatino Linotype" w:hAnsi="Palatino Linotype"/>
          <w:sz w:val="22"/>
          <w:szCs w:val="22"/>
        </w:rPr>
      </w:pPr>
    </w:p>
    <w:p w:rsidR="006B7632" w:rsidRPr="003B2FBC" w:rsidRDefault="006B7632" w:rsidP="00167338">
      <w:pPr>
        <w:numPr>
          <w:ilvl w:val="0"/>
          <w:numId w:val="63"/>
        </w:numPr>
      </w:pPr>
      <w:r w:rsidRPr="002B37AA">
        <w:rPr>
          <w:rFonts w:ascii="Palatino Linotype" w:hAnsi="Palatino Linotype"/>
          <w:sz w:val="22"/>
          <w:szCs w:val="22"/>
        </w:rPr>
        <w:t>45</w:t>
      </w:r>
      <w:r>
        <w:rPr>
          <w:rFonts w:ascii="Palatino Linotype" w:hAnsi="Palatino Linotype"/>
          <w:sz w:val="22"/>
          <w:szCs w:val="22"/>
        </w:rPr>
        <w:t>%</w:t>
      </w:r>
      <w:r w:rsidRPr="002B37AA">
        <w:rPr>
          <w:rFonts w:ascii="Palatino Linotype" w:hAnsi="Palatino Linotype"/>
          <w:sz w:val="22"/>
          <w:szCs w:val="22"/>
        </w:rPr>
        <w:t xml:space="preserve"> of women, compared to 17</w:t>
      </w:r>
      <w:r>
        <w:rPr>
          <w:rFonts w:ascii="Palatino Linotype" w:hAnsi="Palatino Linotype"/>
          <w:sz w:val="22"/>
          <w:szCs w:val="22"/>
        </w:rPr>
        <w:t>%</w:t>
      </w:r>
      <w:r w:rsidRPr="002B37AA">
        <w:rPr>
          <w:rFonts w:ascii="Palatino Linotype" w:hAnsi="Palatino Linotype"/>
          <w:sz w:val="22"/>
          <w:szCs w:val="22"/>
        </w:rPr>
        <w:t xml:space="preserve"> of men, are employed </w:t>
      </w:r>
      <w:r>
        <w:rPr>
          <w:rFonts w:ascii="Palatino Linotype" w:hAnsi="Palatino Linotype"/>
          <w:sz w:val="22"/>
          <w:szCs w:val="22"/>
        </w:rPr>
        <w:t>part-time</w:t>
      </w:r>
    </w:p>
    <w:p w:rsidR="006B7632" w:rsidRPr="003B2FBC" w:rsidRDefault="00167338" w:rsidP="00167338">
      <w:pPr>
        <w:numPr>
          <w:ilvl w:val="0"/>
          <w:numId w:val="63"/>
        </w:numPr>
      </w:pPr>
      <w:r>
        <w:rPr>
          <w:rFonts w:ascii="Palatino Linotype" w:hAnsi="Palatino Linotype"/>
          <w:sz w:val="22"/>
          <w:szCs w:val="22"/>
        </w:rPr>
        <w:t>w</w:t>
      </w:r>
      <w:r w:rsidR="006B7632">
        <w:rPr>
          <w:rFonts w:ascii="Palatino Linotype" w:hAnsi="Palatino Linotype"/>
          <w:sz w:val="22"/>
          <w:szCs w:val="22"/>
        </w:rPr>
        <w:t xml:space="preserve">omen </w:t>
      </w:r>
      <w:r w:rsidR="006B7632" w:rsidRPr="002B37AA">
        <w:rPr>
          <w:rFonts w:ascii="Palatino Linotype" w:hAnsi="Palatino Linotype"/>
          <w:sz w:val="22"/>
          <w:szCs w:val="22"/>
        </w:rPr>
        <w:t xml:space="preserve">15-19 </w:t>
      </w:r>
      <w:r w:rsidR="006B7632">
        <w:rPr>
          <w:rFonts w:ascii="Palatino Linotype" w:hAnsi="Palatino Linotype"/>
          <w:sz w:val="22"/>
          <w:szCs w:val="22"/>
        </w:rPr>
        <w:t xml:space="preserve">years </w:t>
      </w:r>
      <w:r w:rsidR="006B7632" w:rsidRPr="002B37AA">
        <w:rPr>
          <w:rFonts w:ascii="Palatino Linotype" w:hAnsi="Palatino Linotype"/>
          <w:sz w:val="22"/>
          <w:szCs w:val="22"/>
        </w:rPr>
        <w:t>(66.9</w:t>
      </w:r>
      <w:r w:rsidR="006B7632">
        <w:rPr>
          <w:rFonts w:ascii="Palatino Linotype" w:hAnsi="Palatino Linotype"/>
          <w:sz w:val="22"/>
          <w:szCs w:val="22"/>
        </w:rPr>
        <w:t>%</w:t>
      </w:r>
      <w:r w:rsidR="006B7632" w:rsidRPr="002B37AA">
        <w:rPr>
          <w:rFonts w:ascii="Palatino Linotype" w:hAnsi="Palatino Linotype"/>
          <w:sz w:val="22"/>
          <w:szCs w:val="22"/>
        </w:rPr>
        <w:t xml:space="preserve">), </w:t>
      </w:r>
      <w:r w:rsidR="006B7632">
        <w:rPr>
          <w:rFonts w:ascii="Palatino Linotype" w:hAnsi="Palatino Linotype"/>
          <w:sz w:val="22"/>
          <w:szCs w:val="22"/>
        </w:rPr>
        <w:t>35-44 years (46.7%) and women 65 years and older (63</w:t>
      </w:r>
      <w:r w:rsidR="006B7632" w:rsidRPr="002B37AA">
        <w:rPr>
          <w:rFonts w:ascii="Palatino Linotype" w:hAnsi="Palatino Linotype"/>
          <w:sz w:val="22"/>
          <w:szCs w:val="22"/>
        </w:rPr>
        <w:t>%)</w:t>
      </w:r>
      <w:r w:rsidR="006B7632">
        <w:rPr>
          <w:rFonts w:ascii="Palatino Linotype" w:hAnsi="Palatino Linotype"/>
          <w:sz w:val="22"/>
          <w:szCs w:val="22"/>
        </w:rPr>
        <w:t xml:space="preserve"> have the highest proportions of part-time employment among women</w:t>
      </w:r>
    </w:p>
    <w:p w:rsidR="006B7632" w:rsidRPr="006D12E0" w:rsidRDefault="006B7632" w:rsidP="00167338">
      <w:pPr>
        <w:numPr>
          <w:ilvl w:val="0"/>
          <w:numId w:val="63"/>
        </w:numPr>
        <w:rPr>
          <w:rFonts w:ascii="Palatino Linotype" w:hAnsi="Palatino Linotype"/>
          <w:sz w:val="22"/>
          <w:szCs w:val="22"/>
        </w:rPr>
      </w:pPr>
      <w:r w:rsidRPr="006D12E0">
        <w:rPr>
          <w:rFonts w:ascii="Palatino Linotype" w:hAnsi="Palatino Linotype"/>
          <w:sz w:val="22"/>
          <w:szCs w:val="22"/>
        </w:rPr>
        <w:t>40% of women working in NSW felt they had no control over the number of hours worked or when they were worked</w:t>
      </w:r>
    </w:p>
    <w:p w:rsidR="006B7632" w:rsidRPr="002B37AA" w:rsidRDefault="00167338" w:rsidP="00167338">
      <w:pPr>
        <w:numPr>
          <w:ilvl w:val="0"/>
          <w:numId w:val="63"/>
        </w:numPr>
        <w:rPr>
          <w:rFonts w:ascii="Palatino Linotype" w:hAnsi="Palatino Linotype"/>
          <w:sz w:val="22"/>
          <w:szCs w:val="22"/>
        </w:rPr>
      </w:pPr>
      <w:r w:rsidRPr="006D12E0">
        <w:rPr>
          <w:rFonts w:ascii="Palatino Linotype" w:hAnsi="Palatino Linotype"/>
          <w:sz w:val="22"/>
          <w:szCs w:val="22"/>
        </w:rPr>
        <w:t>w</w:t>
      </w:r>
      <w:r w:rsidR="006B7632" w:rsidRPr="006D12E0">
        <w:rPr>
          <w:rFonts w:ascii="Palatino Linotype" w:hAnsi="Palatino Linotype"/>
          <w:sz w:val="22"/>
          <w:szCs w:val="22"/>
        </w:rPr>
        <w:t>omen  in dual-income households were more likely to have a preference for fewer hours than female bre</w:t>
      </w:r>
      <w:r w:rsidR="006B7632" w:rsidRPr="002B37AA">
        <w:rPr>
          <w:rFonts w:ascii="Palatino Linotype" w:hAnsi="Palatino Linotype"/>
          <w:sz w:val="22"/>
          <w:szCs w:val="22"/>
        </w:rPr>
        <w:t>adwinner households</w:t>
      </w:r>
    </w:p>
    <w:p w:rsidR="006B7632" w:rsidRPr="00CC18EE" w:rsidRDefault="00FD013F" w:rsidP="00167338">
      <w:pPr>
        <w:numPr>
          <w:ilvl w:val="0"/>
          <w:numId w:val="63"/>
        </w:numPr>
      </w:pPr>
      <w:r>
        <w:rPr>
          <w:rFonts w:ascii="Palatino Linotype" w:hAnsi="Palatino Linotype"/>
          <w:sz w:val="22"/>
          <w:szCs w:val="22"/>
        </w:rPr>
        <w:t>j</w:t>
      </w:r>
      <w:r w:rsidR="006B7632" w:rsidRPr="002B37AA">
        <w:rPr>
          <w:rFonts w:ascii="Palatino Linotype" w:hAnsi="Palatino Linotype"/>
          <w:sz w:val="22"/>
          <w:szCs w:val="22"/>
        </w:rPr>
        <w:t>ust under a half (4</w:t>
      </w:r>
      <w:r w:rsidR="00DD1A8D">
        <w:rPr>
          <w:rFonts w:ascii="Palatino Linotype" w:hAnsi="Palatino Linotype"/>
          <w:sz w:val="22"/>
          <w:szCs w:val="22"/>
        </w:rPr>
        <w:t>4</w:t>
      </w:r>
      <w:r w:rsidR="006B7632" w:rsidRPr="002B37AA">
        <w:rPr>
          <w:rFonts w:ascii="Palatino Linotype" w:hAnsi="Palatino Linotype"/>
          <w:sz w:val="22"/>
          <w:szCs w:val="22"/>
        </w:rPr>
        <w:t xml:space="preserve">%) of all women's employment and </w:t>
      </w:r>
      <w:r w:rsidR="00DD1A8D">
        <w:rPr>
          <w:rFonts w:ascii="Palatino Linotype" w:hAnsi="Palatino Linotype"/>
          <w:sz w:val="22"/>
          <w:szCs w:val="22"/>
        </w:rPr>
        <w:t xml:space="preserve">just over half </w:t>
      </w:r>
      <w:r w:rsidR="006B7632" w:rsidRPr="002B37AA">
        <w:rPr>
          <w:rFonts w:ascii="Palatino Linotype" w:hAnsi="Palatino Linotype"/>
          <w:sz w:val="22"/>
          <w:szCs w:val="22"/>
        </w:rPr>
        <w:t xml:space="preserve"> (</w:t>
      </w:r>
      <w:r w:rsidR="00FD797A">
        <w:rPr>
          <w:rFonts w:ascii="Palatino Linotype" w:hAnsi="Palatino Linotype"/>
          <w:sz w:val="22"/>
          <w:szCs w:val="22"/>
        </w:rPr>
        <w:t>55</w:t>
      </w:r>
      <w:r w:rsidR="006B7632" w:rsidRPr="002B37AA">
        <w:rPr>
          <w:rFonts w:ascii="Palatino Linotype" w:hAnsi="Palatino Linotype"/>
          <w:sz w:val="22"/>
          <w:szCs w:val="22"/>
        </w:rPr>
        <w:t xml:space="preserve">%) of their part-time employment </w:t>
      </w:r>
      <w:r w:rsidR="00F971B9">
        <w:rPr>
          <w:rFonts w:ascii="Palatino Linotype" w:hAnsi="Palatino Linotype"/>
          <w:sz w:val="22"/>
          <w:szCs w:val="22"/>
        </w:rPr>
        <w:t>are</w:t>
      </w:r>
      <w:r w:rsidR="006B7632" w:rsidRPr="002B37AA">
        <w:rPr>
          <w:rFonts w:ascii="Palatino Linotype" w:hAnsi="Palatino Linotype"/>
          <w:sz w:val="22"/>
          <w:szCs w:val="22"/>
        </w:rPr>
        <w:t xml:space="preserve"> in female dominated industries</w:t>
      </w:r>
      <w:r w:rsidR="00F971B9">
        <w:rPr>
          <w:rFonts w:ascii="Palatino Linotype" w:hAnsi="Palatino Linotype"/>
          <w:sz w:val="22"/>
          <w:szCs w:val="22"/>
        </w:rPr>
        <w:t xml:space="preserve"> </w:t>
      </w:r>
      <w:r w:rsidR="00167338">
        <w:rPr>
          <w:rFonts w:ascii="Palatino Linotype" w:hAnsi="Palatino Linotype"/>
          <w:sz w:val="22"/>
          <w:szCs w:val="22"/>
        </w:rPr>
        <w:t>–</w:t>
      </w:r>
      <w:r w:rsidR="00167338" w:rsidRPr="002B37AA">
        <w:rPr>
          <w:rFonts w:ascii="Palatino Linotype" w:hAnsi="Palatino Linotype"/>
          <w:sz w:val="22"/>
          <w:szCs w:val="22"/>
        </w:rPr>
        <w:t xml:space="preserve"> </w:t>
      </w:r>
      <w:r w:rsidR="006B7632" w:rsidRPr="002B37AA">
        <w:rPr>
          <w:rFonts w:ascii="Palatino Linotype" w:hAnsi="Palatino Linotype"/>
          <w:sz w:val="22"/>
          <w:szCs w:val="22"/>
        </w:rPr>
        <w:t>retail trade, accommodation and food services, administrative and support services</w:t>
      </w:r>
      <w:r w:rsidR="00167338">
        <w:rPr>
          <w:rFonts w:ascii="Palatino Linotype" w:hAnsi="Palatino Linotype"/>
          <w:sz w:val="22"/>
          <w:szCs w:val="22"/>
        </w:rPr>
        <w:t>,</w:t>
      </w:r>
      <w:r w:rsidR="006B7632" w:rsidRPr="002B37AA">
        <w:rPr>
          <w:rFonts w:ascii="Palatino Linotype" w:hAnsi="Palatino Linotype"/>
          <w:sz w:val="22"/>
          <w:szCs w:val="22"/>
        </w:rPr>
        <w:t xml:space="preserve"> and health care/social assistance</w:t>
      </w:r>
    </w:p>
    <w:p w:rsidR="006B7632" w:rsidRPr="00167338" w:rsidRDefault="00167338" w:rsidP="00167338">
      <w:pPr>
        <w:numPr>
          <w:ilvl w:val="0"/>
          <w:numId w:val="63"/>
        </w:numPr>
      </w:pPr>
      <w:r>
        <w:rPr>
          <w:rFonts w:ascii="Palatino Linotype" w:hAnsi="Palatino Linotype"/>
          <w:sz w:val="22"/>
          <w:szCs w:val="22"/>
        </w:rPr>
        <w:t>f</w:t>
      </w:r>
      <w:r w:rsidR="006B7632" w:rsidRPr="002B37AA">
        <w:rPr>
          <w:rFonts w:ascii="Palatino Linotype" w:hAnsi="Palatino Linotype"/>
          <w:sz w:val="22"/>
          <w:szCs w:val="22"/>
        </w:rPr>
        <w:t>ull-time female workers tend to work fewer weekly hours than their male counterparts in NSW, working 39.1 hours compared to 42.7</w:t>
      </w:r>
      <w:r>
        <w:rPr>
          <w:rFonts w:ascii="Palatino Linotype" w:hAnsi="Palatino Linotype"/>
          <w:sz w:val="22"/>
          <w:szCs w:val="22"/>
        </w:rPr>
        <w:t xml:space="preserve"> (p</w:t>
      </w:r>
      <w:r w:rsidR="006B7632" w:rsidRPr="002B37AA">
        <w:rPr>
          <w:rFonts w:ascii="Palatino Linotype" w:hAnsi="Palatino Linotype"/>
          <w:sz w:val="22"/>
          <w:szCs w:val="22"/>
        </w:rPr>
        <w:t>art-time hours are more comparable, with women working an average 17.4 hours compared to 16.5 for men</w:t>
      </w:r>
      <w:r>
        <w:rPr>
          <w:rFonts w:ascii="Palatino Linotype" w:hAnsi="Palatino Linotype"/>
          <w:sz w:val="22"/>
          <w:szCs w:val="22"/>
        </w:rPr>
        <w:t>)</w:t>
      </w:r>
    </w:p>
    <w:p w:rsidR="00167338" w:rsidRPr="00D5056A" w:rsidRDefault="00167338" w:rsidP="00167338">
      <w:pPr>
        <w:numPr>
          <w:ilvl w:val="0"/>
          <w:numId w:val="63"/>
        </w:numPr>
      </w:pPr>
      <w:r>
        <w:rPr>
          <w:rFonts w:ascii="Palatino Linotype" w:hAnsi="Palatino Linotype"/>
          <w:sz w:val="22"/>
          <w:szCs w:val="22"/>
        </w:rPr>
        <w:t>56</w:t>
      </w:r>
      <w:r w:rsidRPr="00167338">
        <w:rPr>
          <w:rFonts w:ascii="Palatino Linotype" w:hAnsi="Palatino Linotype"/>
          <w:sz w:val="22"/>
          <w:szCs w:val="22"/>
        </w:rPr>
        <w:t>% of part-time women workers in NSW agreed that they had control over the number of hours they worked</w:t>
      </w:r>
    </w:p>
    <w:p w:rsidR="006B7632" w:rsidRPr="00167338" w:rsidRDefault="006B7632" w:rsidP="00167338">
      <w:pPr>
        <w:numPr>
          <w:ilvl w:val="0"/>
          <w:numId w:val="63"/>
        </w:numPr>
        <w:rPr>
          <w:rFonts w:ascii="Palatino Linotype" w:hAnsi="Palatino Linotype"/>
          <w:sz w:val="22"/>
          <w:szCs w:val="22"/>
        </w:rPr>
      </w:pPr>
      <w:r w:rsidRPr="00167338">
        <w:rPr>
          <w:rFonts w:ascii="Palatino Linotype" w:hAnsi="Palatino Linotype"/>
          <w:sz w:val="22"/>
          <w:szCs w:val="22"/>
        </w:rPr>
        <w:t>25% of NSW female workers in dual earner households said that they would prefer to work less hours, more so than single working women (15%)</w:t>
      </w:r>
      <w:r w:rsidR="00FD013F">
        <w:rPr>
          <w:rFonts w:ascii="Palatino Linotype" w:hAnsi="Palatino Linotype"/>
          <w:sz w:val="22"/>
          <w:szCs w:val="22"/>
        </w:rPr>
        <w:t xml:space="preserve"> – t</w:t>
      </w:r>
      <w:r w:rsidRPr="00167338">
        <w:rPr>
          <w:rFonts w:ascii="Palatino Linotype" w:hAnsi="Palatino Linotype"/>
          <w:sz w:val="22"/>
          <w:szCs w:val="22"/>
        </w:rPr>
        <w:t>his may be partly explained by income stress experienced by single income households</w:t>
      </w:r>
    </w:p>
    <w:p w:rsidR="006B7632" w:rsidRDefault="006B7632" w:rsidP="006B7632">
      <w:pPr>
        <w:ind w:left="360"/>
      </w:pPr>
    </w:p>
    <w:p w:rsidR="00FC4E90" w:rsidRDefault="00FC4E90" w:rsidP="00FC4E90">
      <w:pPr>
        <w:rPr>
          <w:rFonts w:ascii="Palatino Linotype" w:hAnsi="Palatino Linotype"/>
          <w:sz w:val="22"/>
          <w:szCs w:val="22"/>
        </w:rPr>
      </w:pPr>
      <w:r>
        <w:rPr>
          <w:rFonts w:ascii="Palatino Linotype" w:hAnsi="Palatino Linotype"/>
          <w:sz w:val="22"/>
          <w:szCs w:val="22"/>
        </w:rPr>
        <w:t>T</w:t>
      </w:r>
      <w:r w:rsidRPr="00367E1F">
        <w:rPr>
          <w:rFonts w:ascii="Palatino Linotype" w:hAnsi="Palatino Linotype"/>
          <w:sz w:val="22"/>
          <w:szCs w:val="22"/>
        </w:rPr>
        <w:t xml:space="preserve">he key patterns of </w:t>
      </w:r>
      <w:r w:rsidR="00537121">
        <w:rPr>
          <w:rFonts w:ascii="Palatino Linotype" w:hAnsi="Palatino Linotype"/>
          <w:sz w:val="22"/>
          <w:szCs w:val="22"/>
        </w:rPr>
        <w:t xml:space="preserve">women’s </w:t>
      </w:r>
      <w:r w:rsidRPr="00367E1F">
        <w:rPr>
          <w:rFonts w:ascii="Palatino Linotype" w:hAnsi="Palatino Linotype"/>
          <w:sz w:val="22"/>
          <w:szCs w:val="22"/>
        </w:rPr>
        <w:t xml:space="preserve">employment </w:t>
      </w:r>
      <w:r>
        <w:rPr>
          <w:rFonts w:ascii="Palatino Linotype" w:hAnsi="Palatino Linotype"/>
          <w:sz w:val="22"/>
          <w:szCs w:val="22"/>
        </w:rPr>
        <w:t xml:space="preserve">in NSW </w:t>
      </w:r>
      <w:r w:rsidRPr="00367E1F">
        <w:rPr>
          <w:rFonts w:ascii="Palatino Linotype" w:hAnsi="Palatino Linotype"/>
          <w:sz w:val="22"/>
          <w:szCs w:val="22"/>
        </w:rPr>
        <w:t>are:</w:t>
      </w:r>
    </w:p>
    <w:p w:rsidR="00FC4E90" w:rsidRPr="00367E1F" w:rsidRDefault="00FC4E90" w:rsidP="00FC4E90">
      <w:pPr>
        <w:rPr>
          <w:rFonts w:ascii="Palatino Linotype" w:hAnsi="Palatino Linotype"/>
          <w:sz w:val="22"/>
          <w:szCs w:val="22"/>
        </w:rPr>
      </w:pPr>
    </w:p>
    <w:p w:rsidR="00FC4E90" w:rsidRPr="00367E1F" w:rsidRDefault="00FC4E90" w:rsidP="00FD013F">
      <w:pPr>
        <w:numPr>
          <w:ilvl w:val="0"/>
          <w:numId w:val="105"/>
        </w:numPr>
        <w:rPr>
          <w:rFonts w:ascii="Palatino Linotype" w:hAnsi="Palatino Linotype"/>
          <w:sz w:val="22"/>
          <w:szCs w:val="22"/>
        </w:rPr>
      </w:pPr>
      <w:r w:rsidRPr="00367E1F">
        <w:rPr>
          <w:rFonts w:ascii="Palatino Linotype" w:hAnsi="Palatino Linotype"/>
          <w:sz w:val="22"/>
          <w:szCs w:val="22"/>
        </w:rPr>
        <w:t>70.4</w:t>
      </w:r>
      <w:r>
        <w:rPr>
          <w:rFonts w:ascii="Palatino Linotype" w:hAnsi="Palatino Linotype"/>
          <w:sz w:val="22"/>
          <w:szCs w:val="22"/>
        </w:rPr>
        <w:t>%</w:t>
      </w:r>
      <w:r w:rsidRPr="00367E1F">
        <w:rPr>
          <w:rFonts w:ascii="Palatino Linotype" w:hAnsi="Palatino Linotype"/>
          <w:sz w:val="22"/>
          <w:szCs w:val="22"/>
        </w:rPr>
        <w:t xml:space="preserve"> of women in </w:t>
      </w:r>
      <w:r>
        <w:rPr>
          <w:rFonts w:ascii="Palatino Linotype" w:hAnsi="Palatino Linotype"/>
          <w:sz w:val="22"/>
          <w:szCs w:val="22"/>
        </w:rPr>
        <w:t xml:space="preserve">the </w:t>
      </w:r>
      <w:r w:rsidRPr="00367E1F">
        <w:rPr>
          <w:rFonts w:ascii="Palatino Linotype" w:hAnsi="Palatino Linotype"/>
          <w:sz w:val="22"/>
          <w:szCs w:val="22"/>
        </w:rPr>
        <w:t xml:space="preserve">NSW </w:t>
      </w:r>
      <w:r>
        <w:rPr>
          <w:rFonts w:ascii="Palatino Linotype" w:hAnsi="Palatino Linotype"/>
          <w:sz w:val="22"/>
          <w:szCs w:val="22"/>
        </w:rPr>
        <w:t xml:space="preserve">workforce </w:t>
      </w:r>
      <w:r w:rsidRPr="00367E1F">
        <w:rPr>
          <w:rFonts w:ascii="Palatino Linotype" w:hAnsi="Palatino Linotype"/>
          <w:sz w:val="22"/>
          <w:szCs w:val="22"/>
        </w:rPr>
        <w:t>are employed on a permanent basis compared to 79.8</w:t>
      </w:r>
      <w:r>
        <w:rPr>
          <w:rFonts w:ascii="Palatino Linotype" w:hAnsi="Palatino Linotype"/>
          <w:sz w:val="22"/>
          <w:szCs w:val="22"/>
        </w:rPr>
        <w:t>%</w:t>
      </w:r>
      <w:r w:rsidRPr="00367E1F">
        <w:rPr>
          <w:rFonts w:ascii="Palatino Linotype" w:hAnsi="Palatino Linotype"/>
          <w:sz w:val="22"/>
          <w:szCs w:val="22"/>
        </w:rPr>
        <w:t xml:space="preserve"> of men</w:t>
      </w:r>
      <w:r w:rsidR="00167338">
        <w:rPr>
          <w:rFonts w:ascii="Palatino Linotype" w:hAnsi="Palatino Linotype"/>
          <w:sz w:val="22"/>
          <w:szCs w:val="22"/>
        </w:rPr>
        <w:t xml:space="preserve"> (a</w:t>
      </w:r>
      <w:r w:rsidRPr="00367E1F">
        <w:rPr>
          <w:rFonts w:ascii="Palatino Linotype" w:hAnsi="Palatino Linotype"/>
          <w:sz w:val="22"/>
          <w:szCs w:val="22"/>
        </w:rPr>
        <w:t xml:space="preserve"> similar pattern is evident at the nation</w:t>
      </w:r>
      <w:r>
        <w:rPr>
          <w:rFonts w:ascii="Palatino Linotype" w:hAnsi="Palatino Linotype"/>
          <w:sz w:val="22"/>
          <w:szCs w:val="22"/>
        </w:rPr>
        <w:t>al level</w:t>
      </w:r>
      <w:r w:rsidR="00167338">
        <w:rPr>
          <w:rFonts w:ascii="Palatino Linotype" w:hAnsi="Palatino Linotype"/>
          <w:sz w:val="22"/>
          <w:szCs w:val="22"/>
        </w:rPr>
        <w:t>)</w:t>
      </w:r>
    </w:p>
    <w:p w:rsidR="00FC4E90" w:rsidRPr="00367E1F" w:rsidRDefault="00FC4E90" w:rsidP="00FD013F">
      <w:pPr>
        <w:numPr>
          <w:ilvl w:val="0"/>
          <w:numId w:val="105"/>
        </w:numPr>
        <w:rPr>
          <w:rFonts w:ascii="Palatino Linotype" w:hAnsi="Palatino Linotype"/>
          <w:sz w:val="22"/>
          <w:szCs w:val="22"/>
        </w:rPr>
      </w:pPr>
      <w:r>
        <w:rPr>
          <w:rFonts w:ascii="Palatino Linotype" w:hAnsi="Palatino Linotype"/>
          <w:sz w:val="22"/>
          <w:szCs w:val="22"/>
        </w:rPr>
        <w:t>29.6%</w:t>
      </w:r>
      <w:r w:rsidRPr="00367E1F">
        <w:rPr>
          <w:rFonts w:ascii="Palatino Linotype" w:hAnsi="Palatino Linotype"/>
          <w:sz w:val="22"/>
          <w:szCs w:val="22"/>
        </w:rPr>
        <w:t xml:space="preserve"> of</w:t>
      </w:r>
      <w:r>
        <w:rPr>
          <w:rFonts w:ascii="Palatino Linotype" w:hAnsi="Palatino Linotype"/>
          <w:sz w:val="22"/>
          <w:szCs w:val="22"/>
        </w:rPr>
        <w:t xml:space="preserve"> employed </w:t>
      </w:r>
      <w:r w:rsidRPr="00367E1F">
        <w:rPr>
          <w:rFonts w:ascii="Palatino Linotype" w:hAnsi="Palatino Linotype"/>
          <w:sz w:val="22"/>
          <w:szCs w:val="22"/>
        </w:rPr>
        <w:t xml:space="preserve">women </w:t>
      </w:r>
      <w:r>
        <w:rPr>
          <w:rFonts w:ascii="Palatino Linotype" w:hAnsi="Palatino Linotype"/>
          <w:sz w:val="22"/>
          <w:szCs w:val="22"/>
        </w:rPr>
        <w:t xml:space="preserve">in the NSW workforce </w:t>
      </w:r>
      <w:r w:rsidRPr="00367E1F">
        <w:rPr>
          <w:rFonts w:ascii="Palatino Linotype" w:hAnsi="Palatino Linotype"/>
          <w:sz w:val="22"/>
          <w:szCs w:val="22"/>
        </w:rPr>
        <w:t>are employed casually compared to 19.3</w:t>
      </w:r>
      <w:r>
        <w:rPr>
          <w:rFonts w:ascii="Palatino Linotype" w:hAnsi="Palatino Linotype"/>
          <w:sz w:val="22"/>
          <w:szCs w:val="22"/>
        </w:rPr>
        <w:t xml:space="preserve">% </w:t>
      </w:r>
      <w:r w:rsidRPr="00367E1F">
        <w:rPr>
          <w:rFonts w:ascii="Palatino Linotype" w:hAnsi="Palatino Linotype"/>
          <w:sz w:val="22"/>
          <w:szCs w:val="22"/>
        </w:rPr>
        <w:t>of men, and of these, four in five are part</w:t>
      </w:r>
      <w:r>
        <w:rPr>
          <w:rFonts w:ascii="Palatino Linotype" w:hAnsi="Palatino Linotype"/>
          <w:sz w:val="22"/>
          <w:szCs w:val="22"/>
        </w:rPr>
        <w:t>-</w:t>
      </w:r>
      <w:r w:rsidRPr="00367E1F">
        <w:rPr>
          <w:rFonts w:ascii="Palatino Linotype" w:hAnsi="Palatino Linotype"/>
          <w:sz w:val="22"/>
          <w:szCs w:val="22"/>
        </w:rPr>
        <w:t>time casuals (compared to one in two men)</w:t>
      </w:r>
    </w:p>
    <w:p w:rsidR="00FC4E90" w:rsidRPr="00367E1F" w:rsidRDefault="00167338" w:rsidP="00FD013F">
      <w:pPr>
        <w:numPr>
          <w:ilvl w:val="0"/>
          <w:numId w:val="105"/>
        </w:numPr>
        <w:rPr>
          <w:rFonts w:ascii="Palatino Linotype" w:hAnsi="Palatino Linotype"/>
          <w:sz w:val="22"/>
          <w:szCs w:val="22"/>
        </w:rPr>
      </w:pPr>
      <w:r>
        <w:rPr>
          <w:rFonts w:ascii="Palatino Linotype" w:hAnsi="Palatino Linotype"/>
          <w:sz w:val="22"/>
          <w:szCs w:val="22"/>
        </w:rPr>
        <w:t>l</w:t>
      </w:r>
      <w:r w:rsidR="00FC4E90" w:rsidRPr="00367E1F">
        <w:rPr>
          <w:rFonts w:ascii="Palatino Linotype" w:hAnsi="Palatino Linotype"/>
          <w:sz w:val="22"/>
          <w:szCs w:val="22"/>
        </w:rPr>
        <w:t>ess than a quarter of women in casual employment in 2008 and/or 2009 moved into permanent employment by 2009</w:t>
      </w:r>
      <w:r>
        <w:rPr>
          <w:rFonts w:ascii="Palatino Linotype" w:hAnsi="Palatino Linotype"/>
          <w:sz w:val="22"/>
          <w:szCs w:val="22"/>
        </w:rPr>
        <w:t xml:space="preserve"> (o</w:t>
      </w:r>
      <w:r w:rsidR="00FC4E90" w:rsidRPr="00367E1F">
        <w:rPr>
          <w:rFonts w:ascii="Palatino Linotype" w:hAnsi="Palatino Linotype"/>
          <w:sz w:val="22"/>
          <w:szCs w:val="22"/>
        </w:rPr>
        <w:t>nce permanently employed, they were likely to remain in permanent employment</w:t>
      </w:r>
      <w:r w:rsidR="008B20DA">
        <w:rPr>
          <w:rFonts w:ascii="Palatino Linotype" w:hAnsi="Palatino Linotype"/>
          <w:sz w:val="22"/>
          <w:szCs w:val="22"/>
        </w:rPr>
        <w:t>)</w:t>
      </w:r>
    </w:p>
    <w:p w:rsidR="00FC4E90" w:rsidRDefault="008B20DA" w:rsidP="00FD013F">
      <w:pPr>
        <w:numPr>
          <w:ilvl w:val="0"/>
          <w:numId w:val="105"/>
        </w:numPr>
        <w:rPr>
          <w:rFonts w:ascii="Palatino Linotype" w:hAnsi="Palatino Linotype"/>
          <w:sz w:val="22"/>
          <w:szCs w:val="22"/>
        </w:rPr>
      </w:pPr>
      <w:r>
        <w:rPr>
          <w:rFonts w:ascii="Palatino Linotype" w:hAnsi="Palatino Linotype"/>
          <w:sz w:val="22"/>
          <w:szCs w:val="22"/>
        </w:rPr>
        <w:t>t</w:t>
      </w:r>
      <w:r w:rsidR="00FC4E90" w:rsidRPr="00367E1F">
        <w:rPr>
          <w:rFonts w:ascii="Palatino Linotype" w:hAnsi="Palatino Linotype"/>
          <w:sz w:val="22"/>
          <w:szCs w:val="22"/>
        </w:rPr>
        <w:t>he</w:t>
      </w:r>
      <w:r w:rsidR="00FC4E90">
        <w:rPr>
          <w:rFonts w:ascii="Palatino Linotype" w:hAnsi="Palatino Linotype"/>
          <w:sz w:val="22"/>
          <w:szCs w:val="22"/>
        </w:rPr>
        <w:t xml:space="preserve"> extensive </w:t>
      </w:r>
      <w:proofErr w:type="spellStart"/>
      <w:r w:rsidR="00FC4E90">
        <w:rPr>
          <w:rFonts w:ascii="Palatino Linotype" w:hAnsi="Palatino Linotype"/>
          <w:sz w:val="22"/>
          <w:szCs w:val="22"/>
        </w:rPr>
        <w:t>casualisation</w:t>
      </w:r>
      <w:proofErr w:type="spellEnd"/>
      <w:r w:rsidR="00FC4E90">
        <w:rPr>
          <w:rFonts w:ascii="Palatino Linotype" w:hAnsi="Palatino Linotype"/>
          <w:sz w:val="22"/>
          <w:szCs w:val="22"/>
        </w:rPr>
        <w:t xml:space="preserve"> of women's part-time employment results in many women working in poor quality jobs lacking in basic employment rights</w:t>
      </w:r>
    </w:p>
    <w:p w:rsidR="00B45BD0" w:rsidRDefault="00B45BD0" w:rsidP="00B45BD0">
      <w:pPr>
        <w:ind w:left="720"/>
        <w:rPr>
          <w:rFonts w:ascii="Palatino Linotype" w:hAnsi="Palatino Linotype"/>
          <w:sz w:val="22"/>
          <w:szCs w:val="22"/>
        </w:rPr>
      </w:pPr>
    </w:p>
    <w:p w:rsidR="00FC4E90" w:rsidRDefault="006C5DDC" w:rsidP="00FC4E90">
      <w:pPr>
        <w:rPr>
          <w:rFonts w:ascii="Palatino Linotype" w:hAnsi="Palatino Linotype"/>
          <w:sz w:val="22"/>
          <w:szCs w:val="22"/>
        </w:rPr>
      </w:pPr>
      <w:r w:rsidRPr="00C06ABD">
        <w:rPr>
          <w:rFonts w:ascii="Palatino Linotype" w:hAnsi="Palatino Linotype"/>
          <w:sz w:val="22"/>
          <w:szCs w:val="22"/>
        </w:rPr>
        <w:t>Chapter</w:t>
      </w:r>
      <w:r w:rsidR="00746457" w:rsidRPr="00C06ABD">
        <w:rPr>
          <w:rFonts w:ascii="Palatino Linotype" w:hAnsi="Palatino Linotype"/>
          <w:sz w:val="22"/>
          <w:szCs w:val="22"/>
        </w:rPr>
        <w:t xml:space="preserve"> </w:t>
      </w:r>
      <w:r w:rsidR="008B20DA">
        <w:rPr>
          <w:rFonts w:ascii="Palatino Linotype" w:hAnsi="Palatino Linotype"/>
          <w:sz w:val="22"/>
          <w:szCs w:val="22"/>
        </w:rPr>
        <w:t>4</w:t>
      </w:r>
      <w:r w:rsidR="008B20DA" w:rsidRPr="00C06ABD">
        <w:rPr>
          <w:rFonts w:ascii="Palatino Linotype" w:hAnsi="Palatino Linotype"/>
          <w:sz w:val="22"/>
          <w:szCs w:val="22"/>
        </w:rPr>
        <w:t xml:space="preserve"> </w:t>
      </w:r>
      <w:r w:rsidR="00FC4E90" w:rsidRPr="00C06ABD">
        <w:rPr>
          <w:rFonts w:ascii="Palatino Linotype" w:hAnsi="Palatino Linotype"/>
          <w:sz w:val="22"/>
          <w:szCs w:val="22"/>
        </w:rPr>
        <w:t>reviews how much women in NSW earn and how their pay is set. The key results for women’s pay are:</w:t>
      </w:r>
    </w:p>
    <w:p w:rsidR="00B45BD0" w:rsidRDefault="00B45BD0" w:rsidP="00FC4E90">
      <w:pPr>
        <w:rPr>
          <w:rFonts w:ascii="Palatino Linotype" w:hAnsi="Palatino Linotype"/>
          <w:sz w:val="22"/>
          <w:szCs w:val="22"/>
        </w:rPr>
      </w:pPr>
    </w:p>
    <w:p w:rsidR="00FC4E90" w:rsidRPr="00476BAA" w:rsidRDefault="008B20DA" w:rsidP="008B20DA">
      <w:pPr>
        <w:numPr>
          <w:ilvl w:val="0"/>
          <w:numId w:val="64"/>
        </w:numPr>
        <w:rPr>
          <w:rFonts w:ascii="Palatino Linotype" w:hAnsi="Palatino Linotype"/>
          <w:sz w:val="22"/>
          <w:szCs w:val="22"/>
        </w:rPr>
      </w:pPr>
      <w:r>
        <w:rPr>
          <w:rFonts w:ascii="Palatino Linotype" w:hAnsi="Palatino Linotype"/>
          <w:sz w:val="22"/>
          <w:szCs w:val="22"/>
        </w:rPr>
        <w:t>t</w:t>
      </w:r>
      <w:r w:rsidR="00FC4E90" w:rsidRPr="00476BAA">
        <w:rPr>
          <w:rFonts w:ascii="Palatino Linotype" w:hAnsi="Palatino Linotype"/>
          <w:sz w:val="22"/>
          <w:szCs w:val="22"/>
        </w:rPr>
        <w:t xml:space="preserve">he average weekly ordinary </w:t>
      </w:r>
      <w:r w:rsidR="004466AF">
        <w:rPr>
          <w:rFonts w:ascii="Palatino Linotype" w:hAnsi="Palatino Linotype"/>
          <w:sz w:val="22"/>
          <w:szCs w:val="22"/>
        </w:rPr>
        <w:t>full-</w:t>
      </w:r>
      <w:r w:rsidR="00FC4E90" w:rsidRPr="00476BAA">
        <w:rPr>
          <w:rFonts w:ascii="Palatino Linotype" w:hAnsi="Palatino Linotype"/>
          <w:sz w:val="22"/>
          <w:szCs w:val="22"/>
        </w:rPr>
        <w:t xml:space="preserve">time earnings of women in NSW is </w:t>
      </w:r>
      <w:r w:rsidR="00FC4E90">
        <w:rPr>
          <w:rFonts w:ascii="Palatino Linotype" w:hAnsi="Palatino Linotype"/>
          <w:sz w:val="22"/>
          <w:szCs w:val="22"/>
        </w:rPr>
        <w:t>$</w:t>
      </w:r>
      <w:r w:rsidR="00FC4E90" w:rsidRPr="00476BAA">
        <w:rPr>
          <w:rFonts w:ascii="Palatino Linotype" w:hAnsi="Palatino Linotype"/>
          <w:sz w:val="22"/>
          <w:szCs w:val="22"/>
        </w:rPr>
        <w:t>1,</w:t>
      </w:r>
      <w:r w:rsidR="00AD39D9">
        <w:rPr>
          <w:rFonts w:ascii="Palatino Linotype" w:hAnsi="Palatino Linotype"/>
          <w:sz w:val="22"/>
          <w:szCs w:val="22"/>
        </w:rPr>
        <w:t>1</w:t>
      </w:r>
      <w:r w:rsidR="001A6F90">
        <w:rPr>
          <w:rFonts w:ascii="Palatino Linotype" w:hAnsi="Palatino Linotype"/>
          <w:sz w:val="22"/>
          <w:szCs w:val="22"/>
        </w:rPr>
        <w:t>45.70</w:t>
      </w:r>
      <w:r w:rsidR="00FC4E90" w:rsidRPr="00476BAA">
        <w:rPr>
          <w:rFonts w:ascii="Palatino Linotype" w:hAnsi="Palatino Linotype"/>
          <w:sz w:val="22"/>
          <w:szCs w:val="22"/>
        </w:rPr>
        <w:t xml:space="preserve">, compared to </w:t>
      </w:r>
      <w:r w:rsidR="00FC4E90">
        <w:rPr>
          <w:rFonts w:ascii="Palatino Linotype" w:hAnsi="Palatino Linotype"/>
          <w:sz w:val="22"/>
          <w:szCs w:val="22"/>
        </w:rPr>
        <w:t>$</w:t>
      </w:r>
      <w:r w:rsidR="00FC4E90" w:rsidRPr="00476BAA">
        <w:rPr>
          <w:rFonts w:ascii="Palatino Linotype" w:hAnsi="Palatino Linotype"/>
          <w:sz w:val="22"/>
          <w:szCs w:val="22"/>
        </w:rPr>
        <w:t>1,35</w:t>
      </w:r>
      <w:r w:rsidR="001A6F90">
        <w:rPr>
          <w:rFonts w:ascii="Palatino Linotype" w:hAnsi="Palatino Linotype"/>
          <w:sz w:val="22"/>
          <w:szCs w:val="22"/>
        </w:rPr>
        <w:t xml:space="preserve">4.70 </w:t>
      </w:r>
      <w:r w:rsidR="00FC4E90" w:rsidRPr="00476BAA">
        <w:rPr>
          <w:rFonts w:ascii="Palatino Linotype" w:hAnsi="Palatino Linotype"/>
          <w:sz w:val="22"/>
          <w:szCs w:val="22"/>
        </w:rPr>
        <w:t xml:space="preserve"> for men in NSW</w:t>
      </w:r>
      <w:r w:rsidR="00097057">
        <w:rPr>
          <w:rFonts w:ascii="Palatino Linotype" w:hAnsi="Palatino Linotype"/>
          <w:sz w:val="22"/>
          <w:szCs w:val="22"/>
        </w:rPr>
        <w:t xml:space="preserve"> </w:t>
      </w:r>
      <w:r>
        <w:rPr>
          <w:rFonts w:ascii="Palatino Linotype" w:hAnsi="Palatino Linotype"/>
          <w:sz w:val="22"/>
          <w:szCs w:val="22"/>
        </w:rPr>
        <w:t>(t</w:t>
      </w:r>
      <w:r w:rsidR="00FC4E90">
        <w:rPr>
          <w:rFonts w:ascii="Palatino Linotype" w:hAnsi="Palatino Linotype"/>
          <w:sz w:val="22"/>
          <w:szCs w:val="22"/>
        </w:rPr>
        <w:t>his translates into an annual pay rate of $</w:t>
      </w:r>
      <w:r w:rsidR="001A6F90">
        <w:rPr>
          <w:rFonts w:ascii="Palatino Linotype" w:hAnsi="Palatino Linotype"/>
          <w:sz w:val="22"/>
          <w:szCs w:val="22"/>
        </w:rPr>
        <w:t xml:space="preserve">59,576.40 </w:t>
      </w:r>
      <w:r w:rsidR="00FC4E90">
        <w:rPr>
          <w:rFonts w:ascii="Palatino Linotype" w:hAnsi="Palatino Linotype"/>
          <w:sz w:val="22"/>
          <w:szCs w:val="22"/>
        </w:rPr>
        <w:t xml:space="preserve"> for women and $70,</w:t>
      </w:r>
      <w:r w:rsidR="001A6F90">
        <w:rPr>
          <w:rFonts w:ascii="Palatino Linotype" w:hAnsi="Palatino Linotype"/>
          <w:sz w:val="22"/>
          <w:szCs w:val="22"/>
        </w:rPr>
        <w:t xml:space="preserve">444.40 </w:t>
      </w:r>
      <w:r w:rsidR="00FC4E90">
        <w:rPr>
          <w:rFonts w:ascii="Palatino Linotype" w:hAnsi="Palatino Linotype"/>
          <w:sz w:val="22"/>
          <w:szCs w:val="22"/>
        </w:rPr>
        <w:t xml:space="preserve"> for men</w:t>
      </w:r>
      <w:r>
        <w:rPr>
          <w:rFonts w:ascii="Palatino Linotype" w:hAnsi="Palatino Linotype"/>
          <w:sz w:val="22"/>
          <w:szCs w:val="22"/>
        </w:rPr>
        <w:t>)</w:t>
      </w:r>
    </w:p>
    <w:p w:rsidR="00FC4E90" w:rsidRDefault="008B20DA" w:rsidP="008B20DA">
      <w:pPr>
        <w:numPr>
          <w:ilvl w:val="0"/>
          <w:numId w:val="64"/>
        </w:numPr>
        <w:rPr>
          <w:rFonts w:ascii="Palatino Linotype" w:hAnsi="Palatino Linotype"/>
          <w:sz w:val="22"/>
          <w:szCs w:val="22"/>
        </w:rPr>
      </w:pPr>
      <w:r>
        <w:rPr>
          <w:rFonts w:ascii="Palatino Linotype" w:hAnsi="Palatino Linotype"/>
          <w:sz w:val="22"/>
          <w:szCs w:val="22"/>
        </w:rPr>
        <w:t>r</w:t>
      </w:r>
      <w:r w:rsidR="00FC4E90">
        <w:rPr>
          <w:rFonts w:ascii="Palatino Linotype" w:hAnsi="Palatino Linotype"/>
          <w:sz w:val="22"/>
          <w:szCs w:val="22"/>
        </w:rPr>
        <w:t>egardless of the method of calculation, on average, w</w:t>
      </w:r>
      <w:r w:rsidR="00FC4E90" w:rsidRPr="00786585">
        <w:rPr>
          <w:rFonts w:ascii="Palatino Linotype" w:hAnsi="Palatino Linotype"/>
          <w:sz w:val="22"/>
          <w:szCs w:val="22"/>
        </w:rPr>
        <w:t xml:space="preserve">omen </w:t>
      </w:r>
      <w:r w:rsidR="00FC4E90">
        <w:rPr>
          <w:rFonts w:ascii="Palatino Linotype" w:hAnsi="Palatino Linotype"/>
          <w:sz w:val="22"/>
          <w:szCs w:val="22"/>
        </w:rPr>
        <w:t xml:space="preserve">in NSW are </w:t>
      </w:r>
      <w:r w:rsidR="00FC4E90" w:rsidRPr="00786585">
        <w:rPr>
          <w:rFonts w:ascii="Palatino Linotype" w:hAnsi="Palatino Linotype"/>
          <w:sz w:val="22"/>
          <w:szCs w:val="22"/>
        </w:rPr>
        <w:t xml:space="preserve">paid less than </w:t>
      </w:r>
      <w:r w:rsidR="0068206F" w:rsidRPr="00786585">
        <w:rPr>
          <w:rFonts w:ascii="Palatino Linotype" w:hAnsi="Palatino Linotype"/>
          <w:sz w:val="22"/>
          <w:szCs w:val="22"/>
        </w:rPr>
        <w:t>m</w:t>
      </w:r>
      <w:r w:rsidR="0068206F">
        <w:rPr>
          <w:rFonts w:ascii="Palatino Linotype" w:hAnsi="Palatino Linotype"/>
          <w:sz w:val="22"/>
          <w:szCs w:val="22"/>
        </w:rPr>
        <w:t xml:space="preserve">en </w:t>
      </w:r>
      <w:r>
        <w:rPr>
          <w:rFonts w:ascii="Palatino Linotype" w:hAnsi="Palatino Linotype"/>
          <w:sz w:val="22"/>
          <w:szCs w:val="22"/>
        </w:rPr>
        <w:t>– t</w:t>
      </w:r>
      <w:r w:rsidR="00FC4E90">
        <w:rPr>
          <w:rFonts w:ascii="Palatino Linotype" w:hAnsi="Palatino Linotype"/>
          <w:sz w:val="22"/>
          <w:szCs w:val="22"/>
        </w:rPr>
        <w:t>he same is true at the national level</w:t>
      </w:r>
    </w:p>
    <w:p w:rsidR="00FC4E90" w:rsidRPr="00B22AE8" w:rsidRDefault="00AD39D9" w:rsidP="008B20DA">
      <w:pPr>
        <w:numPr>
          <w:ilvl w:val="0"/>
          <w:numId w:val="64"/>
        </w:numPr>
        <w:rPr>
          <w:rFonts w:ascii="Palatino Linotype" w:hAnsi="Palatino Linotype"/>
          <w:sz w:val="22"/>
          <w:szCs w:val="22"/>
        </w:rPr>
      </w:pPr>
      <w:r>
        <w:rPr>
          <w:rFonts w:ascii="Palatino Linotype" w:hAnsi="Palatino Linotype"/>
          <w:sz w:val="22"/>
          <w:szCs w:val="22"/>
        </w:rPr>
        <w:t>m</w:t>
      </w:r>
      <w:r w:rsidR="00FC4E90" w:rsidRPr="00B22AE8">
        <w:rPr>
          <w:rFonts w:ascii="Palatino Linotype" w:hAnsi="Palatino Linotype"/>
          <w:sz w:val="22"/>
          <w:szCs w:val="22"/>
        </w:rPr>
        <w:t xml:space="preserve">ale average weekly </w:t>
      </w:r>
      <w:r w:rsidR="00B22AE8" w:rsidRPr="00B22AE8">
        <w:rPr>
          <w:rFonts w:ascii="Palatino Linotype" w:hAnsi="Palatino Linotype"/>
          <w:sz w:val="22"/>
          <w:szCs w:val="22"/>
        </w:rPr>
        <w:t xml:space="preserve">ordinary </w:t>
      </w:r>
      <w:r w:rsidR="00FC4E90" w:rsidRPr="00B22AE8">
        <w:rPr>
          <w:rFonts w:ascii="Palatino Linotype" w:hAnsi="Palatino Linotype"/>
          <w:sz w:val="22"/>
          <w:szCs w:val="22"/>
        </w:rPr>
        <w:t>full-time earnings</w:t>
      </w:r>
      <w:r w:rsidR="001A6F90">
        <w:rPr>
          <w:rFonts w:ascii="Palatino Linotype" w:hAnsi="Palatino Linotype"/>
          <w:sz w:val="22"/>
          <w:szCs w:val="22"/>
        </w:rPr>
        <w:t xml:space="preserve"> in NSW</w:t>
      </w:r>
      <w:r w:rsidR="00FC4E90" w:rsidRPr="00B22AE8">
        <w:rPr>
          <w:rFonts w:ascii="Palatino Linotype" w:hAnsi="Palatino Linotype"/>
          <w:sz w:val="22"/>
          <w:szCs w:val="22"/>
        </w:rPr>
        <w:t xml:space="preserve"> continue to be around 1</w:t>
      </w:r>
      <w:r>
        <w:rPr>
          <w:rFonts w:ascii="Palatino Linotype" w:hAnsi="Palatino Linotype"/>
          <w:sz w:val="22"/>
          <w:szCs w:val="22"/>
        </w:rPr>
        <w:t>8</w:t>
      </w:r>
      <w:r w:rsidR="00FC4E90" w:rsidRPr="00B22AE8">
        <w:rPr>
          <w:rFonts w:ascii="Palatino Linotype" w:hAnsi="Palatino Linotype"/>
          <w:sz w:val="22"/>
          <w:szCs w:val="22"/>
        </w:rPr>
        <w:t>% higher than average weekly</w:t>
      </w:r>
      <w:r w:rsidR="00B22AE8" w:rsidRPr="00B22AE8">
        <w:rPr>
          <w:rFonts w:ascii="Palatino Linotype" w:hAnsi="Palatino Linotype"/>
          <w:sz w:val="22"/>
          <w:szCs w:val="22"/>
        </w:rPr>
        <w:t xml:space="preserve"> ordinary</w:t>
      </w:r>
      <w:r w:rsidR="00FC4E90" w:rsidRPr="00B22AE8">
        <w:rPr>
          <w:rFonts w:ascii="Palatino Linotype" w:hAnsi="Palatino Linotype"/>
          <w:sz w:val="22"/>
          <w:szCs w:val="22"/>
        </w:rPr>
        <w:t xml:space="preserve"> full-time earnings for females</w:t>
      </w:r>
    </w:p>
    <w:p w:rsidR="00FC4E90" w:rsidRPr="00B22AE8" w:rsidRDefault="00AD39D9" w:rsidP="008B20DA">
      <w:pPr>
        <w:numPr>
          <w:ilvl w:val="0"/>
          <w:numId w:val="64"/>
        </w:numPr>
        <w:rPr>
          <w:rFonts w:ascii="Palatino Linotype" w:hAnsi="Palatino Linotype"/>
          <w:sz w:val="22"/>
          <w:szCs w:val="22"/>
        </w:rPr>
      </w:pPr>
      <w:r>
        <w:rPr>
          <w:rFonts w:ascii="Palatino Linotype" w:hAnsi="Palatino Linotype"/>
          <w:sz w:val="22"/>
          <w:szCs w:val="22"/>
        </w:rPr>
        <w:t>u</w:t>
      </w:r>
      <w:r w:rsidR="00B22AE8" w:rsidRPr="00B22AE8">
        <w:rPr>
          <w:rFonts w:ascii="Palatino Linotype" w:hAnsi="Palatino Linotype"/>
          <w:sz w:val="22"/>
          <w:szCs w:val="22"/>
        </w:rPr>
        <w:t>sing average weekly ordinary full-time earnings as the measure, t</w:t>
      </w:r>
      <w:r w:rsidR="00B24107" w:rsidRPr="00B22AE8">
        <w:rPr>
          <w:rFonts w:ascii="Palatino Linotype" w:hAnsi="Palatino Linotype"/>
          <w:sz w:val="22"/>
          <w:szCs w:val="22"/>
        </w:rPr>
        <w:t>he gender pay gap has narrowed slightly between 1995 and 2010, from men earning 22% more in 1995 to 18% more in 2010</w:t>
      </w:r>
      <w:r w:rsidR="008B20DA">
        <w:rPr>
          <w:rFonts w:ascii="Palatino Linotype" w:hAnsi="Palatino Linotype"/>
          <w:sz w:val="22"/>
          <w:szCs w:val="22"/>
        </w:rPr>
        <w:t xml:space="preserve"> (t</w:t>
      </w:r>
      <w:r w:rsidR="00B24107" w:rsidRPr="00B22AE8">
        <w:rPr>
          <w:rFonts w:ascii="Palatino Linotype" w:hAnsi="Palatino Linotype"/>
          <w:sz w:val="22"/>
          <w:szCs w:val="22"/>
        </w:rPr>
        <w:t>he gender pay gap was as high as 23% in 2000 and as low as 15% in 2004</w:t>
      </w:r>
      <w:r w:rsidR="008B20DA">
        <w:rPr>
          <w:rFonts w:ascii="Palatino Linotype" w:hAnsi="Palatino Linotype"/>
          <w:sz w:val="22"/>
          <w:szCs w:val="22"/>
        </w:rPr>
        <w:t>)</w:t>
      </w:r>
    </w:p>
    <w:p w:rsidR="00FC4E90" w:rsidRDefault="008B20DA" w:rsidP="008B20DA">
      <w:pPr>
        <w:numPr>
          <w:ilvl w:val="0"/>
          <w:numId w:val="64"/>
        </w:numPr>
        <w:rPr>
          <w:rFonts w:ascii="Palatino Linotype" w:hAnsi="Palatino Linotype"/>
          <w:sz w:val="22"/>
          <w:szCs w:val="22"/>
        </w:rPr>
      </w:pPr>
      <w:r>
        <w:rPr>
          <w:rFonts w:ascii="Palatino Linotype" w:hAnsi="Palatino Linotype"/>
          <w:sz w:val="22"/>
          <w:szCs w:val="22"/>
        </w:rPr>
        <w:t>e</w:t>
      </w:r>
      <w:r w:rsidR="00FC4E90">
        <w:rPr>
          <w:rFonts w:ascii="Palatino Linotype" w:hAnsi="Palatino Linotype"/>
          <w:sz w:val="22"/>
          <w:szCs w:val="22"/>
        </w:rPr>
        <w:t>xcluding managerial employees</w:t>
      </w:r>
      <w:r>
        <w:rPr>
          <w:rFonts w:ascii="Palatino Linotype" w:hAnsi="Palatino Linotype"/>
          <w:sz w:val="22"/>
          <w:szCs w:val="22"/>
        </w:rPr>
        <w:t>,</w:t>
      </w:r>
      <w:r w:rsidR="00FC4E90">
        <w:rPr>
          <w:rFonts w:ascii="Palatino Linotype" w:hAnsi="Palatino Linotype"/>
          <w:sz w:val="22"/>
          <w:szCs w:val="22"/>
        </w:rPr>
        <w:t xml:space="preserve"> and on an hourly basis, the average pay gap in NSW is currently around 10.6%</w:t>
      </w:r>
    </w:p>
    <w:p w:rsidR="00FC4E90" w:rsidRDefault="008B20DA" w:rsidP="008B20DA">
      <w:pPr>
        <w:numPr>
          <w:ilvl w:val="0"/>
          <w:numId w:val="64"/>
        </w:numPr>
        <w:rPr>
          <w:rFonts w:ascii="Palatino Linotype" w:hAnsi="Palatino Linotype"/>
          <w:sz w:val="22"/>
          <w:szCs w:val="22"/>
        </w:rPr>
      </w:pPr>
      <w:r>
        <w:rPr>
          <w:rFonts w:ascii="Palatino Linotype" w:hAnsi="Palatino Linotype"/>
          <w:sz w:val="22"/>
          <w:szCs w:val="22"/>
        </w:rPr>
        <w:t>n</w:t>
      </w:r>
      <w:r w:rsidR="00A12BA1">
        <w:rPr>
          <w:rFonts w:ascii="Palatino Linotype" w:hAnsi="Palatino Linotype"/>
          <w:sz w:val="22"/>
          <w:szCs w:val="22"/>
        </w:rPr>
        <w:t>ationally, t</w:t>
      </w:r>
      <w:r w:rsidR="00FC4E90">
        <w:rPr>
          <w:rFonts w:ascii="Palatino Linotype" w:hAnsi="Palatino Linotype"/>
          <w:sz w:val="22"/>
          <w:szCs w:val="22"/>
        </w:rPr>
        <w:t>he gender pay gap increases over a lifetime, peaking at 25% for workers between the ages of 50-54 (for full-time employees</w:t>
      </w:r>
      <w:r w:rsidR="001022D7">
        <w:rPr>
          <w:rFonts w:ascii="Palatino Linotype" w:hAnsi="Palatino Linotype"/>
          <w:sz w:val="22"/>
          <w:szCs w:val="22"/>
        </w:rPr>
        <w:t>)</w:t>
      </w:r>
      <w:r>
        <w:rPr>
          <w:rFonts w:ascii="Palatino Linotype" w:hAnsi="Palatino Linotype"/>
          <w:sz w:val="22"/>
          <w:szCs w:val="22"/>
        </w:rPr>
        <w:t>;</w:t>
      </w:r>
      <w:r w:rsidR="00097057">
        <w:rPr>
          <w:rFonts w:ascii="Palatino Linotype" w:hAnsi="Palatino Linotype"/>
          <w:sz w:val="22"/>
          <w:szCs w:val="22"/>
        </w:rPr>
        <w:t xml:space="preserve"> </w:t>
      </w:r>
      <w:r>
        <w:rPr>
          <w:rFonts w:ascii="Palatino Linotype" w:hAnsi="Palatino Linotype"/>
          <w:sz w:val="22"/>
          <w:szCs w:val="22"/>
        </w:rPr>
        <w:t>f</w:t>
      </w:r>
      <w:r w:rsidR="00FC4E90">
        <w:rPr>
          <w:rFonts w:ascii="Palatino Linotype" w:hAnsi="Palatino Linotype"/>
          <w:sz w:val="22"/>
          <w:szCs w:val="22"/>
        </w:rPr>
        <w:t xml:space="preserve">or junior employees (15-19 years), the gender pay gap is less than </w:t>
      </w:r>
      <w:r w:rsidR="00122ED6">
        <w:rPr>
          <w:rFonts w:ascii="Palatino Linotype" w:hAnsi="Palatino Linotype"/>
          <w:sz w:val="22"/>
          <w:szCs w:val="22"/>
        </w:rPr>
        <w:t>5</w:t>
      </w:r>
      <w:r w:rsidR="00FC4E90">
        <w:rPr>
          <w:rFonts w:ascii="Palatino Linotype" w:hAnsi="Palatino Linotype"/>
          <w:sz w:val="22"/>
          <w:szCs w:val="22"/>
        </w:rPr>
        <w:t>%</w:t>
      </w:r>
    </w:p>
    <w:p w:rsidR="00FC4E90" w:rsidRDefault="00097057" w:rsidP="008B20DA">
      <w:pPr>
        <w:numPr>
          <w:ilvl w:val="0"/>
          <w:numId w:val="64"/>
        </w:numPr>
        <w:rPr>
          <w:rFonts w:ascii="Palatino Linotype" w:hAnsi="Palatino Linotype"/>
          <w:sz w:val="22"/>
          <w:szCs w:val="22"/>
        </w:rPr>
      </w:pPr>
      <w:r>
        <w:rPr>
          <w:rFonts w:ascii="Palatino Linotype" w:hAnsi="Palatino Linotype"/>
          <w:sz w:val="22"/>
          <w:szCs w:val="22"/>
        </w:rPr>
        <w:t>t</w:t>
      </w:r>
      <w:r w:rsidR="00FC4E90">
        <w:rPr>
          <w:rFonts w:ascii="Palatino Linotype" w:hAnsi="Palatino Linotype"/>
          <w:sz w:val="22"/>
          <w:szCs w:val="22"/>
        </w:rPr>
        <w:t>he gender pay gap is also evident in the work that children perform</w:t>
      </w:r>
    </w:p>
    <w:p w:rsidR="00122ED6" w:rsidRDefault="008B20DA" w:rsidP="008B20DA">
      <w:pPr>
        <w:numPr>
          <w:ilvl w:val="0"/>
          <w:numId w:val="64"/>
        </w:numPr>
        <w:rPr>
          <w:rFonts w:ascii="Palatino Linotype" w:hAnsi="Palatino Linotype"/>
          <w:sz w:val="22"/>
          <w:szCs w:val="22"/>
        </w:rPr>
      </w:pPr>
      <w:r>
        <w:rPr>
          <w:rFonts w:ascii="Palatino Linotype" w:hAnsi="Palatino Linotype"/>
          <w:sz w:val="22"/>
          <w:szCs w:val="22"/>
        </w:rPr>
        <w:t>t</w:t>
      </w:r>
      <w:r w:rsidR="00FC4E90">
        <w:rPr>
          <w:rFonts w:ascii="Palatino Linotype" w:hAnsi="Palatino Linotype"/>
          <w:sz w:val="22"/>
          <w:szCs w:val="22"/>
        </w:rPr>
        <w:t>he main methods of settings women’s pay are registered collective agreements (42.6%) and unregistered individual agreements (i.e. common law contracts)</w:t>
      </w:r>
      <w:r w:rsidR="00032BF9">
        <w:rPr>
          <w:rFonts w:ascii="Palatino Linotype" w:hAnsi="Palatino Linotype"/>
          <w:sz w:val="22"/>
          <w:szCs w:val="22"/>
        </w:rPr>
        <w:t xml:space="preserve"> </w:t>
      </w:r>
      <w:r w:rsidR="00FC4E90">
        <w:rPr>
          <w:rFonts w:ascii="Palatino Linotype" w:hAnsi="Palatino Linotype"/>
          <w:sz w:val="22"/>
          <w:szCs w:val="22"/>
        </w:rPr>
        <w:t>(32.2%)</w:t>
      </w:r>
      <w:r>
        <w:rPr>
          <w:rFonts w:ascii="Palatino Linotype" w:hAnsi="Palatino Linotype"/>
          <w:sz w:val="22"/>
          <w:szCs w:val="22"/>
        </w:rPr>
        <w:t>– a</w:t>
      </w:r>
      <w:r w:rsidR="00FC4E90">
        <w:rPr>
          <w:rFonts w:ascii="Palatino Linotype" w:hAnsi="Palatino Linotype"/>
          <w:sz w:val="22"/>
          <w:szCs w:val="22"/>
        </w:rPr>
        <w:t>pproximately 19.9% of women’s pay is set by Award</w:t>
      </w:r>
    </w:p>
    <w:p w:rsidR="00FC4E90" w:rsidRDefault="008B20DA" w:rsidP="008B20DA">
      <w:pPr>
        <w:numPr>
          <w:ilvl w:val="0"/>
          <w:numId w:val="64"/>
        </w:numPr>
        <w:rPr>
          <w:rFonts w:ascii="Palatino Linotype" w:hAnsi="Palatino Linotype"/>
          <w:sz w:val="22"/>
          <w:szCs w:val="22"/>
        </w:rPr>
      </w:pPr>
      <w:r>
        <w:rPr>
          <w:rFonts w:ascii="Palatino Linotype" w:hAnsi="Palatino Linotype"/>
          <w:sz w:val="22"/>
          <w:szCs w:val="22"/>
        </w:rPr>
        <w:t>w</w:t>
      </w:r>
      <w:r w:rsidR="00FC4E90">
        <w:rPr>
          <w:rFonts w:ascii="Palatino Linotype" w:hAnsi="Palatino Linotype"/>
          <w:sz w:val="22"/>
          <w:szCs w:val="22"/>
        </w:rPr>
        <w:t>omen in NSW are over</w:t>
      </w:r>
      <w:r w:rsidR="003C4D2A">
        <w:rPr>
          <w:rFonts w:ascii="Palatino Linotype" w:hAnsi="Palatino Linotype"/>
          <w:sz w:val="22"/>
          <w:szCs w:val="22"/>
        </w:rPr>
        <w:t>-</w:t>
      </w:r>
      <w:r w:rsidR="00FC4E90">
        <w:rPr>
          <w:rFonts w:ascii="Palatino Linotype" w:hAnsi="Palatino Linotype"/>
          <w:sz w:val="22"/>
          <w:szCs w:val="22"/>
        </w:rPr>
        <w:t>represented in low paying industries such as retail trade and accommodation/food services; there is also a more distinct gender pay gap in high paying industries such as financial services, professional services, and health</w:t>
      </w:r>
      <w:r>
        <w:rPr>
          <w:rFonts w:ascii="Palatino Linotype" w:hAnsi="Palatino Linotype"/>
          <w:sz w:val="22"/>
          <w:szCs w:val="22"/>
        </w:rPr>
        <w:t xml:space="preserve"> </w:t>
      </w:r>
      <w:r w:rsidR="00FC4E90">
        <w:rPr>
          <w:rFonts w:ascii="Palatino Linotype" w:hAnsi="Palatino Linotype"/>
          <w:sz w:val="22"/>
          <w:szCs w:val="22"/>
        </w:rPr>
        <w:t>care</w:t>
      </w:r>
    </w:p>
    <w:p w:rsidR="00FC4E90" w:rsidRDefault="00FD013F" w:rsidP="008B20DA">
      <w:pPr>
        <w:numPr>
          <w:ilvl w:val="0"/>
          <w:numId w:val="64"/>
        </w:numPr>
        <w:rPr>
          <w:rFonts w:ascii="Palatino Linotype" w:hAnsi="Palatino Linotype"/>
          <w:sz w:val="22"/>
          <w:szCs w:val="22"/>
        </w:rPr>
      </w:pPr>
      <w:r>
        <w:rPr>
          <w:rFonts w:ascii="Palatino Linotype" w:hAnsi="Palatino Linotype"/>
          <w:sz w:val="22"/>
          <w:szCs w:val="22"/>
        </w:rPr>
        <w:t>w</w:t>
      </w:r>
      <w:r w:rsidR="00FC4E90">
        <w:rPr>
          <w:rFonts w:ascii="Palatino Linotype" w:hAnsi="Palatino Linotype"/>
          <w:sz w:val="22"/>
          <w:szCs w:val="22"/>
        </w:rPr>
        <w:t>omen whose wages are award reliant are likely to earn less than those whose wages are determined via collective or individual agreements</w:t>
      </w:r>
      <w:r w:rsidR="008B20DA">
        <w:rPr>
          <w:rFonts w:ascii="Palatino Linotype" w:hAnsi="Palatino Linotype"/>
          <w:sz w:val="22"/>
          <w:szCs w:val="22"/>
        </w:rPr>
        <w:t xml:space="preserve"> (c</w:t>
      </w:r>
      <w:r w:rsidR="00FC4E90">
        <w:rPr>
          <w:rFonts w:ascii="Palatino Linotype" w:hAnsi="Palatino Linotype"/>
          <w:sz w:val="22"/>
          <w:szCs w:val="22"/>
        </w:rPr>
        <w:t xml:space="preserve">ritically, women in part-time or casual employment are more likely to be </w:t>
      </w:r>
      <w:r w:rsidR="00FC4E90">
        <w:rPr>
          <w:rFonts w:ascii="Palatino Linotype" w:hAnsi="Palatino Linotype"/>
          <w:sz w:val="22"/>
          <w:szCs w:val="22"/>
        </w:rPr>
        <w:lastRenderedPageBreak/>
        <w:t>award reliant. Related to this, women in the accommodation/food services, retail trade and administrative services are likely to be award reliant</w:t>
      </w:r>
      <w:r w:rsidR="001A6F90">
        <w:rPr>
          <w:rFonts w:ascii="Palatino Linotype" w:hAnsi="Palatino Linotype"/>
          <w:sz w:val="22"/>
          <w:szCs w:val="22"/>
        </w:rPr>
        <w:t>)</w:t>
      </w:r>
    </w:p>
    <w:p w:rsidR="00FC4E90" w:rsidRDefault="00FC4E90" w:rsidP="00FC4E90">
      <w:pPr>
        <w:rPr>
          <w:rFonts w:ascii="Palatino Linotype" w:hAnsi="Palatino Linotype"/>
          <w:sz w:val="22"/>
          <w:szCs w:val="22"/>
        </w:rPr>
      </w:pPr>
    </w:p>
    <w:p w:rsidR="00FC4E90" w:rsidRPr="00DC77BD" w:rsidRDefault="006C5DDC" w:rsidP="00FC4E90">
      <w:pPr>
        <w:rPr>
          <w:rFonts w:ascii="Palatino Linotype" w:hAnsi="Palatino Linotype"/>
          <w:sz w:val="22"/>
          <w:szCs w:val="22"/>
        </w:rPr>
      </w:pPr>
      <w:r>
        <w:rPr>
          <w:rFonts w:ascii="Palatino Linotype" w:hAnsi="Palatino Linotype"/>
          <w:sz w:val="22"/>
          <w:szCs w:val="22"/>
        </w:rPr>
        <w:t>Chapter</w:t>
      </w:r>
      <w:r w:rsidR="00746457">
        <w:rPr>
          <w:rFonts w:ascii="Palatino Linotype" w:hAnsi="Palatino Linotype"/>
          <w:sz w:val="22"/>
          <w:szCs w:val="22"/>
        </w:rPr>
        <w:t xml:space="preserve"> </w:t>
      </w:r>
      <w:r w:rsidR="008B20DA">
        <w:rPr>
          <w:rFonts w:ascii="Palatino Linotype" w:hAnsi="Palatino Linotype"/>
          <w:sz w:val="22"/>
          <w:szCs w:val="22"/>
        </w:rPr>
        <w:t xml:space="preserve">5 </w:t>
      </w:r>
      <w:r w:rsidR="00FC4E90">
        <w:rPr>
          <w:rFonts w:ascii="Palatino Linotype" w:hAnsi="Palatino Linotype"/>
          <w:sz w:val="22"/>
          <w:szCs w:val="22"/>
        </w:rPr>
        <w:t xml:space="preserve">considers the issue of access to paid leave. </w:t>
      </w:r>
      <w:r w:rsidR="00FC4E90" w:rsidRPr="00DC77BD">
        <w:rPr>
          <w:rFonts w:ascii="Palatino Linotype" w:hAnsi="Palatino Linotype"/>
          <w:sz w:val="22"/>
          <w:szCs w:val="22"/>
        </w:rPr>
        <w:t>The key results relating to leave entitlements are:</w:t>
      </w:r>
    </w:p>
    <w:p w:rsidR="00FC4E90" w:rsidRPr="001164B7" w:rsidRDefault="008B20DA" w:rsidP="008B20DA">
      <w:pPr>
        <w:numPr>
          <w:ilvl w:val="0"/>
          <w:numId w:val="65"/>
        </w:numPr>
        <w:spacing w:before="100" w:beforeAutospacing="1" w:after="100" w:afterAutospacing="1"/>
        <w:rPr>
          <w:rFonts w:ascii="Palatino Linotype" w:hAnsi="Palatino Linotype"/>
          <w:sz w:val="22"/>
          <w:szCs w:val="22"/>
        </w:rPr>
      </w:pPr>
      <w:r>
        <w:rPr>
          <w:rFonts w:ascii="Palatino Linotype" w:hAnsi="Palatino Linotype"/>
          <w:sz w:val="22"/>
          <w:szCs w:val="22"/>
        </w:rPr>
        <w:t>a</w:t>
      </w:r>
      <w:r w:rsidR="00FC4E90" w:rsidRPr="008209D0">
        <w:rPr>
          <w:rFonts w:ascii="Palatino Linotype" w:hAnsi="Palatino Linotype"/>
          <w:sz w:val="22"/>
          <w:szCs w:val="22"/>
        </w:rPr>
        <w:t xml:space="preserve">cross </w:t>
      </w:r>
      <w:smartTag w:uri="urn:schemas-microsoft-com:office:smarttags" w:element="place">
        <w:smartTag w:uri="urn:schemas-microsoft-com:office:smarttags" w:element="country-region">
          <w:r w:rsidR="00FC4E90" w:rsidRPr="008209D0">
            <w:rPr>
              <w:rFonts w:ascii="Palatino Linotype" w:hAnsi="Palatino Linotype"/>
              <w:sz w:val="22"/>
              <w:szCs w:val="22"/>
            </w:rPr>
            <w:t>Australia</w:t>
          </w:r>
        </w:smartTag>
      </w:smartTag>
      <w:r w:rsidR="00FC4E90" w:rsidRPr="008209D0">
        <w:rPr>
          <w:rFonts w:ascii="Palatino Linotype" w:hAnsi="Palatino Linotype"/>
          <w:sz w:val="22"/>
          <w:szCs w:val="22"/>
        </w:rPr>
        <w:t xml:space="preserve">, 62.3% of female employees have access to paid leave entitlements (defined as </w:t>
      </w:r>
      <w:r w:rsidR="00FC4E90" w:rsidRPr="008209D0">
        <w:rPr>
          <w:rFonts w:ascii="Palatino Linotype" w:hAnsi="Palatino Linotype"/>
          <w:sz w:val="22"/>
        </w:rPr>
        <w:t>having employer provided and paid sick leave, and/or holiday leave)</w:t>
      </w:r>
      <w:r w:rsidR="00FC4E90" w:rsidRPr="008209D0">
        <w:rPr>
          <w:rFonts w:ascii="Palatino Linotype" w:hAnsi="Palatino Linotype"/>
          <w:sz w:val="22"/>
          <w:szCs w:val="22"/>
        </w:rPr>
        <w:t>, compared</w:t>
      </w:r>
      <w:r w:rsidR="00FC4E90" w:rsidRPr="001164B7">
        <w:rPr>
          <w:rFonts w:ascii="Palatino Linotype" w:hAnsi="Palatino Linotype"/>
          <w:sz w:val="22"/>
          <w:szCs w:val="22"/>
        </w:rPr>
        <w:t xml:space="preserve"> to 60.6% of male employees)</w:t>
      </w:r>
    </w:p>
    <w:p w:rsidR="00FC4E90" w:rsidRDefault="00FC4E90" w:rsidP="008B20DA">
      <w:pPr>
        <w:numPr>
          <w:ilvl w:val="0"/>
          <w:numId w:val="65"/>
        </w:numPr>
        <w:rPr>
          <w:rFonts w:ascii="Palatino Linotype" w:hAnsi="Palatino Linotype"/>
          <w:sz w:val="22"/>
          <w:szCs w:val="22"/>
        </w:rPr>
      </w:pPr>
      <w:r>
        <w:rPr>
          <w:rFonts w:ascii="Palatino Linotype" w:hAnsi="Palatino Linotype"/>
          <w:sz w:val="22"/>
          <w:szCs w:val="22"/>
        </w:rPr>
        <w:t xml:space="preserve">24.8% of female employees do not have access to paid leave entitlements (compared to 15.7% of </w:t>
      </w:r>
      <w:r w:rsidR="0068206F">
        <w:rPr>
          <w:rFonts w:ascii="Palatino Linotype" w:hAnsi="Palatino Linotype"/>
          <w:sz w:val="22"/>
          <w:szCs w:val="22"/>
        </w:rPr>
        <w:t>males</w:t>
      </w:r>
      <w:r>
        <w:rPr>
          <w:rFonts w:ascii="Palatino Linotype" w:hAnsi="Palatino Linotype"/>
          <w:sz w:val="22"/>
          <w:szCs w:val="22"/>
        </w:rPr>
        <w:t>)</w:t>
      </w:r>
      <w:r>
        <w:rPr>
          <w:rStyle w:val="FootnoteReference"/>
          <w:rFonts w:ascii="Palatino Linotype" w:hAnsi="Palatino Linotype"/>
          <w:sz w:val="22"/>
          <w:szCs w:val="22"/>
        </w:rPr>
        <w:footnoteReference w:id="1"/>
      </w:r>
    </w:p>
    <w:p w:rsidR="00FC4E90" w:rsidRDefault="008B20DA" w:rsidP="008B20DA">
      <w:pPr>
        <w:numPr>
          <w:ilvl w:val="0"/>
          <w:numId w:val="65"/>
        </w:numPr>
        <w:rPr>
          <w:rFonts w:ascii="Palatino Linotype" w:hAnsi="Palatino Linotype"/>
          <w:sz w:val="22"/>
          <w:szCs w:val="22"/>
        </w:rPr>
      </w:pPr>
      <w:r>
        <w:rPr>
          <w:rFonts w:ascii="Palatino Linotype" w:hAnsi="Palatino Linotype"/>
          <w:sz w:val="22"/>
          <w:szCs w:val="22"/>
        </w:rPr>
        <w:t>g</w:t>
      </w:r>
      <w:r w:rsidR="00FC4E90">
        <w:rPr>
          <w:rFonts w:ascii="Palatino Linotype" w:hAnsi="Palatino Linotype"/>
          <w:sz w:val="22"/>
          <w:szCs w:val="22"/>
        </w:rPr>
        <w:t>iven that approximately 30% of women in NSW are employed casually, almost a third of women do not have access to paid leave entitlements</w:t>
      </w:r>
    </w:p>
    <w:p w:rsidR="00FC4E90" w:rsidRDefault="008B20DA" w:rsidP="008B20DA">
      <w:pPr>
        <w:numPr>
          <w:ilvl w:val="0"/>
          <w:numId w:val="65"/>
        </w:numPr>
        <w:rPr>
          <w:rFonts w:ascii="Palatino Linotype" w:hAnsi="Palatino Linotype"/>
          <w:sz w:val="22"/>
          <w:szCs w:val="22"/>
        </w:rPr>
      </w:pPr>
      <w:r>
        <w:rPr>
          <w:rFonts w:ascii="Palatino Linotype" w:hAnsi="Palatino Linotype"/>
          <w:sz w:val="22"/>
          <w:szCs w:val="22"/>
        </w:rPr>
        <w:t>f</w:t>
      </w:r>
      <w:r w:rsidR="00FC4E90">
        <w:rPr>
          <w:rFonts w:ascii="Palatino Linotype" w:hAnsi="Palatino Linotype"/>
          <w:sz w:val="22"/>
          <w:szCs w:val="22"/>
        </w:rPr>
        <w:t xml:space="preserve">or female employees in </w:t>
      </w:r>
      <w:smartTag w:uri="urn:schemas-microsoft-com:office:smarttags" w:element="place">
        <w:smartTag w:uri="urn:schemas-microsoft-com:office:smarttags" w:element="country-region">
          <w:r w:rsidR="00FC4E90">
            <w:rPr>
              <w:rFonts w:ascii="Palatino Linotype" w:hAnsi="Palatino Linotype"/>
              <w:sz w:val="22"/>
              <w:szCs w:val="22"/>
            </w:rPr>
            <w:t>Australia</w:t>
          </w:r>
        </w:smartTag>
      </w:smartTag>
      <w:r w:rsidR="00FC4E90">
        <w:rPr>
          <w:rFonts w:ascii="Palatino Linotype" w:hAnsi="Palatino Linotype"/>
          <w:sz w:val="22"/>
          <w:szCs w:val="22"/>
        </w:rPr>
        <w:t xml:space="preserve">, </w:t>
      </w:r>
      <w:r w:rsidR="00FC4E90" w:rsidRPr="00413587">
        <w:rPr>
          <w:rFonts w:ascii="Palatino Linotype" w:hAnsi="Palatino Linotype"/>
          <w:sz w:val="22"/>
          <w:szCs w:val="22"/>
        </w:rPr>
        <w:t xml:space="preserve">the occupation groups with the </w:t>
      </w:r>
      <w:r w:rsidR="00FC4E90">
        <w:rPr>
          <w:rFonts w:ascii="Palatino Linotype" w:hAnsi="Palatino Linotype"/>
          <w:sz w:val="22"/>
          <w:szCs w:val="22"/>
        </w:rPr>
        <w:t>highest percentage of paid leave entitlements are</w:t>
      </w:r>
      <w:r w:rsidR="00FC4E90" w:rsidRPr="00413587">
        <w:rPr>
          <w:rFonts w:ascii="Palatino Linotype" w:hAnsi="Palatino Linotype"/>
          <w:sz w:val="22"/>
          <w:szCs w:val="22"/>
        </w:rPr>
        <w:t xml:space="preserve"> </w:t>
      </w:r>
      <w:r w:rsidR="00FC4E90">
        <w:rPr>
          <w:rFonts w:ascii="Palatino Linotype" w:hAnsi="Palatino Linotype"/>
          <w:sz w:val="22"/>
          <w:szCs w:val="22"/>
        </w:rPr>
        <w:t>managers (91.7%), p</w:t>
      </w:r>
      <w:r w:rsidR="00FC4E90" w:rsidRPr="00413587">
        <w:rPr>
          <w:rFonts w:ascii="Palatino Linotype" w:hAnsi="Palatino Linotype"/>
          <w:sz w:val="22"/>
          <w:szCs w:val="22"/>
        </w:rPr>
        <w:t>rofessionals (</w:t>
      </w:r>
      <w:r w:rsidR="00FC4E90">
        <w:rPr>
          <w:rFonts w:ascii="Palatino Linotype" w:hAnsi="Palatino Linotype"/>
          <w:sz w:val="22"/>
          <w:szCs w:val="22"/>
        </w:rPr>
        <w:t>87.8%)</w:t>
      </w:r>
      <w:r w:rsidR="00FC4E90" w:rsidRPr="00413587">
        <w:rPr>
          <w:rFonts w:ascii="Palatino Linotype" w:hAnsi="Palatino Linotype"/>
          <w:sz w:val="22"/>
          <w:szCs w:val="22"/>
        </w:rPr>
        <w:t xml:space="preserve"> and </w:t>
      </w:r>
      <w:r w:rsidR="00FC4E90">
        <w:rPr>
          <w:rFonts w:ascii="Palatino Linotype" w:hAnsi="Palatino Linotype"/>
          <w:sz w:val="22"/>
          <w:szCs w:val="22"/>
        </w:rPr>
        <w:t>c</w:t>
      </w:r>
      <w:r w:rsidR="00FC4E90" w:rsidRPr="00413587">
        <w:rPr>
          <w:rFonts w:ascii="Palatino Linotype" w:hAnsi="Palatino Linotype"/>
          <w:sz w:val="22"/>
          <w:szCs w:val="22"/>
        </w:rPr>
        <w:t>lerical and administrative workers (</w:t>
      </w:r>
      <w:r w:rsidR="00FC4E90">
        <w:rPr>
          <w:rFonts w:ascii="Palatino Linotype" w:hAnsi="Palatino Linotype"/>
          <w:sz w:val="22"/>
          <w:szCs w:val="22"/>
        </w:rPr>
        <w:t>82.6%)</w:t>
      </w:r>
    </w:p>
    <w:p w:rsidR="00FC4E90" w:rsidRDefault="00FC4E90" w:rsidP="008B20DA">
      <w:pPr>
        <w:numPr>
          <w:ilvl w:val="0"/>
          <w:numId w:val="65"/>
        </w:numPr>
        <w:rPr>
          <w:rFonts w:ascii="Palatino Linotype" w:hAnsi="Palatino Linotype"/>
          <w:sz w:val="22"/>
          <w:szCs w:val="22"/>
        </w:rPr>
      </w:pPr>
      <w:r>
        <w:rPr>
          <w:rFonts w:ascii="Palatino Linotype" w:hAnsi="Palatino Linotype"/>
          <w:sz w:val="22"/>
          <w:szCs w:val="22"/>
        </w:rPr>
        <w:t>Australian women in the accommodation/food industry, or working as labourers, sales workers or community/personal services workers are less likely to receive paid leave entitlements</w:t>
      </w:r>
    </w:p>
    <w:p w:rsidR="00FC4E90" w:rsidRDefault="00FC4E90" w:rsidP="008B20DA">
      <w:pPr>
        <w:numPr>
          <w:ilvl w:val="0"/>
          <w:numId w:val="65"/>
        </w:numPr>
        <w:rPr>
          <w:rFonts w:ascii="Palatino Linotype" w:hAnsi="Palatino Linotype"/>
          <w:sz w:val="22"/>
          <w:szCs w:val="22"/>
        </w:rPr>
      </w:pPr>
      <w:smartTag w:uri="urn:schemas-microsoft-com:office:smarttags" w:element="place">
        <w:smartTag w:uri="urn:schemas-microsoft-com:office:smarttags" w:element="country-region">
          <w:r>
            <w:rPr>
              <w:rFonts w:ascii="Palatino Linotype" w:hAnsi="Palatino Linotype"/>
              <w:sz w:val="22"/>
              <w:szCs w:val="22"/>
            </w:rPr>
            <w:t>Australia</w:t>
          </w:r>
        </w:smartTag>
      </w:smartTag>
      <w:r>
        <w:rPr>
          <w:rFonts w:ascii="Palatino Linotype" w:hAnsi="Palatino Linotype"/>
          <w:sz w:val="22"/>
          <w:szCs w:val="22"/>
        </w:rPr>
        <w:t xml:space="preserve"> wide, 49% of women receive paid parental leave entitlements. (compared to 42% of men)</w:t>
      </w:r>
    </w:p>
    <w:p w:rsidR="00FC4E90" w:rsidRDefault="008B20DA" w:rsidP="008B20DA">
      <w:pPr>
        <w:numPr>
          <w:ilvl w:val="0"/>
          <w:numId w:val="65"/>
        </w:numPr>
        <w:rPr>
          <w:rFonts w:ascii="Palatino Linotype" w:hAnsi="Palatino Linotype"/>
          <w:sz w:val="22"/>
          <w:szCs w:val="22"/>
        </w:rPr>
      </w:pPr>
      <w:r>
        <w:rPr>
          <w:rFonts w:ascii="Palatino Linotype" w:hAnsi="Palatino Linotype"/>
          <w:sz w:val="22"/>
          <w:szCs w:val="22"/>
        </w:rPr>
        <w:t>n</w:t>
      </w:r>
      <w:r w:rsidR="00CF1DF2">
        <w:rPr>
          <w:rFonts w:ascii="Palatino Linotype" w:hAnsi="Palatino Linotype"/>
          <w:sz w:val="22"/>
          <w:szCs w:val="22"/>
        </w:rPr>
        <w:t>ationally, w</w:t>
      </w:r>
      <w:r w:rsidR="00FC4E90">
        <w:rPr>
          <w:rFonts w:ascii="Palatino Linotype" w:hAnsi="Palatino Linotype"/>
          <w:sz w:val="22"/>
          <w:szCs w:val="22"/>
        </w:rPr>
        <w:t>omen working</w:t>
      </w:r>
      <w:r w:rsidR="00FC4E90" w:rsidRPr="00866A1B">
        <w:rPr>
          <w:rFonts w:ascii="Palatino Linotype" w:hAnsi="Palatino Linotype"/>
          <w:sz w:val="22"/>
          <w:szCs w:val="22"/>
        </w:rPr>
        <w:t xml:space="preserve"> full-time hav</w:t>
      </w:r>
      <w:r w:rsidR="00FC4E90">
        <w:rPr>
          <w:rFonts w:ascii="Palatino Linotype" w:hAnsi="Palatino Linotype"/>
          <w:sz w:val="22"/>
          <w:szCs w:val="22"/>
        </w:rPr>
        <w:t>e</w:t>
      </w:r>
      <w:r w:rsidR="00FC4E90" w:rsidRPr="00866A1B">
        <w:rPr>
          <w:rFonts w:ascii="Palatino Linotype" w:hAnsi="Palatino Linotype"/>
          <w:sz w:val="22"/>
          <w:szCs w:val="22"/>
        </w:rPr>
        <w:t xml:space="preserve"> </w:t>
      </w:r>
      <w:r w:rsidR="00FC4E90">
        <w:rPr>
          <w:rFonts w:ascii="Palatino Linotype" w:hAnsi="Palatino Linotype"/>
          <w:sz w:val="22"/>
          <w:szCs w:val="22"/>
        </w:rPr>
        <w:t xml:space="preserve">much greater access to </w:t>
      </w:r>
      <w:r w:rsidR="00FC4E90" w:rsidRPr="00866A1B">
        <w:rPr>
          <w:rFonts w:ascii="Palatino Linotype" w:hAnsi="Palatino Linotype"/>
          <w:sz w:val="22"/>
          <w:szCs w:val="22"/>
        </w:rPr>
        <w:t xml:space="preserve">paid </w:t>
      </w:r>
      <w:r w:rsidR="00FC4E90">
        <w:rPr>
          <w:rFonts w:ascii="Palatino Linotype" w:hAnsi="Palatino Linotype"/>
          <w:sz w:val="22"/>
          <w:szCs w:val="22"/>
        </w:rPr>
        <w:t>parental</w:t>
      </w:r>
      <w:r w:rsidR="00FC4E90" w:rsidRPr="00866A1B">
        <w:rPr>
          <w:rFonts w:ascii="Palatino Linotype" w:hAnsi="Palatino Linotype"/>
          <w:sz w:val="22"/>
          <w:szCs w:val="22"/>
        </w:rPr>
        <w:t xml:space="preserve"> leave </w:t>
      </w:r>
      <w:r w:rsidR="00FC4E90">
        <w:rPr>
          <w:rFonts w:ascii="Palatino Linotype" w:hAnsi="Palatino Linotype"/>
          <w:sz w:val="22"/>
          <w:szCs w:val="22"/>
        </w:rPr>
        <w:t>than</w:t>
      </w:r>
      <w:r w:rsidR="00FC4E90" w:rsidRPr="00866A1B">
        <w:rPr>
          <w:rFonts w:ascii="Palatino Linotype" w:hAnsi="Palatino Linotype"/>
          <w:sz w:val="22"/>
          <w:szCs w:val="22"/>
        </w:rPr>
        <w:t xml:space="preserve"> part-time </w:t>
      </w:r>
      <w:r w:rsidR="00FC4E90">
        <w:rPr>
          <w:rFonts w:ascii="Palatino Linotype" w:hAnsi="Palatino Linotype"/>
          <w:sz w:val="22"/>
          <w:szCs w:val="22"/>
        </w:rPr>
        <w:t>women</w:t>
      </w:r>
      <w:r w:rsidR="00FC4E90" w:rsidRPr="00866A1B">
        <w:rPr>
          <w:rFonts w:ascii="Palatino Linotype" w:hAnsi="Palatino Linotype"/>
          <w:sz w:val="22"/>
          <w:szCs w:val="22"/>
        </w:rPr>
        <w:t xml:space="preserve"> employees</w:t>
      </w:r>
    </w:p>
    <w:p w:rsidR="00FC4E90" w:rsidRDefault="008B20DA" w:rsidP="008B20DA">
      <w:pPr>
        <w:numPr>
          <w:ilvl w:val="0"/>
          <w:numId w:val="65"/>
        </w:numPr>
        <w:rPr>
          <w:rFonts w:ascii="Palatino Linotype" w:hAnsi="Palatino Linotype"/>
          <w:sz w:val="22"/>
          <w:szCs w:val="22"/>
        </w:rPr>
      </w:pPr>
      <w:r>
        <w:rPr>
          <w:rFonts w:ascii="Palatino Linotype" w:hAnsi="Palatino Linotype"/>
          <w:sz w:val="22"/>
          <w:szCs w:val="22"/>
        </w:rPr>
        <w:t>a</w:t>
      </w:r>
      <w:r w:rsidR="00FC4E90">
        <w:rPr>
          <w:rFonts w:ascii="Palatino Linotype" w:hAnsi="Palatino Linotype"/>
          <w:sz w:val="22"/>
          <w:szCs w:val="22"/>
        </w:rPr>
        <w:t>ccess to parental leave entitlements is</w:t>
      </w:r>
      <w:r w:rsidR="00FC4E90" w:rsidRPr="00077E17">
        <w:rPr>
          <w:rFonts w:ascii="Palatino Linotype" w:hAnsi="Palatino Linotype"/>
          <w:sz w:val="22"/>
          <w:szCs w:val="22"/>
        </w:rPr>
        <w:t xml:space="preserve"> </w:t>
      </w:r>
      <w:r w:rsidR="00FC4E90">
        <w:rPr>
          <w:rFonts w:ascii="Palatino Linotype" w:hAnsi="Palatino Linotype"/>
          <w:sz w:val="22"/>
          <w:szCs w:val="22"/>
        </w:rPr>
        <w:t xml:space="preserve">greater for </w:t>
      </w:r>
      <w:r w:rsidR="00FC4E90" w:rsidRPr="00866A1B">
        <w:rPr>
          <w:rFonts w:ascii="Palatino Linotype" w:hAnsi="Palatino Linotype"/>
          <w:sz w:val="22"/>
          <w:szCs w:val="22"/>
        </w:rPr>
        <w:t>high skilled workers in managerial (48</w:t>
      </w:r>
      <w:r w:rsidR="00FC4E90">
        <w:rPr>
          <w:rFonts w:ascii="Palatino Linotype" w:hAnsi="Palatino Linotype"/>
          <w:sz w:val="22"/>
          <w:szCs w:val="22"/>
        </w:rPr>
        <w:t>%</w:t>
      </w:r>
      <w:r w:rsidR="00FC4E90" w:rsidRPr="00866A1B">
        <w:rPr>
          <w:rFonts w:ascii="Palatino Linotype" w:hAnsi="Palatino Linotype"/>
          <w:sz w:val="22"/>
          <w:szCs w:val="22"/>
        </w:rPr>
        <w:t>) and professional roles (58</w:t>
      </w:r>
      <w:r w:rsidR="00FC4E90">
        <w:rPr>
          <w:rFonts w:ascii="Palatino Linotype" w:hAnsi="Palatino Linotype"/>
          <w:sz w:val="22"/>
          <w:szCs w:val="22"/>
        </w:rPr>
        <w:t>%</w:t>
      </w:r>
      <w:r w:rsidR="00FC4E90" w:rsidRPr="00866A1B">
        <w:rPr>
          <w:rFonts w:ascii="Palatino Linotype" w:hAnsi="Palatino Linotype"/>
          <w:sz w:val="22"/>
          <w:szCs w:val="22"/>
        </w:rPr>
        <w:t>)</w:t>
      </w:r>
      <w:r w:rsidR="005C36F6">
        <w:rPr>
          <w:rFonts w:ascii="Palatino Linotype" w:hAnsi="Palatino Linotype"/>
          <w:sz w:val="22"/>
          <w:szCs w:val="22"/>
        </w:rPr>
        <w:t xml:space="preserve"> </w:t>
      </w:r>
      <w:r>
        <w:rPr>
          <w:rFonts w:ascii="Palatino Linotype" w:hAnsi="Palatino Linotype"/>
          <w:sz w:val="22"/>
          <w:szCs w:val="22"/>
        </w:rPr>
        <w:t>(i</w:t>
      </w:r>
      <w:r w:rsidR="00FC4E90" w:rsidRPr="00866A1B">
        <w:rPr>
          <w:rFonts w:ascii="Palatino Linotype" w:hAnsi="Palatino Linotype"/>
          <w:sz w:val="22"/>
          <w:szCs w:val="22"/>
        </w:rPr>
        <w:t>n contrast, around 15</w:t>
      </w:r>
      <w:r w:rsidR="00FC4E90">
        <w:rPr>
          <w:rFonts w:ascii="Palatino Linotype" w:hAnsi="Palatino Linotype"/>
          <w:sz w:val="22"/>
          <w:szCs w:val="22"/>
        </w:rPr>
        <w:t xml:space="preserve">% </w:t>
      </w:r>
      <w:r w:rsidR="00FC4E90" w:rsidRPr="00866A1B">
        <w:rPr>
          <w:rFonts w:ascii="Palatino Linotype" w:hAnsi="Palatino Linotype"/>
          <w:sz w:val="22"/>
          <w:szCs w:val="22"/>
        </w:rPr>
        <w:t>of lower skilled labourers and sales workers ha</w:t>
      </w:r>
      <w:r w:rsidR="00FC4E90">
        <w:rPr>
          <w:rFonts w:ascii="Palatino Linotype" w:hAnsi="Palatino Linotype"/>
          <w:sz w:val="22"/>
          <w:szCs w:val="22"/>
        </w:rPr>
        <w:t>ve access to these entitlements</w:t>
      </w:r>
      <w:r>
        <w:rPr>
          <w:rFonts w:ascii="Palatino Linotype" w:hAnsi="Palatino Linotype"/>
          <w:sz w:val="22"/>
          <w:szCs w:val="22"/>
        </w:rPr>
        <w:t>)</w:t>
      </w:r>
    </w:p>
    <w:p w:rsidR="00FC4E90" w:rsidRDefault="008B20DA" w:rsidP="008B20DA">
      <w:pPr>
        <w:numPr>
          <w:ilvl w:val="0"/>
          <w:numId w:val="65"/>
        </w:numPr>
        <w:rPr>
          <w:rFonts w:ascii="Palatino Linotype" w:hAnsi="Palatino Linotype"/>
          <w:sz w:val="22"/>
          <w:szCs w:val="22"/>
        </w:rPr>
      </w:pPr>
      <w:r>
        <w:rPr>
          <w:rFonts w:ascii="Palatino Linotype" w:hAnsi="Palatino Linotype"/>
          <w:sz w:val="22"/>
          <w:szCs w:val="22"/>
        </w:rPr>
        <w:t>p</w:t>
      </w:r>
      <w:r w:rsidR="00FC4E90">
        <w:rPr>
          <w:rFonts w:ascii="Palatino Linotype" w:hAnsi="Palatino Linotype"/>
          <w:sz w:val="22"/>
          <w:szCs w:val="22"/>
        </w:rPr>
        <w:t>aid parental leave entitlements are far more extensively available in the public sector than the private sector</w:t>
      </w:r>
    </w:p>
    <w:p w:rsidR="00FC4E90" w:rsidRDefault="00FC4E90" w:rsidP="00FC4E90">
      <w:pPr>
        <w:rPr>
          <w:rFonts w:ascii="Palatino Linotype" w:hAnsi="Palatino Linotype"/>
          <w:sz w:val="22"/>
          <w:szCs w:val="22"/>
        </w:rPr>
      </w:pPr>
    </w:p>
    <w:p w:rsidR="008B20DA" w:rsidRDefault="006C5DDC" w:rsidP="00FC4E90">
      <w:pPr>
        <w:rPr>
          <w:rFonts w:ascii="Palatino Linotype" w:hAnsi="Palatino Linotype"/>
          <w:sz w:val="22"/>
          <w:szCs w:val="22"/>
        </w:rPr>
      </w:pPr>
      <w:r>
        <w:rPr>
          <w:rFonts w:ascii="Palatino Linotype" w:hAnsi="Palatino Linotype"/>
          <w:sz w:val="22"/>
          <w:szCs w:val="22"/>
        </w:rPr>
        <w:t>Chapter</w:t>
      </w:r>
      <w:r w:rsidR="00746457">
        <w:rPr>
          <w:rFonts w:ascii="Palatino Linotype" w:hAnsi="Palatino Linotype"/>
          <w:sz w:val="22"/>
          <w:szCs w:val="22"/>
        </w:rPr>
        <w:t xml:space="preserve"> </w:t>
      </w:r>
      <w:r w:rsidR="008B20DA">
        <w:rPr>
          <w:rFonts w:ascii="Palatino Linotype" w:hAnsi="Palatino Linotype"/>
          <w:sz w:val="22"/>
          <w:szCs w:val="22"/>
        </w:rPr>
        <w:t xml:space="preserve">6 </w:t>
      </w:r>
      <w:r w:rsidR="00FC4E90" w:rsidRPr="00A800D8">
        <w:rPr>
          <w:rFonts w:ascii="Palatino Linotype" w:hAnsi="Palatino Linotype"/>
          <w:sz w:val="22"/>
          <w:szCs w:val="22"/>
        </w:rPr>
        <w:t>looks at how women in NSW balance paid employment with their child caring and other responsibilities.</w:t>
      </w:r>
    </w:p>
    <w:p w:rsidR="008B20DA" w:rsidRDefault="008B20DA" w:rsidP="00FC4E90">
      <w:pPr>
        <w:rPr>
          <w:rFonts w:ascii="Palatino Linotype" w:hAnsi="Palatino Linotype"/>
          <w:sz w:val="22"/>
          <w:szCs w:val="22"/>
        </w:rPr>
      </w:pPr>
    </w:p>
    <w:p w:rsidR="00FC4E90" w:rsidRPr="00A800D8" w:rsidRDefault="00FC4E90" w:rsidP="00FC4E90">
      <w:pPr>
        <w:rPr>
          <w:rFonts w:ascii="Palatino Linotype" w:hAnsi="Palatino Linotype"/>
          <w:sz w:val="22"/>
          <w:szCs w:val="22"/>
        </w:rPr>
      </w:pPr>
      <w:r w:rsidRPr="00A800D8">
        <w:rPr>
          <w:rFonts w:ascii="Palatino Linotype" w:hAnsi="Palatino Linotype"/>
          <w:sz w:val="22"/>
          <w:szCs w:val="22"/>
        </w:rPr>
        <w:t>The findings relating to women balancing work and care responsibilities are:</w:t>
      </w:r>
    </w:p>
    <w:p w:rsidR="00FC4E90" w:rsidRDefault="00FC4E90" w:rsidP="00FC4E90">
      <w:pPr>
        <w:pStyle w:val="Default"/>
        <w:rPr>
          <w:rFonts w:ascii="Palatino Linotype" w:hAnsi="Palatino Linotype"/>
          <w:sz w:val="22"/>
          <w:szCs w:val="22"/>
        </w:rPr>
      </w:pPr>
    </w:p>
    <w:p w:rsidR="00FC4E90" w:rsidRDefault="00FC4E90" w:rsidP="0099044C">
      <w:pPr>
        <w:pStyle w:val="Default"/>
        <w:numPr>
          <w:ilvl w:val="0"/>
          <w:numId w:val="66"/>
        </w:numPr>
        <w:rPr>
          <w:rFonts w:ascii="Palatino Linotype" w:hAnsi="Palatino Linotype"/>
          <w:sz w:val="22"/>
          <w:szCs w:val="22"/>
        </w:rPr>
      </w:pPr>
      <w:r>
        <w:rPr>
          <w:rFonts w:ascii="Palatino Linotype" w:hAnsi="Palatino Linotype"/>
          <w:sz w:val="22"/>
          <w:szCs w:val="22"/>
        </w:rPr>
        <w:t>31% of women in NSW provided unpaid child care in 2006, compared to 2</w:t>
      </w:r>
      <w:r w:rsidR="005C36F6">
        <w:rPr>
          <w:rFonts w:ascii="Palatino Linotype" w:hAnsi="Palatino Linotype"/>
          <w:sz w:val="22"/>
          <w:szCs w:val="22"/>
        </w:rPr>
        <w:t>3</w:t>
      </w:r>
      <w:r>
        <w:rPr>
          <w:rFonts w:ascii="Palatino Linotype" w:hAnsi="Palatino Linotype"/>
          <w:sz w:val="22"/>
          <w:szCs w:val="22"/>
        </w:rPr>
        <w:t xml:space="preserve">% of men </w:t>
      </w:r>
    </w:p>
    <w:p w:rsidR="00FC4E90" w:rsidRDefault="00FC4E90" w:rsidP="0099044C">
      <w:pPr>
        <w:pStyle w:val="Default"/>
        <w:numPr>
          <w:ilvl w:val="0"/>
          <w:numId w:val="66"/>
        </w:numPr>
        <w:rPr>
          <w:rFonts w:ascii="Palatino Linotype" w:hAnsi="Palatino Linotype"/>
          <w:sz w:val="22"/>
          <w:szCs w:val="22"/>
        </w:rPr>
      </w:pPr>
      <w:r>
        <w:rPr>
          <w:rFonts w:ascii="Palatino Linotype" w:hAnsi="Palatino Linotype"/>
          <w:sz w:val="22"/>
          <w:szCs w:val="22"/>
        </w:rPr>
        <w:t>74%</w:t>
      </w:r>
      <w:r w:rsidRPr="007D7172">
        <w:rPr>
          <w:rFonts w:ascii="Palatino Linotype" w:hAnsi="Palatino Linotype"/>
          <w:sz w:val="22"/>
          <w:szCs w:val="22"/>
        </w:rPr>
        <w:t xml:space="preserve"> of women in NSW reported having spent time on unpaid domestic work, in contrast to 63</w:t>
      </w:r>
      <w:r>
        <w:rPr>
          <w:rFonts w:ascii="Palatino Linotype" w:hAnsi="Palatino Linotype"/>
          <w:sz w:val="22"/>
          <w:szCs w:val="22"/>
        </w:rPr>
        <w:t>%</w:t>
      </w:r>
      <w:r w:rsidRPr="007D7172">
        <w:rPr>
          <w:rFonts w:ascii="Palatino Linotype" w:hAnsi="Palatino Linotype"/>
          <w:sz w:val="22"/>
          <w:szCs w:val="22"/>
        </w:rPr>
        <w:t xml:space="preserve"> of men</w:t>
      </w:r>
    </w:p>
    <w:p w:rsidR="003B19F8" w:rsidRDefault="003B19F8" w:rsidP="003B19F8">
      <w:pPr>
        <w:pStyle w:val="Default"/>
        <w:numPr>
          <w:ilvl w:val="0"/>
          <w:numId w:val="66"/>
        </w:numPr>
        <w:rPr>
          <w:rFonts w:ascii="Palatino Linotype" w:hAnsi="Palatino Linotype"/>
          <w:sz w:val="22"/>
          <w:szCs w:val="22"/>
        </w:rPr>
      </w:pPr>
      <w:r>
        <w:rPr>
          <w:rFonts w:ascii="Palatino Linotype" w:hAnsi="Palatino Linotype"/>
          <w:sz w:val="22"/>
          <w:szCs w:val="22"/>
        </w:rPr>
        <w:t xml:space="preserve">as well as more women undertaking care, more women are primary </w:t>
      </w:r>
      <w:proofErr w:type="spellStart"/>
      <w:r>
        <w:rPr>
          <w:rFonts w:ascii="Palatino Linotype" w:hAnsi="Palatino Linotype"/>
          <w:sz w:val="22"/>
          <w:szCs w:val="22"/>
        </w:rPr>
        <w:t>carers</w:t>
      </w:r>
      <w:proofErr w:type="spellEnd"/>
      <w:r>
        <w:rPr>
          <w:rFonts w:ascii="Palatino Linotype" w:hAnsi="Palatino Linotype"/>
          <w:sz w:val="22"/>
          <w:szCs w:val="22"/>
        </w:rPr>
        <w:t xml:space="preserve"> and commit more hours to care responsibilities than men</w:t>
      </w:r>
    </w:p>
    <w:p w:rsidR="00FC4E90" w:rsidRDefault="0099044C" w:rsidP="0099044C">
      <w:pPr>
        <w:pStyle w:val="Default"/>
        <w:numPr>
          <w:ilvl w:val="0"/>
          <w:numId w:val="66"/>
        </w:numPr>
        <w:rPr>
          <w:rFonts w:ascii="Palatino Linotype" w:hAnsi="Palatino Linotype"/>
          <w:sz w:val="22"/>
          <w:szCs w:val="22"/>
        </w:rPr>
      </w:pPr>
      <w:r>
        <w:rPr>
          <w:rFonts w:ascii="Palatino Linotype" w:hAnsi="Palatino Linotype"/>
          <w:sz w:val="22"/>
          <w:szCs w:val="22"/>
        </w:rPr>
        <w:t>w</w:t>
      </w:r>
      <w:r w:rsidR="00FC4E90">
        <w:rPr>
          <w:rFonts w:ascii="Palatino Linotype" w:hAnsi="Palatino Linotype"/>
          <w:sz w:val="22"/>
          <w:szCs w:val="22"/>
        </w:rPr>
        <w:t>omen in NSW are more likely than men to provide care to older people, people with disabilities and children who aren’t their own</w:t>
      </w:r>
    </w:p>
    <w:p w:rsidR="00FC4E90" w:rsidRDefault="00FD013F" w:rsidP="0099044C">
      <w:pPr>
        <w:pStyle w:val="Default"/>
        <w:numPr>
          <w:ilvl w:val="0"/>
          <w:numId w:val="66"/>
        </w:numPr>
        <w:rPr>
          <w:rFonts w:ascii="Palatino Linotype" w:hAnsi="Palatino Linotype"/>
          <w:sz w:val="22"/>
          <w:szCs w:val="22"/>
        </w:rPr>
      </w:pPr>
      <w:r>
        <w:rPr>
          <w:rFonts w:ascii="Palatino Linotype" w:hAnsi="Palatino Linotype"/>
          <w:sz w:val="22"/>
          <w:szCs w:val="22"/>
        </w:rPr>
        <w:t>w</w:t>
      </w:r>
      <w:r w:rsidR="00FC4E90" w:rsidRPr="00530C0A">
        <w:rPr>
          <w:rFonts w:ascii="Palatino Linotype" w:hAnsi="Palatino Linotype"/>
          <w:sz w:val="22"/>
          <w:szCs w:val="22"/>
        </w:rPr>
        <w:t>omen who provide</w:t>
      </w:r>
      <w:r w:rsidR="00FC4E90">
        <w:rPr>
          <w:rFonts w:ascii="Palatino Linotype" w:hAnsi="Palatino Linotype"/>
          <w:sz w:val="22"/>
          <w:szCs w:val="22"/>
        </w:rPr>
        <w:t>d</w:t>
      </w:r>
      <w:r w:rsidR="00FC4E90" w:rsidRPr="00530C0A">
        <w:rPr>
          <w:rFonts w:ascii="Palatino Linotype" w:hAnsi="Palatino Linotype"/>
          <w:sz w:val="22"/>
          <w:szCs w:val="22"/>
        </w:rPr>
        <w:t xml:space="preserve"> care to a </w:t>
      </w:r>
      <w:r w:rsidR="00FC4E90">
        <w:rPr>
          <w:rFonts w:ascii="Palatino Linotype" w:hAnsi="Palatino Linotype"/>
          <w:sz w:val="22"/>
          <w:szCs w:val="22"/>
        </w:rPr>
        <w:t>person with  a disability, long-term health condition and an older person we</w:t>
      </w:r>
      <w:r w:rsidR="00FC4E90" w:rsidRPr="00530C0A">
        <w:rPr>
          <w:rFonts w:ascii="Palatino Linotype" w:hAnsi="Palatino Linotype"/>
          <w:sz w:val="22"/>
          <w:szCs w:val="22"/>
        </w:rPr>
        <w:t xml:space="preserve">re more than twice as likely as men to take the role of primary </w:t>
      </w:r>
      <w:proofErr w:type="spellStart"/>
      <w:r w:rsidR="00FC4E90" w:rsidRPr="00530C0A">
        <w:rPr>
          <w:rFonts w:ascii="Palatino Linotype" w:hAnsi="Palatino Linotype"/>
          <w:sz w:val="22"/>
          <w:szCs w:val="22"/>
        </w:rPr>
        <w:t>carer</w:t>
      </w:r>
      <w:proofErr w:type="spellEnd"/>
      <w:r w:rsidR="00FC4E90" w:rsidRPr="00530C0A">
        <w:rPr>
          <w:rFonts w:ascii="Palatino Linotype" w:hAnsi="Palatino Linotype"/>
          <w:sz w:val="22"/>
          <w:szCs w:val="22"/>
        </w:rPr>
        <w:t xml:space="preserve"> for that individual</w:t>
      </w:r>
    </w:p>
    <w:p w:rsidR="0099044C" w:rsidRDefault="0099044C" w:rsidP="0099044C">
      <w:pPr>
        <w:pStyle w:val="Default"/>
        <w:numPr>
          <w:ilvl w:val="0"/>
          <w:numId w:val="66"/>
        </w:numPr>
        <w:rPr>
          <w:rFonts w:ascii="Palatino Linotype" w:hAnsi="Palatino Linotype"/>
          <w:sz w:val="22"/>
          <w:szCs w:val="22"/>
        </w:rPr>
      </w:pPr>
      <w:r>
        <w:rPr>
          <w:rFonts w:ascii="Palatino Linotype" w:hAnsi="Palatino Linotype"/>
          <w:sz w:val="22"/>
          <w:szCs w:val="22"/>
        </w:rPr>
        <w:lastRenderedPageBreak/>
        <w:t>h</w:t>
      </w:r>
      <w:r w:rsidR="00FC4E90">
        <w:rPr>
          <w:rFonts w:ascii="Palatino Linotype" w:hAnsi="Palatino Linotype"/>
          <w:sz w:val="22"/>
          <w:szCs w:val="22"/>
        </w:rPr>
        <w:t>ouseholds in NSW with children under the age of 15 are likely to have a male full-time earner and a female part-time earner</w:t>
      </w:r>
    </w:p>
    <w:p w:rsidR="00FC4E90" w:rsidRDefault="00FC4E90" w:rsidP="0099044C">
      <w:pPr>
        <w:pStyle w:val="Default"/>
        <w:numPr>
          <w:ilvl w:val="0"/>
          <w:numId w:val="66"/>
        </w:numPr>
        <w:rPr>
          <w:rFonts w:ascii="Palatino Linotype" w:hAnsi="Palatino Linotype"/>
          <w:sz w:val="22"/>
          <w:szCs w:val="22"/>
        </w:rPr>
      </w:pPr>
      <w:r>
        <w:rPr>
          <w:rFonts w:ascii="Palatino Linotype" w:hAnsi="Palatino Linotype"/>
          <w:sz w:val="22"/>
          <w:szCs w:val="22"/>
        </w:rPr>
        <w:t xml:space="preserve">in </w:t>
      </w:r>
      <w:r w:rsidRPr="00620DD9">
        <w:rPr>
          <w:rFonts w:ascii="Palatino Linotype" w:hAnsi="Palatino Linotype"/>
          <w:sz w:val="22"/>
          <w:szCs w:val="22"/>
        </w:rPr>
        <w:t>couples with children under 15, 1</w:t>
      </w:r>
      <w:r>
        <w:rPr>
          <w:rFonts w:ascii="Palatino Linotype" w:hAnsi="Palatino Linotype"/>
          <w:sz w:val="22"/>
          <w:szCs w:val="22"/>
        </w:rPr>
        <w:t>3.8%</w:t>
      </w:r>
      <w:r w:rsidRPr="00620DD9">
        <w:rPr>
          <w:rFonts w:ascii="Palatino Linotype" w:hAnsi="Palatino Linotype"/>
          <w:sz w:val="22"/>
          <w:szCs w:val="22"/>
        </w:rPr>
        <w:t xml:space="preserve"> of </w:t>
      </w:r>
      <w:r>
        <w:rPr>
          <w:rFonts w:ascii="Palatino Linotype" w:hAnsi="Palatino Linotype"/>
          <w:sz w:val="22"/>
          <w:szCs w:val="22"/>
        </w:rPr>
        <w:t xml:space="preserve">working </w:t>
      </w:r>
      <w:r w:rsidRPr="00620DD9">
        <w:rPr>
          <w:rFonts w:ascii="Palatino Linotype" w:hAnsi="Palatino Linotype"/>
          <w:sz w:val="22"/>
          <w:szCs w:val="22"/>
        </w:rPr>
        <w:t xml:space="preserve">women </w:t>
      </w:r>
      <w:r>
        <w:rPr>
          <w:rFonts w:ascii="Palatino Linotype" w:hAnsi="Palatino Linotype"/>
          <w:sz w:val="22"/>
          <w:szCs w:val="22"/>
        </w:rPr>
        <w:t>work part-time, compared to 2.2% of men,</w:t>
      </w:r>
      <w:r w:rsidRPr="00620DD9">
        <w:rPr>
          <w:rFonts w:ascii="Palatino Linotype" w:hAnsi="Palatino Linotype"/>
          <w:sz w:val="22"/>
          <w:szCs w:val="22"/>
        </w:rPr>
        <w:t xml:space="preserve"> and </w:t>
      </w:r>
      <w:r>
        <w:rPr>
          <w:rFonts w:ascii="Palatino Linotype" w:hAnsi="Palatino Linotype"/>
          <w:sz w:val="22"/>
          <w:szCs w:val="22"/>
        </w:rPr>
        <w:t>9.3%</w:t>
      </w:r>
      <w:r w:rsidRPr="00620DD9">
        <w:rPr>
          <w:rFonts w:ascii="Palatino Linotype" w:hAnsi="Palatino Linotype"/>
          <w:sz w:val="22"/>
          <w:szCs w:val="22"/>
        </w:rPr>
        <w:t xml:space="preserve"> of w</w:t>
      </w:r>
      <w:r>
        <w:rPr>
          <w:rFonts w:ascii="Palatino Linotype" w:hAnsi="Palatino Linotype"/>
          <w:sz w:val="22"/>
          <w:szCs w:val="22"/>
        </w:rPr>
        <w:t>omen</w:t>
      </w:r>
      <w:r w:rsidRPr="00620DD9">
        <w:rPr>
          <w:rFonts w:ascii="Palatino Linotype" w:hAnsi="Palatino Linotype"/>
          <w:sz w:val="22"/>
          <w:szCs w:val="22"/>
        </w:rPr>
        <w:t xml:space="preserve"> </w:t>
      </w:r>
      <w:r>
        <w:rPr>
          <w:rFonts w:ascii="Palatino Linotype" w:hAnsi="Palatino Linotype"/>
          <w:sz w:val="22"/>
          <w:szCs w:val="22"/>
        </w:rPr>
        <w:t>work full-</w:t>
      </w:r>
      <w:r w:rsidRPr="00620DD9">
        <w:rPr>
          <w:rFonts w:ascii="Palatino Linotype" w:hAnsi="Palatino Linotype"/>
          <w:sz w:val="22"/>
          <w:szCs w:val="22"/>
        </w:rPr>
        <w:t>time compared to 2</w:t>
      </w:r>
      <w:r>
        <w:rPr>
          <w:rFonts w:ascii="Palatino Linotype" w:hAnsi="Palatino Linotype"/>
          <w:sz w:val="22"/>
          <w:szCs w:val="22"/>
        </w:rPr>
        <w:t xml:space="preserve">6% of men </w:t>
      </w:r>
    </w:p>
    <w:p w:rsidR="00FC4E90" w:rsidRPr="0012457E" w:rsidRDefault="00FD013F" w:rsidP="0099044C">
      <w:pPr>
        <w:pStyle w:val="Default"/>
        <w:numPr>
          <w:ilvl w:val="0"/>
          <w:numId w:val="66"/>
        </w:numPr>
        <w:rPr>
          <w:rFonts w:ascii="Palatino Linotype" w:hAnsi="Palatino Linotype"/>
          <w:sz w:val="22"/>
          <w:szCs w:val="22"/>
        </w:rPr>
      </w:pPr>
      <w:r>
        <w:rPr>
          <w:rFonts w:ascii="Palatino Linotype" w:hAnsi="Palatino Linotype"/>
          <w:sz w:val="22"/>
          <w:szCs w:val="22"/>
        </w:rPr>
        <w:t>w</w:t>
      </w:r>
      <w:r w:rsidR="00FC4E90" w:rsidRPr="0012457E">
        <w:rPr>
          <w:rFonts w:ascii="Palatino Linotype" w:hAnsi="Palatino Linotype"/>
          <w:sz w:val="22"/>
          <w:szCs w:val="22"/>
        </w:rPr>
        <w:t xml:space="preserve">omen and men </w:t>
      </w:r>
      <w:r w:rsidR="0012457E" w:rsidRPr="0012457E">
        <w:rPr>
          <w:rFonts w:ascii="Palatino Linotype" w:hAnsi="Palatino Linotype"/>
          <w:sz w:val="22"/>
          <w:szCs w:val="22"/>
        </w:rPr>
        <w:t xml:space="preserve">in NSW </w:t>
      </w:r>
      <w:r w:rsidR="00FC4E90" w:rsidRPr="0012457E">
        <w:rPr>
          <w:rFonts w:ascii="Palatino Linotype" w:hAnsi="Palatino Linotype"/>
          <w:sz w:val="22"/>
          <w:szCs w:val="22"/>
        </w:rPr>
        <w:t>most commonly used paid leave and flexible working hours to care for another person</w:t>
      </w:r>
      <w:r w:rsidR="0099044C">
        <w:rPr>
          <w:rFonts w:ascii="Palatino Linotype" w:hAnsi="Palatino Linotype"/>
          <w:sz w:val="22"/>
          <w:szCs w:val="22"/>
        </w:rPr>
        <w:t xml:space="preserve"> (t</w:t>
      </w:r>
      <w:r w:rsidR="00FC4E90" w:rsidRPr="0012457E">
        <w:rPr>
          <w:rFonts w:ascii="Palatino Linotype" w:hAnsi="Palatino Linotype"/>
          <w:sz w:val="22"/>
          <w:szCs w:val="22"/>
        </w:rPr>
        <w:t>he other most common work arrangements used by women are part-time work, casual work, or unpaid leave</w:t>
      </w:r>
      <w:r w:rsidR="0099044C">
        <w:rPr>
          <w:rFonts w:ascii="Palatino Linotype" w:hAnsi="Palatino Linotype"/>
          <w:sz w:val="22"/>
          <w:szCs w:val="22"/>
        </w:rPr>
        <w:t>;</w:t>
      </w:r>
      <w:r w:rsidR="00FC4E90" w:rsidRPr="0012457E">
        <w:rPr>
          <w:rFonts w:ascii="Palatino Linotype" w:hAnsi="Palatino Linotype"/>
          <w:sz w:val="22"/>
          <w:szCs w:val="22"/>
        </w:rPr>
        <w:t xml:space="preserve"> </w:t>
      </w:r>
      <w:r w:rsidR="0099044C">
        <w:rPr>
          <w:rFonts w:ascii="Palatino Linotype" w:hAnsi="Palatino Linotype"/>
          <w:sz w:val="22"/>
          <w:szCs w:val="22"/>
        </w:rPr>
        <w:t>m</w:t>
      </w:r>
      <w:r w:rsidR="00FC4E90" w:rsidRPr="0012457E">
        <w:rPr>
          <w:rFonts w:ascii="Palatino Linotype" w:hAnsi="Palatino Linotype"/>
          <w:sz w:val="22"/>
          <w:szCs w:val="22"/>
        </w:rPr>
        <w:t xml:space="preserve">en are most likely to use </w:t>
      </w:r>
      <w:proofErr w:type="spellStart"/>
      <w:r w:rsidR="00FC4E90" w:rsidRPr="0012457E">
        <w:rPr>
          <w:rFonts w:ascii="Palatino Linotype" w:hAnsi="Palatino Linotype"/>
          <w:sz w:val="22"/>
          <w:szCs w:val="22"/>
        </w:rPr>
        <w:t>rostered</w:t>
      </w:r>
      <w:proofErr w:type="spellEnd"/>
      <w:r w:rsidR="00FC4E90" w:rsidRPr="0012457E">
        <w:rPr>
          <w:rFonts w:ascii="Palatino Linotype" w:hAnsi="Palatino Linotype"/>
          <w:sz w:val="22"/>
          <w:szCs w:val="22"/>
        </w:rPr>
        <w:t xml:space="preserve"> days off</w:t>
      </w:r>
      <w:r w:rsidR="00097057">
        <w:rPr>
          <w:rFonts w:ascii="Palatino Linotype" w:hAnsi="Palatino Linotype"/>
          <w:sz w:val="22"/>
          <w:szCs w:val="22"/>
        </w:rPr>
        <w:t>)</w:t>
      </w:r>
      <w:r w:rsidR="00FC4E90" w:rsidRPr="0012457E">
        <w:rPr>
          <w:rFonts w:ascii="Palatino Linotype" w:hAnsi="Palatino Linotype"/>
          <w:sz w:val="22"/>
          <w:szCs w:val="22"/>
        </w:rPr>
        <w:t xml:space="preserve"> </w:t>
      </w:r>
    </w:p>
    <w:p w:rsidR="00FC4E90" w:rsidRDefault="00FC4E90" w:rsidP="0099044C">
      <w:pPr>
        <w:pStyle w:val="Default"/>
        <w:numPr>
          <w:ilvl w:val="0"/>
          <w:numId w:val="66"/>
        </w:numPr>
        <w:rPr>
          <w:rFonts w:ascii="Palatino Linotype" w:hAnsi="Palatino Linotype"/>
          <w:sz w:val="22"/>
          <w:szCs w:val="22"/>
        </w:rPr>
      </w:pPr>
      <w:r>
        <w:rPr>
          <w:rFonts w:ascii="Palatino Linotype" w:hAnsi="Palatino Linotype"/>
          <w:sz w:val="22"/>
          <w:szCs w:val="22"/>
        </w:rPr>
        <w:t>31% of Australian women who are willing to work but not actively looking (hidden unemployment) cite care responsibilities as their main reason for not looking for work</w:t>
      </w:r>
    </w:p>
    <w:p w:rsidR="003B19F8" w:rsidRPr="003B19F8" w:rsidRDefault="00FC4E90" w:rsidP="00B3358F">
      <w:pPr>
        <w:numPr>
          <w:ilvl w:val="0"/>
          <w:numId w:val="66"/>
        </w:numPr>
        <w:rPr>
          <w:rFonts w:ascii="Palatino Linotype" w:hAnsi="Palatino Linotype"/>
          <w:sz w:val="22"/>
          <w:szCs w:val="22"/>
        </w:rPr>
      </w:pPr>
      <w:r>
        <w:rPr>
          <w:rFonts w:ascii="Palatino Linotype" w:hAnsi="Palatino Linotype"/>
          <w:sz w:val="22"/>
          <w:szCs w:val="22"/>
        </w:rPr>
        <w:t>21% of children under the age of 12 years in NSW attended formal child care</w:t>
      </w:r>
      <w:r w:rsidR="0099044C">
        <w:rPr>
          <w:rFonts w:ascii="Palatino Linotype" w:hAnsi="Palatino Linotype"/>
          <w:sz w:val="22"/>
          <w:szCs w:val="22"/>
        </w:rPr>
        <w:t>,</w:t>
      </w:r>
      <w:r>
        <w:rPr>
          <w:rFonts w:ascii="Palatino Linotype" w:hAnsi="Palatino Linotype"/>
          <w:sz w:val="22"/>
          <w:szCs w:val="22"/>
        </w:rPr>
        <w:t xml:space="preserve"> 28% of children were looked after by extended family or other informal care arrangements and 58% of children had no usual child care arrangements</w:t>
      </w:r>
      <w:r w:rsidR="003B19F8">
        <w:rPr>
          <w:rFonts w:ascii="Palatino Linotype" w:hAnsi="Palatino Linotype"/>
          <w:sz w:val="22"/>
          <w:szCs w:val="22"/>
        </w:rPr>
        <w:t>.  N</w:t>
      </w:r>
      <w:r w:rsidR="003B19F8" w:rsidRPr="003B19F8">
        <w:rPr>
          <w:rFonts w:ascii="Palatino Linotype" w:hAnsi="Palatino Linotype"/>
          <w:sz w:val="22"/>
          <w:szCs w:val="22"/>
        </w:rPr>
        <w:t>o usual child care arrangements means they did not use any formal (such as preschool or long day care) or informal care arrangements (such as care by extended family)</w:t>
      </w:r>
    </w:p>
    <w:p w:rsidR="00FC4E90" w:rsidRPr="003B19F8" w:rsidRDefault="00FC4E90" w:rsidP="00FC4E90">
      <w:pPr>
        <w:rPr>
          <w:rFonts w:ascii="Palatino Linotype" w:hAnsi="Palatino Linotype"/>
          <w:sz w:val="22"/>
          <w:szCs w:val="22"/>
        </w:rPr>
      </w:pPr>
    </w:p>
    <w:p w:rsidR="00FC4E90" w:rsidRPr="003B19F8" w:rsidRDefault="006C5DDC" w:rsidP="00FC4E90">
      <w:pPr>
        <w:rPr>
          <w:rFonts w:ascii="Palatino Linotype" w:hAnsi="Palatino Linotype"/>
          <w:sz w:val="22"/>
          <w:szCs w:val="22"/>
        </w:rPr>
      </w:pPr>
      <w:r w:rsidRPr="003B19F8">
        <w:rPr>
          <w:rFonts w:ascii="Palatino Linotype" w:hAnsi="Palatino Linotype"/>
          <w:sz w:val="22"/>
          <w:szCs w:val="22"/>
        </w:rPr>
        <w:t>Chapter</w:t>
      </w:r>
      <w:r w:rsidR="00746457" w:rsidRPr="003B19F8">
        <w:rPr>
          <w:rFonts w:ascii="Palatino Linotype" w:hAnsi="Palatino Linotype"/>
          <w:sz w:val="22"/>
          <w:szCs w:val="22"/>
        </w:rPr>
        <w:t xml:space="preserve"> </w:t>
      </w:r>
      <w:r w:rsidR="0099044C" w:rsidRPr="003B19F8">
        <w:rPr>
          <w:rFonts w:ascii="Palatino Linotype" w:hAnsi="Palatino Linotype"/>
          <w:sz w:val="22"/>
          <w:szCs w:val="22"/>
        </w:rPr>
        <w:t xml:space="preserve">7 </w:t>
      </w:r>
      <w:r w:rsidR="00FC4E90" w:rsidRPr="003B19F8">
        <w:rPr>
          <w:rFonts w:ascii="Palatino Linotype" w:hAnsi="Palatino Linotype"/>
          <w:sz w:val="22"/>
          <w:szCs w:val="22"/>
        </w:rPr>
        <w:t>reviews female retirement incomes, including women’s superannuation arrangements, within the context of the national policy environment. The key results relating to the adequacy of women’s retirement income are:</w:t>
      </w:r>
    </w:p>
    <w:p w:rsidR="00FC4E90" w:rsidRPr="003B19F8" w:rsidRDefault="00FC4E90" w:rsidP="00FC4E90">
      <w:pPr>
        <w:rPr>
          <w:rFonts w:ascii="Palatino Linotype" w:hAnsi="Palatino Linotype"/>
          <w:sz w:val="22"/>
          <w:szCs w:val="22"/>
        </w:rPr>
      </w:pPr>
    </w:p>
    <w:p w:rsidR="003B739B" w:rsidRDefault="0099044C" w:rsidP="0099044C">
      <w:pPr>
        <w:numPr>
          <w:ilvl w:val="0"/>
          <w:numId w:val="67"/>
        </w:numPr>
        <w:rPr>
          <w:rFonts w:ascii="Palatino Linotype" w:hAnsi="Palatino Linotype"/>
          <w:sz w:val="22"/>
          <w:szCs w:val="22"/>
        </w:rPr>
      </w:pPr>
      <w:r w:rsidRPr="003B19F8">
        <w:rPr>
          <w:rFonts w:ascii="Palatino Linotype" w:hAnsi="Palatino Linotype"/>
          <w:sz w:val="22"/>
          <w:szCs w:val="22"/>
        </w:rPr>
        <w:t>w</w:t>
      </w:r>
      <w:r w:rsidR="003B739B">
        <w:rPr>
          <w:rFonts w:ascii="Palatino Linotype" w:hAnsi="Palatino Linotype"/>
          <w:sz w:val="22"/>
          <w:szCs w:val="22"/>
        </w:rPr>
        <w:t>omen in NSW continue to have lower levels of superannuation coverage than men, with 63% coverage of women and 73% of men</w:t>
      </w:r>
    </w:p>
    <w:p w:rsidR="003B739B" w:rsidRDefault="00FD013F" w:rsidP="0099044C">
      <w:pPr>
        <w:numPr>
          <w:ilvl w:val="0"/>
          <w:numId w:val="67"/>
        </w:numPr>
        <w:rPr>
          <w:rFonts w:ascii="Palatino Linotype" w:hAnsi="Palatino Linotype"/>
          <w:sz w:val="22"/>
          <w:szCs w:val="22"/>
        </w:rPr>
      </w:pPr>
      <w:r>
        <w:rPr>
          <w:rFonts w:ascii="Palatino Linotype" w:hAnsi="Palatino Linotype"/>
          <w:sz w:val="22"/>
          <w:szCs w:val="22"/>
        </w:rPr>
        <w:t>t</w:t>
      </w:r>
      <w:r w:rsidR="003B739B">
        <w:rPr>
          <w:rFonts w:ascii="Palatino Linotype" w:hAnsi="Palatino Linotype"/>
          <w:sz w:val="22"/>
          <w:szCs w:val="22"/>
        </w:rPr>
        <w:t>he median employer contribution</w:t>
      </w:r>
      <w:r w:rsidR="00EC1B31">
        <w:rPr>
          <w:rFonts w:ascii="Palatino Linotype" w:hAnsi="Palatino Linotype"/>
          <w:sz w:val="22"/>
          <w:szCs w:val="22"/>
        </w:rPr>
        <w:t xml:space="preserve"> per year</w:t>
      </w:r>
      <w:r w:rsidR="003B739B">
        <w:rPr>
          <w:rFonts w:ascii="Palatino Linotype" w:hAnsi="Palatino Linotype"/>
          <w:sz w:val="22"/>
          <w:szCs w:val="22"/>
        </w:rPr>
        <w:t xml:space="preserve"> for women in </w:t>
      </w:r>
      <w:smartTag w:uri="urn:schemas-microsoft-com:office:smarttags" w:element="place">
        <w:smartTag w:uri="urn:schemas-microsoft-com:office:smarttags" w:element="country-region">
          <w:r w:rsidR="003B739B">
            <w:rPr>
              <w:rFonts w:ascii="Palatino Linotype" w:hAnsi="Palatino Linotype"/>
              <w:sz w:val="22"/>
              <w:szCs w:val="22"/>
            </w:rPr>
            <w:t>Australia</w:t>
          </w:r>
        </w:smartTag>
      </w:smartTag>
      <w:r w:rsidR="003B739B">
        <w:rPr>
          <w:rFonts w:ascii="Palatino Linotype" w:hAnsi="Palatino Linotype"/>
          <w:sz w:val="22"/>
          <w:szCs w:val="22"/>
        </w:rPr>
        <w:t xml:space="preserve"> was $2,598, compared to $3,607 for men (data unavailable for NSW)</w:t>
      </w:r>
      <w:r w:rsidR="00097057">
        <w:rPr>
          <w:rFonts w:ascii="Palatino Linotype" w:hAnsi="Palatino Linotype"/>
          <w:sz w:val="22"/>
          <w:szCs w:val="22"/>
        </w:rPr>
        <w:t xml:space="preserve"> </w:t>
      </w:r>
      <w:r w:rsidR="0099044C">
        <w:rPr>
          <w:rFonts w:ascii="Palatino Linotype" w:hAnsi="Palatino Linotype"/>
          <w:sz w:val="22"/>
          <w:szCs w:val="22"/>
        </w:rPr>
        <w:t>(w</w:t>
      </w:r>
      <w:r w:rsidR="003B739B">
        <w:rPr>
          <w:rFonts w:ascii="Palatino Linotype" w:hAnsi="Palatino Linotype"/>
          <w:sz w:val="22"/>
          <w:szCs w:val="22"/>
        </w:rPr>
        <w:t>omen are over-represented in lower income groups with the consequence that the average employer contribution for women remains below that for men</w:t>
      </w:r>
      <w:r w:rsidR="00097057">
        <w:rPr>
          <w:rFonts w:ascii="Palatino Linotype" w:hAnsi="Palatino Linotype"/>
          <w:sz w:val="22"/>
          <w:szCs w:val="22"/>
        </w:rPr>
        <w:t>)</w:t>
      </w:r>
    </w:p>
    <w:p w:rsidR="003B739B" w:rsidRDefault="0099044C" w:rsidP="0099044C">
      <w:pPr>
        <w:numPr>
          <w:ilvl w:val="0"/>
          <w:numId w:val="67"/>
        </w:numPr>
        <w:rPr>
          <w:rFonts w:ascii="Palatino Linotype" w:hAnsi="Palatino Linotype"/>
          <w:sz w:val="22"/>
          <w:szCs w:val="22"/>
        </w:rPr>
      </w:pPr>
      <w:r>
        <w:rPr>
          <w:rFonts w:ascii="Palatino Linotype" w:hAnsi="Palatino Linotype"/>
          <w:sz w:val="22"/>
          <w:szCs w:val="22"/>
        </w:rPr>
        <w:t>f</w:t>
      </w:r>
      <w:r w:rsidR="003B739B" w:rsidRPr="00612CBA">
        <w:rPr>
          <w:rFonts w:ascii="Palatino Linotype" w:hAnsi="Palatino Linotype"/>
          <w:sz w:val="22"/>
          <w:szCs w:val="22"/>
        </w:rPr>
        <w:t>or those still in work, women had an average superannuation balance of $52,272 with a median value of $18,489</w:t>
      </w:r>
      <w:r>
        <w:rPr>
          <w:rFonts w:ascii="Palatino Linotype" w:hAnsi="Palatino Linotype"/>
          <w:sz w:val="22"/>
          <w:szCs w:val="22"/>
        </w:rPr>
        <w:t xml:space="preserve"> (b</w:t>
      </w:r>
      <w:r w:rsidR="003B739B" w:rsidRPr="00612CBA">
        <w:rPr>
          <w:rFonts w:ascii="Palatino Linotype" w:hAnsi="Palatino Linotype"/>
          <w:sz w:val="22"/>
          <w:szCs w:val="22"/>
        </w:rPr>
        <w:t xml:space="preserve">y contrast, men’s balances averaged $87,589 </w:t>
      </w:r>
      <w:r w:rsidR="003B739B">
        <w:rPr>
          <w:rFonts w:ascii="Palatino Linotype" w:hAnsi="Palatino Linotype"/>
          <w:sz w:val="22"/>
          <w:szCs w:val="22"/>
        </w:rPr>
        <w:t>with a median value of $31,252</w:t>
      </w:r>
      <w:r>
        <w:rPr>
          <w:rFonts w:ascii="Palatino Linotype" w:hAnsi="Palatino Linotype"/>
          <w:sz w:val="22"/>
          <w:szCs w:val="22"/>
        </w:rPr>
        <w:t>)</w:t>
      </w:r>
    </w:p>
    <w:p w:rsidR="003B739B" w:rsidRDefault="0099044C" w:rsidP="0099044C">
      <w:pPr>
        <w:numPr>
          <w:ilvl w:val="0"/>
          <w:numId w:val="67"/>
        </w:numPr>
        <w:rPr>
          <w:rFonts w:ascii="Palatino Linotype" w:hAnsi="Palatino Linotype"/>
          <w:sz w:val="22"/>
          <w:szCs w:val="22"/>
        </w:rPr>
      </w:pPr>
      <w:r>
        <w:rPr>
          <w:rFonts w:ascii="Palatino Linotype" w:hAnsi="Palatino Linotype"/>
          <w:sz w:val="22"/>
          <w:szCs w:val="22"/>
        </w:rPr>
        <w:t>s</w:t>
      </w:r>
      <w:r w:rsidR="003B739B">
        <w:rPr>
          <w:rFonts w:ascii="Palatino Linotype" w:hAnsi="Palatino Linotype"/>
          <w:sz w:val="22"/>
          <w:szCs w:val="22"/>
        </w:rPr>
        <w:t xml:space="preserve">uperannuation coverage decreases with age – </w:t>
      </w:r>
      <w:r w:rsidR="003B739B" w:rsidRPr="00612CBA">
        <w:rPr>
          <w:rFonts w:ascii="Palatino Linotype" w:hAnsi="Palatino Linotype"/>
          <w:sz w:val="22"/>
          <w:szCs w:val="22"/>
        </w:rPr>
        <w:t>41</w:t>
      </w:r>
      <w:r w:rsidR="003B739B">
        <w:rPr>
          <w:rFonts w:ascii="Palatino Linotype" w:hAnsi="Palatino Linotype"/>
          <w:sz w:val="22"/>
          <w:szCs w:val="22"/>
        </w:rPr>
        <w:t>%</w:t>
      </w:r>
      <w:r w:rsidR="003B739B" w:rsidRPr="00612CBA">
        <w:rPr>
          <w:rFonts w:ascii="Palatino Linotype" w:hAnsi="Palatino Linotype"/>
          <w:sz w:val="22"/>
          <w:szCs w:val="22"/>
        </w:rPr>
        <w:t xml:space="preserve"> of women aged over 55 were covered by superannuation </w:t>
      </w:r>
      <w:r w:rsidR="003B739B">
        <w:rPr>
          <w:rFonts w:ascii="Palatino Linotype" w:hAnsi="Palatino Linotype"/>
          <w:sz w:val="22"/>
          <w:szCs w:val="22"/>
        </w:rPr>
        <w:t xml:space="preserve">in 2007 </w:t>
      </w:r>
      <w:r w:rsidR="003B739B" w:rsidRPr="00612CBA">
        <w:rPr>
          <w:rFonts w:ascii="Palatino Linotype" w:hAnsi="Palatino Linotype"/>
          <w:sz w:val="22"/>
          <w:szCs w:val="22"/>
        </w:rPr>
        <w:t>compared to 60</w:t>
      </w:r>
      <w:r w:rsidR="003B739B">
        <w:rPr>
          <w:rFonts w:ascii="Palatino Linotype" w:hAnsi="Palatino Linotype"/>
          <w:sz w:val="22"/>
          <w:szCs w:val="22"/>
        </w:rPr>
        <w:t>%</w:t>
      </w:r>
      <w:r w:rsidR="003B739B" w:rsidRPr="00612CBA">
        <w:rPr>
          <w:rFonts w:ascii="Palatino Linotype" w:hAnsi="Palatino Linotype"/>
          <w:sz w:val="22"/>
          <w:szCs w:val="22"/>
        </w:rPr>
        <w:t xml:space="preserve"> of men</w:t>
      </w:r>
      <w:r w:rsidR="003B739B">
        <w:rPr>
          <w:rFonts w:ascii="Palatino Linotype" w:hAnsi="Palatino Linotype"/>
          <w:sz w:val="22"/>
          <w:szCs w:val="22"/>
        </w:rPr>
        <w:t xml:space="preserve">; </w:t>
      </w:r>
      <w:r w:rsidR="003B739B" w:rsidRPr="00612CBA">
        <w:rPr>
          <w:rFonts w:ascii="Palatino Linotype" w:hAnsi="Palatino Linotype"/>
          <w:sz w:val="22"/>
          <w:szCs w:val="22"/>
        </w:rPr>
        <w:t>84</w:t>
      </w:r>
      <w:r w:rsidR="003B739B">
        <w:rPr>
          <w:rFonts w:ascii="Palatino Linotype" w:hAnsi="Palatino Linotype"/>
          <w:sz w:val="22"/>
          <w:szCs w:val="22"/>
        </w:rPr>
        <w:t>%</w:t>
      </w:r>
      <w:r w:rsidR="003B739B" w:rsidRPr="00612CBA">
        <w:rPr>
          <w:rFonts w:ascii="Palatino Linotype" w:hAnsi="Palatino Linotype"/>
          <w:sz w:val="22"/>
          <w:szCs w:val="22"/>
        </w:rPr>
        <w:t xml:space="preserve"> of women aged </w:t>
      </w:r>
      <w:r w:rsidR="003B739B">
        <w:rPr>
          <w:rFonts w:ascii="Palatino Linotype" w:hAnsi="Palatino Linotype"/>
          <w:sz w:val="22"/>
          <w:szCs w:val="22"/>
        </w:rPr>
        <w:t xml:space="preserve">between </w:t>
      </w:r>
      <w:r w:rsidR="003B739B" w:rsidRPr="00612CBA">
        <w:rPr>
          <w:rFonts w:ascii="Palatino Linotype" w:hAnsi="Palatino Linotype"/>
          <w:sz w:val="22"/>
          <w:szCs w:val="22"/>
        </w:rPr>
        <w:t xml:space="preserve">24 </w:t>
      </w:r>
      <w:r w:rsidR="003B739B">
        <w:rPr>
          <w:rFonts w:ascii="Palatino Linotype" w:hAnsi="Palatino Linotype"/>
          <w:sz w:val="22"/>
          <w:szCs w:val="22"/>
        </w:rPr>
        <w:t xml:space="preserve">and </w:t>
      </w:r>
      <w:r w:rsidR="003B739B" w:rsidRPr="00612CBA">
        <w:rPr>
          <w:rFonts w:ascii="Palatino Linotype" w:hAnsi="Palatino Linotype"/>
          <w:sz w:val="22"/>
          <w:szCs w:val="22"/>
        </w:rPr>
        <w:t>54 years</w:t>
      </w:r>
      <w:r w:rsidR="003B739B" w:rsidRPr="000C5140">
        <w:rPr>
          <w:rFonts w:ascii="Palatino Linotype" w:hAnsi="Palatino Linotype"/>
          <w:sz w:val="22"/>
          <w:szCs w:val="22"/>
        </w:rPr>
        <w:t xml:space="preserve"> </w:t>
      </w:r>
      <w:r w:rsidR="003B739B" w:rsidRPr="00612CBA">
        <w:rPr>
          <w:rFonts w:ascii="Palatino Linotype" w:hAnsi="Palatino Linotype"/>
          <w:sz w:val="22"/>
          <w:szCs w:val="22"/>
        </w:rPr>
        <w:t xml:space="preserve">had super coverage, </w:t>
      </w:r>
      <w:r w:rsidR="003B739B">
        <w:rPr>
          <w:rFonts w:ascii="Palatino Linotype" w:hAnsi="Palatino Linotype"/>
          <w:sz w:val="22"/>
          <w:szCs w:val="22"/>
        </w:rPr>
        <w:t>compared to approximately 90% of men</w:t>
      </w:r>
    </w:p>
    <w:p w:rsidR="003B739B" w:rsidRDefault="0099044C" w:rsidP="0099044C">
      <w:pPr>
        <w:numPr>
          <w:ilvl w:val="0"/>
          <w:numId w:val="67"/>
        </w:numPr>
        <w:rPr>
          <w:rFonts w:ascii="Palatino Linotype" w:hAnsi="Palatino Linotype"/>
          <w:sz w:val="22"/>
          <w:szCs w:val="22"/>
        </w:rPr>
      </w:pPr>
      <w:r>
        <w:rPr>
          <w:rFonts w:ascii="Palatino Linotype" w:hAnsi="Palatino Linotype"/>
          <w:sz w:val="22"/>
          <w:szCs w:val="22"/>
        </w:rPr>
        <w:t>f</w:t>
      </w:r>
      <w:r w:rsidR="003B739B">
        <w:rPr>
          <w:rFonts w:ascii="Palatino Linotype" w:hAnsi="Palatino Linotype"/>
          <w:sz w:val="22"/>
          <w:szCs w:val="22"/>
        </w:rPr>
        <w:t xml:space="preserve">or those aged 60-64, the average gap between the superannuation balances of men and women was $58,500 or 30% (Rothman and </w:t>
      </w:r>
      <w:proofErr w:type="spellStart"/>
      <w:r w:rsidR="003B739B">
        <w:rPr>
          <w:rFonts w:ascii="Palatino Linotype" w:hAnsi="Palatino Linotype"/>
          <w:sz w:val="22"/>
          <w:szCs w:val="22"/>
        </w:rPr>
        <w:t>Tellis</w:t>
      </w:r>
      <w:proofErr w:type="spellEnd"/>
      <w:r w:rsidR="003B739B">
        <w:rPr>
          <w:rFonts w:ascii="Palatino Linotype" w:hAnsi="Palatino Linotype"/>
          <w:sz w:val="22"/>
          <w:szCs w:val="22"/>
        </w:rPr>
        <w:t>, 2008)</w:t>
      </w:r>
    </w:p>
    <w:p w:rsidR="003B739B" w:rsidRDefault="0099044C" w:rsidP="0099044C">
      <w:pPr>
        <w:numPr>
          <w:ilvl w:val="0"/>
          <w:numId w:val="67"/>
        </w:numPr>
        <w:rPr>
          <w:rFonts w:ascii="Palatino Linotype" w:hAnsi="Palatino Linotype"/>
          <w:sz w:val="22"/>
          <w:szCs w:val="22"/>
        </w:rPr>
      </w:pPr>
      <w:r>
        <w:rPr>
          <w:rFonts w:ascii="Palatino Linotype" w:hAnsi="Palatino Linotype"/>
          <w:sz w:val="22"/>
          <w:szCs w:val="22"/>
        </w:rPr>
        <w:t>w</w:t>
      </w:r>
      <w:r w:rsidR="003B739B" w:rsidRPr="00C978C2">
        <w:rPr>
          <w:rFonts w:ascii="Palatino Linotype" w:hAnsi="Palatino Linotype"/>
          <w:sz w:val="22"/>
          <w:szCs w:val="22"/>
        </w:rPr>
        <w:t>omen’s relatively low lifetime earnings contribute to continued gender gaps in retirement incomes and time out of the workforce in the early working years, due to child care, has a compounding effect</w:t>
      </w:r>
      <w:r w:rsidR="003B739B">
        <w:rPr>
          <w:rFonts w:ascii="Palatino Linotype" w:hAnsi="Palatino Linotype"/>
          <w:sz w:val="22"/>
          <w:szCs w:val="22"/>
        </w:rPr>
        <w:t xml:space="preserve"> (Jefferson, 2009)</w:t>
      </w:r>
      <w:r w:rsidR="00336B46">
        <w:rPr>
          <w:rFonts w:ascii="Palatino Linotype" w:hAnsi="Palatino Linotype"/>
          <w:sz w:val="22"/>
          <w:szCs w:val="22"/>
        </w:rPr>
        <w:t xml:space="preserve">; </w:t>
      </w:r>
      <w:r>
        <w:rPr>
          <w:rFonts w:ascii="Palatino Linotype" w:hAnsi="Palatino Linotype"/>
          <w:sz w:val="22"/>
          <w:szCs w:val="22"/>
        </w:rPr>
        <w:t>p</w:t>
      </w:r>
      <w:r w:rsidR="003B739B" w:rsidRPr="00C978C2">
        <w:rPr>
          <w:rFonts w:ascii="Palatino Linotype" w:hAnsi="Palatino Linotype"/>
          <w:sz w:val="22"/>
          <w:szCs w:val="22"/>
        </w:rPr>
        <w:t xml:space="preserve">ublicly-administered pension schemes that are independent of employment, tend </w:t>
      </w:r>
      <w:r w:rsidR="00EC1B31">
        <w:rPr>
          <w:rFonts w:ascii="Palatino Linotype" w:hAnsi="Palatino Linotype"/>
          <w:sz w:val="22"/>
          <w:szCs w:val="22"/>
        </w:rPr>
        <w:t xml:space="preserve">to </w:t>
      </w:r>
      <w:r w:rsidR="003B739B" w:rsidRPr="00C978C2">
        <w:rPr>
          <w:rFonts w:ascii="Palatino Linotype" w:hAnsi="Palatino Linotype"/>
          <w:sz w:val="22"/>
          <w:szCs w:val="22"/>
        </w:rPr>
        <w:t>deliver mor</w:t>
      </w:r>
      <w:r w:rsidR="003B739B">
        <w:rPr>
          <w:rFonts w:ascii="Palatino Linotype" w:hAnsi="Palatino Linotype"/>
          <w:sz w:val="22"/>
          <w:szCs w:val="22"/>
        </w:rPr>
        <w:t>e favourable outcomes to women</w:t>
      </w:r>
    </w:p>
    <w:p w:rsidR="003B739B" w:rsidRPr="00C978C2" w:rsidRDefault="0099044C" w:rsidP="0099044C">
      <w:pPr>
        <w:numPr>
          <w:ilvl w:val="0"/>
          <w:numId w:val="67"/>
        </w:numPr>
        <w:rPr>
          <w:rFonts w:ascii="Palatino Linotype" w:hAnsi="Palatino Linotype"/>
          <w:sz w:val="22"/>
          <w:szCs w:val="22"/>
        </w:rPr>
      </w:pPr>
      <w:r>
        <w:rPr>
          <w:rFonts w:ascii="Palatino Linotype" w:hAnsi="Palatino Linotype"/>
          <w:sz w:val="22"/>
          <w:szCs w:val="22"/>
        </w:rPr>
        <w:t>t</w:t>
      </w:r>
      <w:r w:rsidR="003B739B">
        <w:rPr>
          <w:rFonts w:ascii="Palatino Linotype" w:hAnsi="Palatino Linotype"/>
          <w:sz w:val="22"/>
          <w:szCs w:val="22"/>
        </w:rPr>
        <w:t>hose under 18 or paid less than $450 per month do not attract compulsory employer superannuation contributions</w:t>
      </w:r>
    </w:p>
    <w:p w:rsidR="00FC4E90" w:rsidRDefault="00FC4E90" w:rsidP="00FC4E90"/>
    <w:p w:rsidR="00FC4E90" w:rsidRDefault="006C5DDC" w:rsidP="00FC4E90">
      <w:pPr>
        <w:rPr>
          <w:rFonts w:ascii="Palatino Linotype" w:hAnsi="Palatino Linotype"/>
          <w:sz w:val="22"/>
          <w:szCs w:val="22"/>
        </w:rPr>
      </w:pPr>
      <w:r w:rsidRPr="003C4D2A">
        <w:rPr>
          <w:rFonts w:ascii="Palatino Linotype" w:hAnsi="Palatino Linotype"/>
          <w:sz w:val="22"/>
          <w:szCs w:val="22"/>
        </w:rPr>
        <w:lastRenderedPageBreak/>
        <w:t>Chapter</w:t>
      </w:r>
      <w:r w:rsidR="00746457" w:rsidRPr="003C4D2A">
        <w:rPr>
          <w:rFonts w:ascii="Palatino Linotype" w:hAnsi="Palatino Linotype"/>
          <w:sz w:val="22"/>
          <w:szCs w:val="22"/>
        </w:rPr>
        <w:t xml:space="preserve"> </w:t>
      </w:r>
      <w:r w:rsidR="0099044C">
        <w:rPr>
          <w:rFonts w:ascii="Palatino Linotype" w:hAnsi="Palatino Linotype"/>
          <w:sz w:val="22"/>
        </w:rPr>
        <w:t>8</w:t>
      </w:r>
      <w:r w:rsidR="0099044C" w:rsidRPr="003C4D2A">
        <w:rPr>
          <w:rFonts w:ascii="Palatino Linotype" w:hAnsi="Palatino Linotype"/>
          <w:sz w:val="22"/>
          <w:szCs w:val="22"/>
        </w:rPr>
        <w:t xml:space="preserve"> </w:t>
      </w:r>
      <w:r w:rsidR="00FC4E90" w:rsidRPr="003C4D2A">
        <w:rPr>
          <w:rFonts w:ascii="Palatino Linotype" w:hAnsi="Palatino Linotype"/>
          <w:sz w:val="22"/>
          <w:szCs w:val="22"/>
        </w:rPr>
        <w:t>examines trade union membership among female employees in NSW. The</w:t>
      </w:r>
      <w:r w:rsidR="00FC4E90">
        <w:rPr>
          <w:rFonts w:ascii="Palatino Linotype" w:hAnsi="Palatino Linotype"/>
          <w:sz w:val="22"/>
          <w:szCs w:val="22"/>
        </w:rPr>
        <w:t xml:space="preserve"> key results with respect to trade union membership are:</w:t>
      </w:r>
    </w:p>
    <w:p w:rsidR="00FC4E90" w:rsidRDefault="00FC4E90" w:rsidP="00FC4E90">
      <w:pPr>
        <w:rPr>
          <w:rFonts w:ascii="Palatino Linotype" w:hAnsi="Palatino Linotype"/>
          <w:sz w:val="22"/>
          <w:szCs w:val="22"/>
        </w:rPr>
      </w:pPr>
    </w:p>
    <w:p w:rsidR="00FC4E90" w:rsidRDefault="0099044C" w:rsidP="00FD013F">
      <w:pPr>
        <w:numPr>
          <w:ilvl w:val="0"/>
          <w:numId w:val="106"/>
        </w:numPr>
        <w:rPr>
          <w:rFonts w:ascii="Palatino Linotype" w:hAnsi="Palatino Linotype"/>
          <w:sz w:val="22"/>
          <w:szCs w:val="22"/>
        </w:rPr>
      </w:pPr>
      <w:r>
        <w:rPr>
          <w:rFonts w:ascii="Palatino Linotype" w:hAnsi="Palatino Linotype"/>
          <w:sz w:val="22"/>
          <w:szCs w:val="22"/>
        </w:rPr>
        <w:t>u</w:t>
      </w:r>
      <w:r w:rsidR="00FC4E90">
        <w:rPr>
          <w:rFonts w:ascii="Palatino Linotype" w:hAnsi="Palatino Linotype"/>
          <w:sz w:val="22"/>
          <w:szCs w:val="22"/>
        </w:rPr>
        <w:t>nion membership has fallen from 41</w:t>
      </w:r>
      <w:r>
        <w:rPr>
          <w:rFonts w:ascii="Palatino Linotype" w:hAnsi="Palatino Linotype"/>
          <w:sz w:val="22"/>
          <w:szCs w:val="22"/>
        </w:rPr>
        <w:t>%</w:t>
      </w:r>
      <w:r w:rsidR="00FC4E90">
        <w:rPr>
          <w:rFonts w:ascii="Palatino Linotype" w:hAnsi="Palatino Linotype"/>
          <w:sz w:val="22"/>
          <w:szCs w:val="22"/>
        </w:rPr>
        <w:t xml:space="preserve"> to 21% in NSW in the last 20 years</w:t>
      </w:r>
      <w:r>
        <w:rPr>
          <w:rFonts w:ascii="Palatino Linotype" w:hAnsi="Palatino Linotype"/>
          <w:sz w:val="22"/>
          <w:szCs w:val="22"/>
        </w:rPr>
        <w:t xml:space="preserve"> (t</w:t>
      </w:r>
      <w:r w:rsidR="00FC4E90">
        <w:rPr>
          <w:rFonts w:ascii="Palatino Linotype" w:hAnsi="Palatino Linotype"/>
          <w:sz w:val="22"/>
          <w:szCs w:val="22"/>
        </w:rPr>
        <w:t>he fall has been less pronounced amongst women, falling from 35% to 21%</w:t>
      </w:r>
      <w:r>
        <w:rPr>
          <w:rFonts w:ascii="Palatino Linotype" w:hAnsi="Palatino Linotype"/>
          <w:sz w:val="22"/>
          <w:szCs w:val="22"/>
        </w:rPr>
        <w:t>)</w:t>
      </w:r>
    </w:p>
    <w:p w:rsidR="00FC4E90" w:rsidRDefault="0099044C" w:rsidP="00FD013F">
      <w:pPr>
        <w:numPr>
          <w:ilvl w:val="0"/>
          <w:numId w:val="106"/>
        </w:numPr>
        <w:rPr>
          <w:rFonts w:ascii="Palatino Linotype" w:hAnsi="Palatino Linotype"/>
          <w:sz w:val="22"/>
          <w:szCs w:val="22"/>
        </w:rPr>
      </w:pPr>
      <w:r>
        <w:rPr>
          <w:rFonts w:ascii="Palatino Linotype" w:hAnsi="Palatino Linotype"/>
          <w:sz w:val="22"/>
          <w:szCs w:val="22"/>
        </w:rPr>
        <w:t>u</w:t>
      </w:r>
      <w:r w:rsidR="00FC4E90">
        <w:rPr>
          <w:rFonts w:ascii="Palatino Linotype" w:hAnsi="Palatino Linotype"/>
          <w:sz w:val="22"/>
          <w:szCs w:val="22"/>
        </w:rPr>
        <w:t>nion membership among female employees in NSW has decreased by 14%; from 35% in 1990 to 21% in 2009</w:t>
      </w:r>
    </w:p>
    <w:p w:rsidR="00FC4E90" w:rsidRDefault="0099044C" w:rsidP="00FD013F">
      <w:pPr>
        <w:numPr>
          <w:ilvl w:val="0"/>
          <w:numId w:val="106"/>
        </w:numPr>
        <w:rPr>
          <w:rFonts w:ascii="Palatino Linotype" w:hAnsi="Palatino Linotype"/>
          <w:sz w:val="22"/>
          <w:szCs w:val="22"/>
        </w:rPr>
      </w:pPr>
      <w:r>
        <w:rPr>
          <w:rFonts w:ascii="Palatino Linotype" w:hAnsi="Palatino Linotype"/>
          <w:sz w:val="22"/>
          <w:szCs w:val="22"/>
        </w:rPr>
        <w:t>u</w:t>
      </w:r>
      <w:r w:rsidR="00FC4E90">
        <w:rPr>
          <w:rFonts w:ascii="Palatino Linotype" w:hAnsi="Palatino Linotype"/>
          <w:sz w:val="22"/>
          <w:szCs w:val="22"/>
        </w:rPr>
        <w:t xml:space="preserve">nion density is highest for women in the Education and Training industry (41%), and for men, in the </w:t>
      </w:r>
      <w:r>
        <w:rPr>
          <w:rFonts w:ascii="Palatino Linotype" w:hAnsi="Palatino Linotype"/>
          <w:sz w:val="22"/>
          <w:szCs w:val="22"/>
        </w:rPr>
        <w:t>e</w:t>
      </w:r>
      <w:r w:rsidR="00FC4E90">
        <w:rPr>
          <w:rFonts w:ascii="Palatino Linotype" w:hAnsi="Palatino Linotype"/>
          <w:sz w:val="22"/>
          <w:szCs w:val="22"/>
        </w:rPr>
        <w:t xml:space="preserve">lectricity, </w:t>
      </w:r>
      <w:r>
        <w:rPr>
          <w:rFonts w:ascii="Palatino Linotype" w:hAnsi="Palatino Linotype"/>
          <w:sz w:val="22"/>
          <w:szCs w:val="22"/>
        </w:rPr>
        <w:t>g</w:t>
      </w:r>
      <w:r w:rsidR="00FC4E90">
        <w:rPr>
          <w:rFonts w:ascii="Palatino Linotype" w:hAnsi="Palatino Linotype"/>
          <w:sz w:val="22"/>
          <w:szCs w:val="22"/>
        </w:rPr>
        <w:t xml:space="preserve">as, </w:t>
      </w:r>
      <w:r>
        <w:rPr>
          <w:rFonts w:ascii="Palatino Linotype" w:hAnsi="Palatino Linotype"/>
          <w:sz w:val="22"/>
          <w:szCs w:val="22"/>
        </w:rPr>
        <w:t>w</w:t>
      </w:r>
      <w:r w:rsidR="00FC4E90">
        <w:rPr>
          <w:rFonts w:ascii="Palatino Linotype" w:hAnsi="Palatino Linotype"/>
          <w:sz w:val="22"/>
          <w:szCs w:val="22"/>
        </w:rPr>
        <w:t xml:space="preserve">ater and </w:t>
      </w:r>
      <w:r>
        <w:rPr>
          <w:rFonts w:ascii="Palatino Linotype" w:hAnsi="Palatino Linotype"/>
          <w:sz w:val="22"/>
          <w:szCs w:val="22"/>
        </w:rPr>
        <w:t>w</w:t>
      </w:r>
      <w:r w:rsidR="00FC4E90">
        <w:rPr>
          <w:rFonts w:ascii="Palatino Linotype" w:hAnsi="Palatino Linotype"/>
          <w:sz w:val="22"/>
          <w:szCs w:val="22"/>
        </w:rPr>
        <w:t xml:space="preserve">aste </w:t>
      </w:r>
      <w:r>
        <w:rPr>
          <w:rFonts w:ascii="Palatino Linotype" w:hAnsi="Palatino Linotype"/>
          <w:sz w:val="22"/>
          <w:szCs w:val="22"/>
        </w:rPr>
        <w:t>s</w:t>
      </w:r>
      <w:r w:rsidR="00FC4E90">
        <w:rPr>
          <w:rFonts w:ascii="Palatino Linotype" w:hAnsi="Palatino Linotype"/>
          <w:sz w:val="22"/>
          <w:szCs w:val="22"/>
        </w:rPr>
        <w:t xml:space="preserve">ervices industry (46%) </w:t>
      </w:r>
    </w:p>
    <w:p w:rsidR="00FC4E90" w:rsidRDefault="0099044C" w:rsidP="00FD013F">
      <w:pPr>
        <w:numPr>
          <w:ilvl w:val="0"/>
          <w:numId w:val="106"/>
        </w:numPr>
        <w:rPr>
          <w:rFonts w:ascii="Palatino Linotype" w:hAnsi="Palatino Linotype"/>
          <w:sz w:val="22"/>
          <w:szCs w:val="22"/>
        </w:rPr>
      </w:pPr>
      <w:r>
        <w:rPr>
          <w:rFonts w:ascii="Palatino Linotype" w:hAnsi="Palatino Linotype"/>
          <w:sz w:val="22"/>
          <w:szCs w:val="22"/>
        </w:rPr>
        <w:t>u</w:t>
      </w:r>
      <w:r w:rsidR="00FC4E90">
        <w:rPr>
          <w:rFonts w:ascii="Palatino Linotype" w:hAnsi="Palatino Linotype"/>
          <w:sz w:val="22"/>
          <w:szCs w:val="22"/>
        </w:rPr>
        <w:t>nion density for men and women is considerably higher in the public sector (46%) than it is in the private sector (14%)</w:t>
      </w:r>
    </w:p>
    <w:p w:rsidR="00FC4E90" w:rsidRDefault="0099044C" w:rsidP="00FD013F">
      <w:pPr>
        <w:numPr>
          <w:ilvl w:val="0"/>
          <w:numId w:val="106"/>
        </w:numPr>
        <w:rPr>
          <w:rFonts w:ascii="Palatino Linotype" w:hAnsi="Palatino Linotype"/>
          <w:sz w:val="22"/>
          <w:szCs w:val="22"/>
        </w:rPr>
      </w:pPr>
      <w:r>
        <w:rPr>
          <w:rFonts w:ascii="Palatino Linotype" w:hAnsi="Palatino Linotype"/>
          <w:sz w:val="22"/>
          <w:szCs w:val="22"/>
        </w:rPr>
        <w:t>w</w:t>
      </w:r>
      <w:r w:rsidR="00FC4E90">
        <w:rPr>
          <w:rFonts w:ascii="Palatino Linotype" w:hAnsi="Palatino Linotype"/>
          <w:sz w:val="22"/>
          <w:szCs w:val="22"/>
        </w:rPr>
        <w:t>omen whose pay is set by collective agreement receive better pay outcomes than those who are award reliant</w:t>
      </w:r>
      <w:r>
        <w:rPr>
          <w:rFonts w:ascii="Palatino Linotype" w:hAnsi="Palatino Linotype"/>
          <w:sz w:val="22"/>
          <w:szCs w:val="22"/>
        </w:rPr>
        <w:t xml:space="preserve"> (f</w:t>
      </w:r>
      <w:r w:rsidR="00FC4E90" w:rsidRPr="00F36546">
        <w:rPr>
          <w:rFonts w:ascii="Palatino Linotype" w:hAnsi="Palatino Linotype"/>
          <w:sz w:val="22"/>
          <w:szCs w:val="22"/>
        </w:rPr>
        <w:t xml:space="preserve">ostering </w:t>
      </w:r>
      <w:r w:rsidR="00FC4E90">
        <w:rPr>
          <w:rFonts w:ascii="Palatino Linotype" w:hAnsi="Palatino Linotype"/>
          <w:sz w:val="22"/>
          <w:szCs w:val="22"/>
        </w:rPr>
        <w:t>workplace</w:t>
      </w:r>
      <w:r w:rsidR="00FC4E90" w:rsidRPr="00F36546">
        <w:rPr>
          <w:rFonts w:ascii="Palatino Linotype" w:hAnsi="Palatino Linotype"/>
          <w:sz w:val="22"/>
          <w:szCs w:val="22"/>
        </w:rPr>
        <w:t xml:space="preserve"> environment</w:t>
      </w:r>
      <w:r w:rsidR="00FC4E90">
        <w:rPr>
          <w:rFonts w:ascii="Palatino Linotype" w:hAnsi="Palatino Linotype"/>
          <w:sz w:val="22"/>
          <w:szCs w:val="22"/>
        </w:rPr>
        <w:t>s that support</w:t>
      </w:r>
      <w:r w:rsidR="00FC4E90" w:rsidRPr="00F36546">
        <w:rPr>
          <w:rFonts w:ascii="Palatino Linotype" w:hAnsi="Palatino Linotype"/>
          <w:sz w:val="22"/>
          <w:szCs w:val="22"/>
        </w:rPr>
        <w:t xml:space="preserve"> women </w:t>
      </w:r>
      <w:r w:rsidR="00FC4E90">
        <w:rPr>
          <w:rFonts w:ascii="Palatino Linotype" w:hAnsi="Palatino Linotype"/>
          <w:sz w:val="22"/>
          <w:szCs w:val="22"/>
        </w:rPr>
        <w:t xml:space="preserve">to </w:t>
      </w:r>
      <w:r w:rsidR="00FC4E90" w:rsidRPr="00F36546">
        <w:rPr>
          <w:rFonts w:ascii="Palatino Linotype" w:hAnsi="Palatino Linotype"/>
          <w:sz w:val="22"/>
          <w:szCs w:val="22"/>
        </w:rPr>
        <w:t>join a union is ultimately likely to bring about improvements</w:t>
      </w:r>
      <w:r w:rsidR="00FC4E90">
        <w:rPr>
          <w:rFonts w:ascii="Palatino Linotype" w:hAnsi="Palatino Linotype"/>
          <w:sz w:val="22"/>
          <w:szCs w:val="22"/>
        </w:rPr>
        <w:t xml:space="preserve"> in</w:t>
      </w:r>
      <w:r w:rsidR="00FC4E90" w:rsidRPr="00F36546">
        <w:rPr>
          <w:rFonts w:ascii="Palatino Linotype" w:hAnsi="Palatino Linotype"/>
          <w:sz w:val="22"/>
          <w:szCs w:val="22"/>
        </w:rPr>
        <w:t xml:space="preserve"> </w:t>
      </w:r>
      <w:r w:rsidR="00FC4E90">
        <w:rPr>
          <w:rFonts w:ascii="Palatino Linotype" w:hAnsi="Palatino Linotype"/>
          <w:sz w:val="22"/>
          <w:szCs w:val="22"/>
        </w:rPr>
        <w:t xml:space="preserve">their </w:t>
      </w:r>
      <w:r w:rsidR="00FC4E90" w:rsidRPr="00F36546">
        <w:rPr>
          <w:rFonts w:ascii="Palatino Linotype" w:hAnsi="Palatino Linotype"/>
          <w:sz w:val="22"/>
          <w:szCs w:val="22"/>
        </w:rPr>
        <w:t>pay and conditions</w:t>
      </w:r>
      <w:r>
        <w:rPr>
          <w:rFonts w:ascii="Palatino Linotype" w:hAnsi="Palatino Linotype"/>
          <w:sz w:val="22"/>
          <w:szCs w:val="22"/>
        </w:rPr>
        <w:t>)</w:t>
      </w:r>
    </w:p>
    <w:p w:rsidR="00FC4E90" w:rsidRDefault="00FC4E90" w:rsidP="00FC4E90"/>
    <w:p w:rsidR="00FC4E90" w:rsidRDefault="006C5DDC" w:rsidP="00FC4E90">
      <w:pPr>
        <w:rPr>
          <w:rFonts w:ascii="Palatino Linotype" w:hAnsi="Palatino Linotype"/>
          <w:sz w:val="22"/>
          <w:szCs w:val="22"/>
        </w:rPr>
      </w:pPr>
      <w:r w:rsidRPr="003C4D2A">
        <w:rPr>
          <w:rFonts w:ascii="Palatino Linotype" w:hAnsi="Palatino Linotype"/>
          <w:sz w:val="22"/>
          <w:szCs w:val="22"/>
        </w:rPr>
        <w:t>Chapter</w:t>
      </w:r>
      <w:r w:rsidR="00746457" w:rsidRPr="003C4D2A">
        <w:rPr>
          <w:rFonts w:ascii="Palatino Linotype" w:hAnsi="Palatino Linotype"/>
          <w:sz w:val="22"/>
          <w:szCs w:val="22"/>
        </w:rPr>
        <w:t xml:space="preserve"> </w:t>
      </w:r>
      <w:r w:rsidR="0099044C">
        <w:rPr>
          <w:rFonts w:ascii="Palatino Linotype" w:hAnsi="Palatino Linotype"/>
          <w:sz w:val="22"/>
        </w:rPr>
        <w:t>9</w:t>
      </w:r>
      <w:r w:rsidR="0099044C" w:rsidRPr="003C4D2A">
        <w:rPr>
          <w:rFonts w:ascii="Palatino Linotype" w:hAnsi="Palatino Linotype"/>
          <w:sz w:val="22"/>
          <w:szCs w:val="22"/>
        </w:rPr>
        <w:t xml:space="preserve"> </w:t>
      </w:r>
      <w:r w:rsidR="00FC4E90" w:rsidRPr="003C4D2A">
        <w:rPr>
          <w:rFonts w:ascii="Palatino Linotype" w:hAnsi="Palatino Linotype"/>
          <w:sz w:val="22"/>
          <w:szCs w:val="22"/>
        </w:rPr>
        <w:t>profiles the labour market experiences of several different groups of NSW</w:t>
      </w:r>
      <w:r w:rsidR="00FC4E90" w:rsidRPr="00C57D30">
        <w:rPr>
          <w:rFonts w:ascii="Palatino Linotype" w:hAnsi="Palatino Linotype"/>
          <w:sz w:val="22"/>
          <w:szCs w:val="22"/>
        </w:rPr>
        <w:t xml:space="preserve"> women</w:t>
      </w:r>
      <w:r w:rsidR="00FC4E90">
        <w:rPr>
          <w:rFonts w:ascii="Palatino Linotype" w:hAnsi="Palatino Linotype"/>
          <w:sz w:val="22"/>
          <w:szCs w:val="22"/>
        </w:rPr>
        <w:t xml:space="preserve"> </w:t>
      </w:r>
      <w:r w:rsidR="0099044C">
        <w:rPr>
          <w:rFonts w:ascii="Palatino Linotype" w:hAnsi="Palatino Linotype"/>
          <w:sz w:val="22"/>
          <w:szCs w:val="22"/>
        </w:rPr>
        <w:t xml:space="preserve">– </w:t>
      </w:r>
      <w:r w:rsidR="00FC4E90">
        <w:rPr>
          <w:rFonts w:ascii="Palatino Linotype" w:hAnsi="Palatino Linotype"/>
          <w:sz w:val="22"/>
          <w:szCs w:val="22"/>
        </w:rPr>
        <w:t>women with different educational attainment levels, women located in regional or remote areas, women from culturally and linguistically diverse backgrounds, Aboriginal women and women with disabilities.</w:t>
      </w:r>
      <w:r w:rsidR="00FD013F">
        <w:rPr>
          <w:rFonts w:ascii="Palatino Linotype" w:hAnsi="Palatino Linotype"/>
          <w:sz w:val="22"/>
          <w:szCs w:val="22"/>
        </w:rPr>
        <w:t xml:space="preserve"> </w:t>
      </w:r>
      <w:r w:rsidR="00FC4E90">
        <w:rPr>
          <w:rFonts w:ascii="Palatino Linotype" w:hAnsi="Palatino Linotype"/>
          <w:sz w:val="22"/>
          <w:szCs w:val="22"/>
        </w:rPr>
        <w:t>The key findings with respect to these segments of the female population are:</w:t>
      </w:r>
    </w:p>
    <w:p w:rsidR="00FC4E90" w:rsidRDefault="00FC4E90" w:rsidP="00FC4E90">
      <w:pPr>
        <w:rPr>
          <w:rFonts w:ascii="Palatino Linotype" w:hAnsi="Palatino Linotype"/>
          <w:sz w:val="22"/>
          <w:szCs w:val="22"/>
        </w:rPr>
      </w:pPr>
    </w:p>
    <w:p w:rsidR="00FC4E90" w:rsidRDefault="00035140" w:rsidP="00035140">
      <w:pPr>
        <w:numPr>
          <w:ilvl w:val="0"/>
          <w:numId w:val="68"/>
        </w:numPr>
        <w:rPr>
          <w:rFonts w:ascii="Palatino Linotype" w:hAnsi="Palatino Linotype"/>
          <w:sz w:val="22"/>
          <w:szCs w:val="22"/>
        </w:rPr>
      </w:pPr>
      <w:r>
        <w:rPr>
          <w:rFonts w:ascii="Palatino Linotype" w:hAnsi="Palatino Linotype"/>
          <w:sz w:val="22"/>
          <w:szCs w:val="22"/>
        </w:rPr>
        <w:t>t</w:t>
      </w:r>
      <w:r w:rsidR="00FC4E90">
        <w:rPr>
          <w:rFonts w:ascii="Palatino Linotype" w:hAnsi="Palatino Linotype"/>
          <w:sz w:val="22"/>
          <w:szCs w:val="22"/>
        </w:rPr>
        <w:t>he proportion of women in NSW</w:t>
      </w:r>
      <w:r w:rsidR="00FC4E90" w:rsidRPr="00D06291">
        <w:rPr>
          <w:rFonts w:ascii="Palatino Linotype" w:hAnsi="Palatino Linotype"/>
          <w:sz w:val="22"/>
          <w:szCs w:val="22"/>
        </w:rPr>
        <w:t xml:space="preserve"> </w:t>
      </w:r>
      <w:r w:rsidR="00FC4E90">
        <w:rPr>
          <w:rFonts w:ascii="Palatino Linotype" w:hAnsi="Palatino Linotype"/>
          <w:sz w:val="22"/>
          <w:szCs w:val="22"/>
        </w:rPr>
        <w:t>with a non-school qualification has increased from 47.4% in 2001 to 56.8% in 2009, but remains lower than that for males (57.7%)</w:t>
      </w:r>
    </w:p>
    <w:p w:rsidR="00FC4E90" w:rsidRDefault="00035140" w:rsidP="00035140">
      <w:pPr>
        <w:numPr>
          <w:ilvl w:val="0"/>
          <w:numId w:val="68"/>
        </w:numPr>
        <w:rPr>
          <w:rFonts w:ascii="Palatino Linotype" w:hAnsi="Palatino Linotype"/>
          <w:sz w:val="22"/>
          <w:szCs w:val="22"/>
        </w:rPr>
      </w:pPr>
      <w:r>
        <w:rPr>
          <w:rFonts w:ascii="Palatino Linotype" w:hAnsi="Palatino Linotype"/>
          <w:sz w:val="22"/>
          <w:szCs w:val="22"/>
        </w:rPr>
        <w:t>t</w:t>
      </w:r>
      <w:r w:rsidR="00FC4E90">
        <w:rPr>
          <w:rFonts w:ascii="Palatino Linotype" w:hAnsi="Palatino Linotype"/>
          <w:sz w:val="22"/>
          <w:szCs w:val="22"/>
        </w:rPr>
        <w:t xml:space="preserve">he level </w:t>
      </w:r>
      <w:r w:rsidR="00FC4E90" w:rsidRPr="00C22B6D">
        <w:rPr>
          <w:rFonts w:ascii="Palatino Linotype" w:hAnsi="Palatino Linotype"/>
          <w:sz w:val="22"/>
          <w:szCs w:val="22"/>
        </w:rPr>
        <w:t xml:space="preserve">of women in NSW with </w:t>
      </w:r>
      <w:r w:rsidR="00FC4E90">
        <w:rPr>
          <w:rFonts w:ascii="Palatino Linotype" w:hAnsi="Palatino Linotype"/>
          <w:sz w:val="22"/>
          <w:szCs w:val="22"/>
        </w:rPr>
        <w:t>tertiary</w:t>
      </w:r>
      <w:r w:rsidR="00FC4E90" w:rsidRPr="00C22B6D">
        <w:rPr>
          <w:rFonts w:ascii="Palatino Linotype" w:hAnsi="Palatino Linotype"/>
          <w:sz w:val="22"/>
          <w:szCs w:val="22"/>
        </w:rPr>
        <w:t xml:space="preserve"> qualifications has </w:t>
      </w:r>
      <w:r w:rsidR="00FC4E90">
        <w:rPr>
          <w:rFonts w:ascii="Palatino Linotype" w:hAnsi="Palatino Linotype"/>
          <w:sz w:val="22"/>
          <w:szCs w:val="22"/>
        </w:rPr>
        <w:t xml:space="preserve">increased four-fold between 1991 and 2009 (from </w:t>
      </w:r>
      <w:r w:rsidR="00FC4E90" w:rsidRPr="00C22B6D">
        <w:rPr>
          <w:rFonts w:ascii="Palatino Linotype" w:hAnsi="Palatino Linotype"/>
          <w:sz w:val="22"/>
          <w:szCs w:val="22"/>
        </w:rPr>
        <w:t>6.9</w:t>
      </w:r>
      <w:r w:rsidR="00FC4E90">
        <w:rPr>
          <w:rFonts w:ascii="Palatino Linotype" w:hAnsi="Palatino Linotype"/>
          <w:sz w:val="22"/>
          <w:szCs w:val="22"/>
        </w:rPr>
        <w:t>%</w:t>
      </w:r>
      <w:r w:rsidR="00FC4E90" w:rsidRPr="00C22B6D">
        <w:rPr>
          <w:rFonts w:ascii="Palatino Linotype" w:hAnsi="Palatino Linotype"/>
          <w:sz w:val="22"/>
          <w:szCs w:val="22"/>
        </w:rPr>
        <w:t xml:space="preserve"> to 26.6</w:t>
      </w:r>
      <w:r w:rsidR="00FC4E90">
        <w:rPr>
          <w:rFonts w:ascii="Palatino Linotype" w:hAnsi="Palatino Linotype"/>
          <w:sz w:val="22"/>
          <w:szCs w:val="22"/>
        </w:rPr>
        <w:t>%)</w:t>
      </w:r>
      <w:r w:rsidR="00FC4E90" w:rsidRPr="00C22B6D">
        <w:rPr>
          <w:rFonts w:ascii="Palatino Linotype" w:hAnsi="Palatino Linotype"/>
          <w:sz w:val="22"/>
          <w:szCs w:val="22"/>
        </w:rPr>
        <w:t xml:space="preserve">, surpassing the level of </w:t>
      </w:r>
      <w:r w:rsidR="00FC4E90">
        <w:rPr>
          <w:rFonts w:ascii="Palatino Linotype" w:hAnsi="Palatino Linotype"/>
          <w:sz w:val="22"/>
          <w:szCs w:val="22"/>
        </w:rPr>
        <w:t>tertiary</w:t>
      </w:r>
      <w:r w:rsidR="00FC4E90" w:rsidRPr="00C22B6D">
        <w:rPr>
          <w:rFonts w:ascii="Palatino Linotype" w:hAnsi="Palatino Linotype"/>
          <w:sz w:val="22"/>
          <w:szCs w:val="22"/>
        </w:rPr>
        <w:t xml:space="preserve"> qualification for men in NSW (22.7</w:t>
      </w:r>
      <w:r w:rsidR="00FC4E90">
        <w:rPr>
          <w:rFonts w:ascii="Palatino Linotype" w:hAnsi="Palatino Linotype"/>
          <w:sz w:val="22"/>
          <w:szCs w:val="22"/>
        </w:rPr>
        <w:t>%)</w:t>
      </w:r>
    </w:p>
    <w:p w:rsidR="00FC4E90" w:rsidRDefault="00035140" w:rsidP="00035140">
      <w:pPr>
        <w:numPr>
          <w:ilvl w:val="0"/>
          <w:numId w:val="68"/>
        </w:numPr>
        <w:rPr>
          <w:rFonts w:ascii="Palatino Linotype" w:hAnsi="Palatino Linotype"/>
          <w:sz w:val="22"/>
          <w:szCs w:val="22"/>
        </w:rPr>
      </w:pPr>
      <w:r>
        <w:rPr>
          <w:rFonts w:ascii="Palatino Linotype" w:hAnsi="Palatino Linotype"/>
          <w:sz w:val="22"/>
          <w:szCs w:val="22"/>
        </w:rPr>
        <w:t>r</w:t>
      </w:r>
      <w:r w:rsidR="00FC4E90">
        <w:rPr>
          <w:rFonts w:ascii="Palatino Linotype" w:hAnsi="Palatino Linotype"/>
          <w:sz w:val="22"/>
          <w:szCs w:val="22"/>
        </w:rPr>
        <w:t>egional differences are strongly apparent with respect to participation and unemployment rates</w:t>
      </w:r>
      <w:r>
        <w:rPr>
          <w:rFonts w:ascii="Palatino Linotype" w:hAnsi="Palatino Linotype"/>
          <w:sz w:val="22"/>
          <w:szCs w:val="22"/>
        </w:rPr>
        <w:t xml:space="preserve"> (l</w:t>
      </w:r>
      <w:r w:rsidR="00FC4E90">
        <w:rPr>
          <w:rFonts w:ascii="Palatino Linotype" w:hAnsi="Palatino Linotype"/>
          <w:sz w:val="22"/>
          <w:szCs w:val="22"/>
        </w:rPr>
        <w:t xml:space="preserve">ow female participation rates are evident in the Canterbury/Bankstown, </w:t>
      </w:r>
      <w:r w:rsidR="00FC4E90" w:rsidRPr="00581564">
        <w:rPr>
          <w:rFonts w:ascii="Palatino Linotype" w:hAnsi="Palatino Linotype"/>
          <w:sz w:val="22"/>
          <w:szCs w:val="22"/>
        </w:rPr>
        <w:t>Central Western Sydney</w:t>
      </w:r>
      <w:r>
        <w:rPr>
          <w:rFonts w:ascii="Palatino Linotype" w:hAnsi="Palatino Linotype"/>
          <w:sz w:val="22"/>
          <w:szCs w:val="22"/>
        </w:rPr>
        <w:t>,</w:t>
      </w:r>
      <w:r w:rsidR="00FC4E90" w:rsidRPr="00581564">
        <w:rPr>
          <w:rFonts w:ascii="Palatino Linotype" w:hAnsi="Palatino Linotype"/>
          <w:sz w:val="22"/>
          <w:szCs w:val="22"/>
        </w:rPr>
        <w:t xml:space="preserve"> Richmond-Tweed and the </w:t>
      </w:r>
      <w:smartTag w:uri="urn:schemas-microsoft-com:office:smarttags" w:element="place">
        <w:smartTag w:uri="urn:schemas-microsoft-com:office:smarttags" w:element="City">
          <w:r w:rsidR="00FC4E90" w:rsidRPr="00581564">
            <w:rPr>
              <w:rFonts w:ascii="Palatino Linotype" w:hAnsi="Palatino Linotype"/>
              <w:sz w:val="22"/>
              <w:szCs w:val="22"/>
            </w:rPr>
            <w:t>Murray</w:t>
          </w:r>
        </w:smartTag>
      </w:smartTag>
      <w:r w:rsidR="00FC4E90" w:rsidRPr="00581564">
        <w:rPr>
          <w:rFonts w:ascii="Palatino Linotype" w:hAnsi="Palatino Linotype"/>
          <w:sz w:val="22"/>
          <w:szCs w:val="22"/>
        </w:rPr>
        <w:t xml:space="preserve"> regions</w:t>
      </w:r>
      <w:r>
        <w:rPr>
          <w:rFonts w:ascii="Palatino Linotype" w:hAnsi="Palatino Linotype"/>
          <w:sz w:val="22"/>
          <w:szCs w:val="22"/>
        </w:rPr>
        <w:t xml:space="preserve">, </w:t>
      </w:r>
      <w:r w:rsidR="00802B73">
        <w:rPr>
          <w:rFonts w:ascii="Palatino Linotype" w:hAnsi="Palatino Linotype"/>
          <w:sz w:val="22"/>
          <w:szCs w:val="22"/>
        </w:rPr>
        <w:t>and high</w:t>
      </w:r>
      <w:r w:rsidR="00FC4E90">
        <w:rPr>
          <w:rFonts w:ascii="Palatino Linotype" w:hAnsi="Palatino Linotype"/>
          <w:sz w:val="22"/>
          <w:szCs w:val="22"/>
        </w:rPr>
        <w:t xml:space="preserve"> female unemployment rates persist in the Canterbury/Bankstown and</w:t>
      </w:r>
      <w:r w:rsidR="00FC4E90" w:rsidRPr="00581564">
        <w:rPr>
          <w:rFonts w:ascii="Palatino Linotype" w:hAnsi="Palatino Linotype"/>
          <w:sz w:val="22"/>
          <w:szCs w:val="22"/>
        </w:rPr>
        <w:t xml:space="preserve"> Gosford/Wyong</w:t>
      </w:r>
      <w:r w:rsidR="00FC4E90">
        <w:rPr>
          <w:rFonts w:ascii="Palatino Linotype" w:hAnsi="Palatino Linotype"/>
          <w:sz w:val="22"/>
          <w:szCs w:val="22"/>
        </w:rPr>
        <w:t xml:space="preserve"> regions</w:t>
      </w:r>
    </w:p>
    <w:p w:rsidR="00FC4E90" w:rsidRPr="00777A06" w:rsidRDefault="00035140" w:rsidP="00035140">
      <w:pPr>
        <w:numPr>
          <w:ilvl w:val="0"/>
          <w:numId w:val="68"/>
        </w:numPr>
        <w:rPr>
          <w:rFonts w:ascii="Palatino Linotype" w:hAnsi="Palatino Linotype"/>
          <w:sz w:val="22"/>
          <w:szCs w:val="22"/>
        </w:rPr>
      </w:pPr>
      <w:r>
        <w:rPr>
          <w:rFonts w:ascii="Palatino Linotype" w:hAnsi="Palatino Linotype"/>
          <w:sz w:val="22"/>
          <w:szCs w:val="22"/>
        </w:rPr>
        <w:t>w</w:t>
      </w:r>
      <w:r w:rsidR="00FC4E90" w:rsidRPr="00777A06">
        <w:rPr>
          <w:rFonts w:ascii="Palatino Linotype" w:hAnsi="Palatino Linotype"/>
          <w:sz w:val="22"/>
          <w:szCs w:val="22"/>
        </w:rPr>
        <w:t>omen who speak Southwest and Central Asian languages at home are the least likely to be employed either full-time (18</w:t>
      </w:r>
      <w:r w:rsidR="00FC4E90">
        <w:rPr>
          <w:rFonts w:ascii="Palatino Linotype" w:hAnsi="Palatino Linotype"/>
          <w:sz w:val="22"/>
          <w:szCs w:val="22"/>
        </w:rPr>
        <w:t>%)</w:t>
      </w:r>
      <w:r w:rsidR="00FC4E90" w:rsidRPr="00777A06">
        <w:rPr>
          <w:rFonts w:ascii="Palatino Linotype" w:hAnsi="Palatino Linotype"/>
          <w:sz w:val="22"/>
          <w:szCs w:val="22"/>
        </w:rPr>
        <w:t xml:space="preserve"> or part-time (13</w:t>
      </w:r>
      <w:r w:rsidR="00FC4E90">
        <w:rPr>
          <w:rFonts w:ascii="Palatino Linotype" w:hAnsi="Palatino Linotype"/>
          <w:sz w:val="22"/>
          <w:szCs w:val="22"/>
        </w:rPr>
        <w:t>%)</w:t>
      </w:r>
      <w:r w:rsidR="001E38AD">
        <w:rPr>
          <w:rFonts w:ascii="Palatino Linotype" w:hAnsi="Palatino Linotype"/>
          <w:sz w:val="22"/>
          <w:szCs w:val="22"/>
        </w:rPr>
        <w:t xml:space="preserve"> and the most likely </w:t>
      </w:r>
      <w:r w:rsidR="00EC1B31" w:rsidRPr="00777A06">
        <w:rPr>
          <w:rFonts w:ascii="Palatino Linotype" w:hAnsi="Palatino Linotype"/>
          <w:sz w:val="22"/>
          <w:szCs w:val="22"/>
        </w:rPr>
        <w:t>not</w:t>
      </w:r>
      <w:r w:rsidR="001E38AD">
        <w:rPr>
          <w:rFonts w:ascii="Palatino Linotype" w:hAnsi="Palatino Linotype"/>
          <w:sz w:val="22"/>
          <w:szCs w:val="22"/>
        </w:rPr>
        <w:t xml:space="preserve"> to</w:t>
      </w:r>
      <w:r w:rsidR="00EC1B31" w:rsidRPr="00777A06">
        <w:rPr>
          <w:rFonts w:ascii="Palatino Linotype" w:hAnsi="Palatino Linotype"/>
          <w:sz w:val="22"/>
          <w:szCs w:val="22"/>
        </w:rPr>
        <w:t xml:space="preserve"> </w:t>
      </w:r>
      <w:r w:rsidR="00FC4E90" w:rsidRPr="00777A06">
        <w:rPr>
          <w:rFonts w:ascii="Palatino Linotype" w:hAnsi="Palatino Linotype"/>
          <w:sz w:val="22"/>
          <w:szCs w:val="22"/>
        </w:rPr>
        <w:t>be in the labour force (62</w:t>
      </w:r>
      <w:r w:rsidR="00FC4E90">
        <w:rPr>
          <w:rFonts w:ascii="Palatino Linotype" w:hAnsi="Palatino Linotype"/>
          <w:sz w:val="22"/>
          <w:szCs w:val="22"/>
        </w:rPr>
        <w:t>%) as a percentage within their own language group</w:t>
      </w:r>
    </w:p>
    <w:p w:rsidR="00FC4E90" w:rsidRDefault="00035140" w:rsidP="00035140">
      <w:pPr>
        <w:numPr>
          <w:ilvl w:val="0"/>
          <w:numId w:val="68"/>
        </w:numPr>
        <w:rPr>
          <w:rFonts w:ascii="Palatino Linotype" w:hAnsi="Palatino Linotype"/>
          <w:sz w:val="22"/>
          <w:szCs w:val="22"/>
        </w:rPr>
      </w:pPr>
      <w:r>
        <w:rPr>
          <w:rFonts w:ascii="Palatino Linotype" w:hAnsi="Palatino Linotype"/>
          <w:sz w:val="22"/>
          <w:szCs w:val="22"/>
        </w:rPr>
        <w:t>w</w:t>
      </w:r>
      <w:r w:rsidR="00FC4E90" w:rsidRPr="00777A06">
        <w:rPr>
          <w:rFonts w:ascii="Palatino Linotype" w:hAnsi="Palatino Linotype"/>
          <w:sz w:val="22"/>
          <w:szCs w:val="22"/>
        </w:rPr>
        <w:t xml:space="preserve">omen in NSW with a disability are less likely than men to enter the labour force, and those who do are far less likely to be working </w:t>
      </w:r>
      <w:r w:rsidR="00FC4E90">
        <w:rPr>
          <w:rFonts w:ascii="Palatino Linotype" w:hAnsi="Palatino Linotype"/>
          <w:sz w:val="22"/>
          <w:szCs w:val="22"/>
        </w:rPr>
        <w:t>full-</w:t>
      </w:r>
      <w:r w:rsidR="00802B73">
        <w:rPr>
          <w:rFonts w:ascii="Palatino Linotype" w:hAnsi="Palatino Linotype"/>
          <w:sz w:val="22"/>
          <w:szCs w:val="22"/>
        </w:rPr>
        <w:t>time</w:t>
      </w:r>
      <w:r w:rsidR="00FC4E90">
        <w:rPr>
          <w:rFonts w:ascii="Palatino Linotype" w:hAnsi="Palatino Linotype"/>
          <w:sz w:val="22"/>
          <w:szCs w:val="22"/>
        </w:rPr>
        <w:t xml:space="preserve"> </w:t>
      </w:r>
    </w:p>
    <w:p w:rsidR="00FC4E90" w:rsidRPr="00587F01" w:rsidRDefault="00FC4E90" w:rsidP="00035140">
      <w:pPr>
        <w:numPr>
          <w:ilvl w:val="0"/>
          <w:numId w:val="68"/>
        </w:numPr>
        <w:autoSpaceDE w:val="0"/>
        <w:autoSpaceDN w:val="0"/>
        <w:adjustRightInd w:val="0"/>
        <w:rPr>
          <w:rFonts w:ascii="Palatino Linotype" w:hAnsi="Palatino Linotype"/>
          <w:sz w:val="22"/>
          <w:szCs w:val="22"/>
        </w:rPr>
      </w:pPr>
      <w:r>
        <w:rPr>
          <w:rFonts w:ascii="Palatino Linotype" w:hAnsi="Palatino Linotype"/>
          <w:sz w:val="22"/>
          <w:szCs w:val="22"/>
        </w:rPr>
        <w:t>Aboriginal women have a vastly different experience of the labour market than non-Aboriginal women</w:t>
      </w:r>
      <w:r w:rsidR="00035140">
        <w:rPr>
          <w:rFonts w:ascii="Palatino Linotype" w:hAnsi="Palatino Linotype"/>
          <w:sz w:val="22"/>
          <w:szCs w:val="22"/>
        </w:rPr>
        <w:t xml:space="preserve"> (u</w:t>
      </w:r>
      <w:r w:rsidRPr="003D42DB">
        <w:rPr>
          <w:rFonts w:ascii="Palatino Linotype" w:hAnsi="Palatino Linotype"/>
          <w:sz w:val="22"/>
          <w:szCs w:val="22"/>
        </w:rPr>
        <w:t xml:space="preserve">nemployment among </w:t>
      </w:r>
      <w:r>
        <w:rPr>
          <w:rFonts w:ascii="Palatino Linotype" w:hAnsi="Palatino Linotype"/>
          <w:sz w:val="22"/>
          <w:szCs w:val="22"/>
        </w:rPr>
        <w:t>Aboriginal</w:t>
      </w:r>
      <w:r w:rsidRPr="003D42DB">
        <w:rPr>
          <w:rFonts w:ascii="Palatino Linotype" w:hAnsi="Palatino Linotype"/>
          <w:sz w:val="22"/>
          <w:szCs w:val="22"/>
        </w:rPr>
        <w:t xml:space="preserve"> women in NSW declined from 13.9</w:t>
      </w:r>
      <w:r>
        <w:rPr>
          <w:rFonts w:ascii="Palatino Linotype" w:hAnsi="Palatino Linotype"/>
          <w:sz w:val="22"/>
          <w:szCs w:val="22"/>
        </w:rPr>
        <w:t>%</w:t>
      </w:r>
      <w:r w:rsidRPr="003D42DB">
        <w:rPr>
          <w:rFonts w:ascii="Palatino Linotype" w:hAnsi="Palatino Linotype"/>
          <w:sz w:val="22"/>
          <w:szCs w:val="22"/>
        </w:rPr>
        <w:t xml:space="preserve"> </w:t>
      </w:r>
      <w:r w:rsidR="00035140">
        <w:rPr>
          <w:rFonts w:ascii="Palatino Linotype" w:hAnsi="Palatino Linotype"/>
          <w:sz w:val="22"/>
          <w:szCs w:val="22"/>
        </w:rPr>
        <w:t xml:space="preserve">in 1992 </w:t>
      </w:r>
      <w:r w:rsidRPr="003D42DB">
        <w:rPr>
          <w:rFonts w:ascii="Palatino Linotype" w:hAnsi="Palatino Linotype"/>
          <w:sz w:val="22"/>
          <w:szCs w:val="22"/>
        </w:rPr>
        <w:t>to 8.8</w:t>
      </w:r>
      <w:r>
        <w:rPr>
          <w:rFonts w:ascii="Palatino Linotype" w:hAnsi="Palatino Linotype"/>
          <w:sz w:val="22"/>
          <w:szCs w:val="22"/>
        </w:rPr>
        <w:t>%</w:t>
      </w:r>
      <w:r w:rsidRPr="003D42DB">
        <w:rPr>
          <w:rFonts w:ascii="Palatino Linotype" w:hAnsi="Palatino Linotype"/>
          <w:sz w:val="22"/>
          <w:szCs w:val="22"/>
        </w:rPr>
        <w:t xml:space="preserve"> </w:t>
      </w:r>
      <w:r w:rsidR="00035140">
        <w:rPr>
          <w:rFonts w:ascii="Palatino Linotype" w:hAnsi="Palatino Linotype"/>
          <w:sz w:val="22"/>
          <w:szCs w:val="22"/>
        </w:rPr>
        <w:t>in</w:t>
      </w:r>
      <w:r>
        <w:rPr>
          <w:rFonts w:ascii="Palatino Linotype" w:hAnsi="Palatino Linotype"/>
          <w:sz w:val="22"/>
          <w:szCs w:val="22"/>
        </w:rPr>
        <w:t xml:space="preserve"> </w:t>
      </w:r>
      <w:r w:rsidR="00E41D3E">
        <w:rPr>
          <w:rFonts w:ascii="Palatino Linotype" w:hAnsi="Palatino Linotype"/>
          <w:sz w:val="22"/>
          <w:szCs w:val="22"/>
        </w:rPr>
        <w:t>2006</w:t>
      </w:r>
    </w:p>
    <w:p w:rsidR="00FC4E90" w:rsidRDefault="00FC4E90" w:rsidP="00035140">
      <w:pPr>
        <w:numPr>
          <w:ilvl w:val="0"/>
          <w:numId w:val="68"/>
        </w:numPr>
        <w:autoSpaceDE w:val="0"/>
        <w:autoSpaceDN w:val="0"/>
        <w:adjustRightInd w:val="0"/>
        <w:rPr>
          <w:rFonts w:ascii="Palatino Linotype" w:hAnsi="Palatino Linotype"/>
          <w:sz w:val="22"/>
          <w:szCs w:val="22"/>
        </w:rPr>
      </w:pPr>
      <w:r w:rsidRPr="003D42DB">
        <w:rPr>
          <w:rFonts w:ascii="Palatino Linotype" w:hAnsi="Palatino Linotype"/>
          <w:sz w:val="22"/>
          <w:szCs w:val="22"/>
        </w:rPr>
        <w:t xml:space="preserve">according to the Census data, half of </w:t>
      </w:r>
      <w:r>
        <w:rPr>
          <w:rFonts w:ascii="Palatino Linotype" w:hAnsi="Palatino Linotype"/>
          <w:sz w:val="22"/>
          <w:szCs w:val="22"/>
        </w:rPr>
        <w:t>Aboriginal</w:t>
      </w:r>
      <w:r w:rsidRPr="003D42DB">
        <w:rPr>
          <w:rFonts w:ascii="Palatino Linotype" w:hAnsi="Palatino Linotype"/>
          <w:sz w:val="22"/>
          <w:szCs w:val="22"/>
        </w:rPr>
        <w:t xml:space="preserve"> women in NSW remained outside the labour force in 2006</w:t>
      </w:r>
      <w:r>
        <w:rPr>
          <w:rFonts w:ascii="Palatino Linotype" w:hAnsi="Palatino Linotype"/>
          <w:sz w:val="22"/>
          <w:szCs w:val="22"/>
        </w:rPr>
        <w:t xml:space="preserve"> </w:t>
      </w:r>
    </w:p>
    <w:p w:rsidR="00FC4E90" w:rsidRDefault="00FC4E90" w:rsidP="00035140">
      <w:pPr>
        <w:numPr>
          <w:ilvl w:val="0"/>
          <w:numId w:val="68"/>
        </w:numPr>
      </w:pPr>
      <w:r>
        <w:rPr>
          <w:rFonts w:ascii="Palatino Linotype" w:hAnsi="Palatino Linotype"/>
          <w:sz w:val="22"/>
          <w:szCs w:val="22"/>
        </w:rPr>
        <w:t>Aboriginal women are less likely to be in the labour force, and more likely to be unemployed compared to non-Aboriginal women</w:t>
      </w:r>
    </w:p>
    <w:p w:rsidR="00FC4E90" w:rsidRDefault="00FC4E90" w:rsidP="00FC4E90"/>
    <w:p w:rsidR="00FC4E90" w:rsidRDefault="00FC4E90" w:rsidP="00FC4E90"/>
    <w:p w:rsidR="00FC4E90" w:rsidRDefault="00FC4E90" w:rsidP="00FC4E90">
      <w:pPr>
        <w:sectPr w:rsidR="00FC4E90" w:rsidSect="00FC4E90">
          <w:footerReference w:type="default" r:id="rId13"/>
          <w:pgSz w:w="11906" w:h="16838" w:code="9"/>
          <w:pgMar w:top="1418" w:right="1797" w:bottom="1418" w:left="1797" w:header="709" w:footer="709" w:gutter="0"/>
          <w:pgNumType w:fmt="lowerRoman" w:start="1"/>
          <w:cols w:space="708"/>
          <w:docGrid w:linePitch="360"/>
        </w:sectPr>
      </w:pPr>
    </w:p>
    <w:p w:rsidR="00FC4E90" w:rsidRPr="003E3E60" w:rsidRDefault="00FC4E90" w:rsidP="00FD013F">
      <w:pPr>
        <w:pStyle w:val="Heading1"/>
        <w:numPr>
          <w:ilvl w:val="0"/>
          <w:numId w:val="0"/>
        </w:numPr>
      </w:pPr>
      <w:bookmarkStart w:id="3" w:name="_Toc270940122"/>
      <w:bookmarkStart w:id="4" w:name="_Toc289629507"/>
      <w:r>
        <w:lastRenderedPageBreak/>
        <w:t>Glossary of terms</w:t>
      </w:r>
      <w:bookmarkEnd w:id="3"/>
      <w:bookmarkEnd w:id="4"/>
    </w:p>
    <w:p w:rsidR="00FC4E90" w:rsidRDefault="00FC4E90" w:rsidP="00FC4E90">
      <w:pPr>
        <w:spacing w:after="120"/>
        <w:rPr>
          <w:rFonts w:ascii="Palatino Linotype" w:hAnsi="Palatino Linotype"/>
          <w:b/>
          <w:bCs/>
          <w:sz w:val="18"/>
          <w:szCs w:val="18"/>
        </w:rPr>
      </w:pPr>
    </w:p>
    <w:p w:rsidR="00FC4E90" w:rsidRPr="00E25C4E" w:rsidRDefault="00FC4E90" w:rsidP="00FC4E90">
      <w:pPr>
        <w:spacing w:after="120"/>
        <w:rPr>
          <w:rFonts w:ascii="Palatino Linotype" w:hAnsi="Palatino Linotype"/>
          <w:sz w:val="18"/>
          <w:szCs w:val="18"/>
        </w:rPr>
      </w:pPr>
      <w:r>
        <w:rPr>
          <w:rFonts w:ascii="Palatino Linotype" w:hAnsi="Palatino Linotype"/>
          <w:b/>
          <w:bCs/>
          <w:sz w:val="18"/>
          <w:szCs w:val="18"/>
        </w:rPr>
        <w:t>A</w:t>
      </w:r>
      <w:r w:rsidRPr="00E25C4E">
        <w:rPr>
          <w:rFonts w:ascii="Palatino Linotype" w:hAnsi="Palatino Linotype"/>
          <w:b/>
          <w:bCs/>
          <w:sz w:val="18"/>
          <w:szCs w:val="18"/>
        </w:rPr>
        <w:t xml:space="preserve">ctively looking for work </w:t>
      </w:r>
      <w:r w:rsidRPr="00E25C4E">
        <w:rPr>
          <w:rFonts w:ascii="Palatino Linotype" w:hAnsi="Palatino Linotype"/>
          <w:sz w:val="18"/>
          <w:szCs w:val="18"/>
        </w:rPr>
        <w:br/>
        <w:t xml:space="preserve">Includes writing, telephoning or applying in person to an employer for work; answering an advertisement for a job; checking factory noticeboards or the touch screens at the </w:t>
      </w:r>
      <w:proofErr w:type="spellStart"/>
      <w:r w:rsidRPr="00E25C4E">
        <w:rPr>
          <w:rFonts w:ascii="Palatino Linotype" w:hAnsi="Palatino Linotype"/>
          <w:sz w:val="18"/>
          <w:szCs w:val="18"/>
        </w:rPr>
        <w:t>Centrelink</w:t>
      </w:r>
      <w:proofErr w:type="spellEnd"/>
      <w:r w:rsidRPr="00E25C4E">
        <w:rPr>
          <w:rFonts w:ascii="Palatino Linotype" w:hAnsi="Palatino Linotype"/>
          <w:sz w:val="18"/>
          <w:szCs w:val="18"/>
        </w:rPr>
        <w:t xml:space="preserve"> offices; being registered with </w:t>
      </w:r>
      <w:proofErr w:type="spellStart"/>
      <w:r w:rsidRPr="00E25C4E">
        <w:rPr>
          <w:rFonts w:ascii="Palatino Linotype" w:hAnsi="Palatino Linotype"/>
          <w:sz w:val="18"/>
          <w:szCs w:val="18"/>
        </w:rPr>
        <w:t>Centrelink</w:t>
      </w:r>
      <w:proofErr w:type="spellEnd"/>
      <w:r w:rsidRPr="00E25C4E">
        <w:rPr>
          <w:rFonts w:ascii="Palatino Linotype" w:hAnsi="Palatino Linotype"/>
          <w:sz w:val="18"/>
          <w:szCs w:val="18"/>
        </w:rPr>
        <w:t xml:space="preserve"> as a jobseeker; checking or registering with any other employment agency; advertising or tendering for work; and contacting friends or relatives.</w:t>
      </w:r>
    </w:p>
    <w:p w:rsidR="00FC4E90" w:rsidRPr="00E25C4E" w:rsidRDefault="00FC4E90" w:rsidP="00FC4E90">
      <w:pPr>
        <w:rPr>
          <w:rFonts w:ascii="Palatino Linotype" w:hAnsi="Palatino Linotype"/>
          <w:b/>
          <w:sz w:val="18"/>
          <w:szCs w:val="18"/>
        </w:rPr>
      </w:pPr>
      <w:r w:rsidRPr="00E25C4E">
        <w:rPr>
          <w:rFonts w:ascii="Palatino Linotype" w:hAnsi="Palatino Linotype"/>
          <w:b/>
          <w:sz w:val="18"/>
          <w:szCs w:val="18"/>
        </w:rPr>
        <w:t>ANZSCO</w:t>
      </w:r>
    </w:p>
    <w:p w:rsidR="00FC4E90" w:rsidRPr="00E25C4E" w:rsidRDefault="00FC4E90" w:rsidP="00FC4E90">
      <w:pPr>
        <w:spacing w:after="120"/>
        <w:rPr>
          <w:rFonts w:ascii="Palatino Linotype" w:hAnsi="Palatino Linotype"/>
          <w:sz w:val="18"/>
          <w:szCs w:val="18"/>
        </w:rPr>
      </w:pPr>
      <w:r w:rsidRPr="00E25C4E">
        <w:rPr>
          <w:rFonts w:ascii="Palatino Linotype" w:hAnsi="Palatino Linotype"/>
          <w:sz w:val="18"/>
          <w:szCs w:val="18"/>
        </w:rPr>
        <w:t>The Australian and New Zealand Standard Classification of Occupations 2006 (ANZSCO) is used to categorise the occupation of an employee’s job.</w:t>
      </w:r>
    </w:p>
    <w:p w:rsidR="00FC4E90" w:rsidRPr="00E25C4E" w:rsidRDefault="00FC4E90" w:rsidP="00FC4E90">
      <w:pPr>
        <w:rPr>
          <w:rFonts w:ascii="Palatino Linotype" w:hAnsi="Palatino Linotype"/>
          <w:b/>
          <w:sz w:val="18"/>
          <w:szCs w:val="18"/>
        </w:rPr>
      </w:pPr>
      <w:r w:rsidRPr="00E25C4E">
        <w:rPr>
          <w:rFonts w:ascii="Palatino Linotype" w:hAnsi="Palatino Linotype"/>
          <w:b/>
          <w:sz w:val="18"/>
          <w:szCs w:val="18"/>
        </w:rPr>
        <w:t>ANZSIC</w:t>
      </w:r>
    </w:p>
    <w:p w:rsidR="00FC4E90" w:rsidRPr="00E25C4E" w:rsidRDefault="00FC4E90" w:rsidP="00FC4E90">
      <w:pPr>
        <w:spacing w:after="120"/>
        <w:rPr>
          <w:rFonts w:ascii="Palatino Linotype" w:hAnsi="Palatino Linotype"/>
          <w:sz w:val="18"/>
          <w:szCs w:val="18"/>
        </w:rPr>
      </w:pPr>
      <w:r w:rsidRPr="00E25C4E">
        <w:rPr>
          <w:rFonts w:ascii="Palatino Linotype" w:hAnsi="Palatino Linotype"/>
          <w:sz w:val="18"/>
          <w:szCs w:val="18"/>
        </w:rPr>
        <w:t>The Australian and New Zealand Standard Industrial Classification 2006 (ANZSIC) is used to categorise an employee’s industry of employment.</w:t>
      </w:r>
    </w:p>
    <w:p w:rsidR="00FC4E90" w:rsidRPr="00A15008" w:rsidRDefault="00FC4E90" w:rsidP="00FC4E90">
      <w:pPr>
        <w:rPr>
          <w:rFonts w:ascii="Palatino Linotype" w:hAnsi="Palatino Linotype"/>
          <w:b/>
          <w:sz w:val="18"/>
          <w:szCs w:val="18"/>
        </w:rPr>
      </w:pPr>
      <w:r w:rsidRPr="00A15008">
        <w:rPr>
          <w:rFonts w:ascii="Palatino Linotype" w:hAnsi="Palatino Linotype"/>
          <w:b/>
          <w:sz w:val="18"/>
          <w:szCs w:val="18"/>
        </w:rPr>
        <w:t>Average Weekly Earnings (AWE)</w:t>
      </w:r>
    </w:p>
    <w:p w:rsidR="00FC4E90" w:rsidRPr="00A15008" w:rsidRDefault="00FC4E90" w:rsidP="00FC4E90">
      <w:pPr>
        <w:spacing w:after="120"/>
        <w:rPr>
          <w:rFonts w:ascii="Palatino Linotype" w:hAnsi="Palatino Linotype"/>
          <w:b/>
          <w:sz w:val="18"/>
          <w:szCs w:val="18"/>
        </w:rPr>
      </w:pPr>
      <w:r w:rsidRPr="00A15008">
        <w:rPr>
          <w:rFonts w:ascii="Palatino Linotype" w:hAnsi="Palatino Linotype"/>
          <w:sz w:val="18"/>
          <w:szCs w:val="18"/>
        </w:rPr>
        <w:t>Average Weekly Earnings statistics represent average gross (before tax) earnings of employees and do</w:t>
      </w:r>
      <w:r w:rsidR="00B35E7B">
        <w:rPr>
          <w:rFonts w:ascii="Palatino Linotype" w:hAnsi="Palatino Linotype"/>
          <w:sz w:val="18"/>
          <w:szCs w:val="18"/>
        </w:rPr>
        <w:t>es</w:t>
      </w:r>
      <w:r w:rsidRPr="00A15008">
        <w:rPr>
          <w:rFonts w:ascii="Palatino Linotype" w:hAnsi="Palatino Linotype"/>
          <w:sz w:val="18"/>
          <w:szCs w:val="18"/>
        </w:rPr>
        <w:t xml:space="preserve"> not relate to average award rates nor to the earnings of the 'average person'. Estimates of average weekly earnings are derived by dividing estimates of weekly total earnings by estimates of number of employees.</w:t>
      </w:r>
    </w:p>
    <w:p w:rsidR="00FC4E90" w:rsidRPr="00E25C4E" w:rsidRDefault="00FC4E90" w:rsidP="00FC4E90">
      <w:pPr>
        <w:rPr>
          <w:rFonts w:ascii="Palatino Linotype" w:hAnsi="Palatino Linotype"/>
          <w:b/>
          <w:sz w:val="18"/>
          <w:szCs w:val="18"/>
        </w:rPr>
      </w:pPr>
      <w:r w:rsidRPr="00A15008">
        <w:rPr>
          <w:rFonts w:ascii="Palatino Linotype" w:hAnsi="Palatino Linotype"/>
          <w:b/>
          <w:sz w:val="18"/>
          <w:szCs w:val="18"/>
        </w:rPr>
        <w:t>Average Weekly Ordinary Time Earnings (AWOTE)</w:t>
      </w:r>
    </w:p>
    <w:p w:rsidR="00FC4E90" w:rsidRDefault="00FC4E90" w:rsidP="00FC4E90">
      <w:pPr>
        <w:spacing w:after="120"/>
        <w:rPr>
          <w:rFonts w:ascii="Palatino Linotype" w:hAnsi="Palatino Linotype"/>
          <w:sz w:val="18"/>
          <w:szCs w:val="18"/>
        </w:rPr>
      </w:pPr>
      <w:r>
        <w:rPr>
          <w:rFonts w:ascii="Palatino Linotype" w:hAnsi="Palatino Linotype"/>
          <w:sz w:val="18"/>
          <w:szCs w:val="18"/>
        </w:rPr>
        <w:t>Average w</w:t>
      </w:r>
      <w:r w:rsidRPr="00A15008">
        <w:rPr>
          <w:rFonts w:ascii="Palatino Linotype" w:hAnsi="Palatino Linotype"/>
          <w:sz w:val="18"/>
          <w:szCs w:val="18"/>
        </w:rPr>
        <w:t>eekly ordinary time earnings refers to one week's earnings of employees for the reference period, attributable to award, standard or agreed hours of work. It is calculated before taxation and any other deductions (e.g. superannuation, board and lodging) have been made. Included are award, workplace and enterprise bargaining payments, and other agreed base rates of pay, over-award and over-agree</w:t>
      </w:r>
      <w:r w:rsidR="00097057">
        <w:rPr>
          <w:rFonts w:ascii="Palatino Linotype" w:hAnsi="Palatino Linotype"/>
          <w:sz w:val="18"/>
          <w:szCs w:val="18"/>
        </w:rPr>
        <w:t>ment</w:t>
      </w:r>
      <w:r w:rsidRPr="00A15008">
        <w:rPr>
          <w:rFonts w:ascii="Palatino Linotype" w:hAnsi="Palatino Linotype"/>
          <w:sz w:val="18"/>
          <w:szCs w:val="18"/>
        </w:rPr>
        <w:t xml:space="preserve"> payments, penalty payments, shift and other allowances; commissions and retainers; bonuses and similar payments; payments under incentive or piecework; payments under profit sharing schemes normally paid each pay period; payment for leave taken during the reference period; all workers' compensation payments made through the payroll; and salary payments made to directors. Excluded are amounts salary sacrificed, non-cash components of salary packages, overtime payments, retrospective pay, pay in advance, leave loadings, severance, termination and redundancy payments, and other payments not related to the reference period.</w:t>
      </w:r>
    </w:p>
    <w:p w:rsidR="00FC4E90" w:rsidRPr="000752FF" w:rsidRDefault="00FC4E90" w:rsidP="00BA04D8">
      <w:pPr>
        <w:rPr>
          <w:rFonts w:ascii="Palatino Linotype" w:hAnsi="Palatino Linotype"/>
          <w:b/>
          <w:sz w:val="18"/>
          <w:szCs w:val="18"/>
        </w:rPr>
      </w:pPr>
      <w:r w:rsidRPr="000752FF">
        <w:rPr>
          <w:rFonts w:ascii="Palatino Linotype" w:hAnsi="Palatino Linotype"/>
          <w:b/>
          <w:sz w:val="18"/>
          <w:szCs w:val="18"/>
        </w:rPr>
        <w:t>Disability</w:t>
      </w:r>
    </w:p>
    <w:p w:rsidR="00FC4E90" w:rsidRPr="003D6DE6" w:rsidRDefault="00FC4E90" w:rsidP="00BA04D8">
      <w:pPr>
        <w:rPr>
          <w:rFonts w:ascii="Palatino Linotype" w:hAnsi="Palatino Linotype"/>
          <w:sz w:val="18"/>
          <w:szCs w:val="18"/>
        </w:rPr>
      </w:pPr>
      <w:r w:rsidRPr="003D6DE6">
        <w:rPr>
          <w:rFonts w:ascii="Palatino Linotype" w:hAnsi="Palatino Linotype"/>
          <w:sz w:val="18"/>
          <w:szCs w:val="18"/>
        </w:rPr>
        <w:t>ABS definition of disability is if a person has a disability if they report that they have a limitation,</w:t>
      </w:r>
    </w:p>
    <w:p w:rsidR="00FC4E90" w:rsidRPr="000752FF" w:rsidRDefault="00FC4E90" w:rsidP="00FC4E90">
      <w:pPr>
        <w:autoSpaceDE w:val="0"/>
        <w:autoSpaceDN w:val="0"/>
        <w:adjustRightInd w:val="0"/>
        <w:rPr>
          <w:rFonts w:ascii="Palatino Linotype" w:hAnsi="Palatino Linotype" w:cs="GaramondITCbyBT-Light"/>
          <w:color w:val="000000"/>
          <w:sz w:val="18"/>
          <w:szCs w:val="18"/>
        </w:rPr>
      </w:pPr>
      <w:r w:rsidRPr="000752FF">
        <w:rPr>
          <w:rFonts w:ascii="Palatino Linotype" w:hAnsi="Palatino Linotype" w:cs="GaramondITCbyBT-Light"/>
          <w:color w:val="000000"/>
          <w:sz w:val="18"/>
          <w:szCs w:val="18"/>
        </w:rPr>
        <w:t>restriction or impairment, which has lasted, or is likely to last, for at least six months and</w:t>
      </w:r>
      <w:r>
        <w:rPr>
          <w:rFonts w:ascii="Palatino Linotype" w:hAnsi="Palatino Linotype" w:cs="GaramondITCbyBT-Light"/>
          <w:color w:val="000000"/>
          <w:sz w:val="18"/>
          <w:szCs w:val="18"/>
        </w:rPr>
        <w:t xml:space="preserve"> </w:t>
      </w:r>
      <w:r w:rsidRPr="000752FF">
        <w:rPr>
          <w:rFonts w:ascii="Palatino Linotype" w:hAnsi="Palatino Linotype" w:cs="GaramondITCbyBT-Light"/>
          <w:color w:val="000000"/>
          <w:sz w:val="18"/>
          <w:szCs w:val="18"/>
        </w:rPr>
        <w:t>restricts everyday activities. This includes:</w:t>
      </w:r>
    </w:p>
    <w:p w:rsidR="00FC4E90" w:rsidRPr="000752FF" w:rsidRDefault="00FC4E90" w:rsidP="00B35E7B">
      <w:pPr>
        <w:numPr>
          <w:ilvl w:val="0"/>
          <w:numId w:val="69"/>
        </w:numPr>
        <w:autoSpaceDE w:val="0"/>
        <w:autoSpaceDN w:val="0"/>
        <w:adjustRightInd w:val="0"/>
        <w:rPr>
          <w:rFonts w:ascii="Palatino Linotype" w:hAnsi="Palatino Linotype" w:cs="GaramondITCbyBT-Light"/>
          <w:color w:val="000000"/>
          <w:sz w:val="18"/>
          <w:szCs w:val="18"/>
        </w:rPr>
      </w:pPr>
      <w:r w:rsidRPr="000752FF">
        <w:rPr>
          <w:rFonts w:ascii="Palatino Linotype" w:hAnsi="Palatino Linotype" w:cs="GaramondITCbyBT-Light"/>
          <w:color w:val="000000"/>
          <w:sz w:val="18"/>
          <w:szCs w:val="18"/>
        </w:rPr>
        <w:t>loss of sight (not corrected by glasses or contact lenses)</w:t>
      </w:r>
    </w:p>
    <w:p w:rsidR="00FC4E90" w:rsidRPr="000752FF" w:rsidRDefault="00FC4E90" w:rsidP="00B35E7B">
      <w:pPr>
        <w:numPr>
          <w:ilvl w:val="0"/>
          <w:numId w:val="69"/>
        </w:numPr>
        <w:autoSpaceDE w:val="0"/>
        <w:autoSpaceDN w:val="0"/>
        <w:adjustRightInd w:val="0"/>
        <w:rPr>
          <w:rFonts w:ascii="Palatino Linotype" w:hAnsi="Palatino Linotype" w:cs="GaramondITCbyBT-Light"/>
          <w:color w:val="000000"/>
          <w:sz w:val="18"/>
          <w:szCs w:val="18"/>
        </w:rPr>
      </w:pPr>
      <w:r w:rsidRPr="000752FF">
        <w:rPr>
          <w:rFonts w:ascii="Palatino Linotype" w:hAnsi="Palatino Linotype" w:cs="GaramondITCbyBT-Light"/>
          <w:color w:val="000000"/>
          <w:sz w:val="18"/>
          <w:szCs w:val="18"/>
        </w:rPr>
        <w:t>loss of hearing where communication is restricted, or an aid to assist with, or substitute for, hearing is used</w:t>
      </w:r>
    </w:p>
    <w:p w:rsidR="00FC4E90" w:rsidRPr="000752FF" w:rsidRDefault="00FC4E90" w:rsidP="00B35E7B">
      <w:pPr>
        <w:numPr>
          <w:ilvl w:val="0"/>
          <w:numId w:val="69"/>
        </w:numPr>
        <w:autoSpaceDE w:val="0"/>
        <w:autoSpaceDN w:val="0"/>
        <w:adjustRightInd w:val="0"/>
        <w:rPr>
          <w:rFonts w:ascii="Palatino Linotype" w:hAnsi="Palatino Linotype" w:cs="GaramondITCbyBT-Light"/>
          <w:color w:val="000000"/>
          <w:sz w:val="18"/>
          <w:szCs w:val="18"/>
        </w:rPr>
      </w:pPr>
      <w:r w:rsidRPr="000752FF">
        <w:rPr>
          <w:rFonts w:ascii="Palatino Linotype" w:hAnsi="Palatino Linotype" w:cs="GaramondITCbyBT-Light"/>
          <w:color w:val="000000"/>
          <w:sz w:val="18"/>
          <w:szCs w:val="18"/>
        </w:rPr>
        <w:t>speech difficulties</w:t>
      </w:r>
    </w:p>
    <w:p w:rsidR="00FC4E90" w:rsidRPr="000752FF" w:rsidRDefault="00FC4E90" w:rsidP="00B35E7B">
      <w:pPr>
        <w:numPr>
          <w:ilvl w:val="0"/>
          <w:numId w:val="69"/>
        </w:numPr>
        <w:autoSpaceDE w:val="0"/>
        <w:autoSpaceDN w:val="0"/>
        <w:adjustRightInd w:val="0"/>
        <w:rPr>
          <w:rFonts w:ascii="Palatino Linotype" w:hAnsi="Palatino Linotype" w:cs="GaramondITCbyBT-Light"/>
          <w:color w:val="000000"/>
          <w:sz w:val="18"/>
          <w:szCs w:val="18"/>
        </w:rPr>
      </w:pPr>
      <w:r w:rsidRPr="000752FF">
        <w:rPr>
          <w:rFonts w:ascii="Palatino Linotype" w:hAnsi="Palatino Linotype" w:cs="GaramondITCbyBT-Light"/>
          <w:color w:val="000000"/>
          <w:sz w:val="18"/>
          <w:szCs w:val="18"/>
        </w:rPr>
        <w:t>shortness of breath or breathing difficulties causing restriction</w:t>
      </w:r>
    </w:p>
    <w:p w:rsidR="00FC4E90" w:rsidRPr="000752FF" w:rsidRDefault="00FC4E90" w:rsidP="00B35E7B">
      <w:pPr>
        <w:numPr>
          <w:ilvl w:val="0"/>
          <w:numId w:val="69"/>
        </w:numPr>
        <w:autoSpaceDE w:val="0"/>
        <w:autoSpaceDN w:val="0"/>
        <w:adjustRightInd w:val="0"/>
        <w:rPr>
          <w:rFonts w:ascii="Palatino Linotype" w:hAnsi="Palatino Linotype" w:cs="GaramondITCbyBT-Light"/>
          <w:color w:val="000000"/>
          <w:sz w:val="18"/>
          <w:szCs w:val="18"/>
        </w:rPr>
      </w:pPr>
      <w:r w:rsidRPr="000752FF">
        <w:rPr>
          <w:rFonts w:ascii="Palatino Linotype" w:hAnsi="Palatino Linotype" w:cs="GaramondITCbyBT-Light"/>
          <w:color w:val="000000"/>
          <w:sz w:val="18"/>
          <w:szCs w:val="18"/>
        </w:rPr>
        <w:t>chronic or recurrent pain or discomfort causing restriction</w:t>
      </w:r>
    </w:p>
    <w:p w:rsidR="00FC4E90" w:rsidRPr="000752FF" w:rsidRDefault="00FC4E90" w:rsidP="00B35E7B">
      <w:pPr>
        <w:numPr>
          <w:ilvl w:val="0"/>
          <w:numId w:val="69"/>
        </w:numPr>
        <w:autoSpaceDE w:val="0"/>
        <w:autoSpaceDN w:val="0"/>
        <w:adjustRightInd w:val="0"/>
        <w:rPr>
          <w:rFonts w:ascii="Palatino Linotype" w:hAnsi="Palatino Linotype" w:cs="GaramondITCbyBT-Light"/>
          <w:color w:val="000000"/>
          <w:sz w:val="18"/>
          <w:szCs w:val="18"/>
        </w:rPr>
      </w:pPr>
      <w:r w:rsidRPr="000752FF">
        <w:rPr>
          <w:rFonts w:ascii="Palatino Linotype" w:hAnsi="Palatino Linotype" w:cs="GaramondITCbyBT-Light"/>
          <w:color w:val="000000"/>
          <w:sz w:val="18"/>
          <w:szCs w:val="18"/>
        </w:rPr>
        <w:t>blackouts, fits, or loss of consciousness</w:t>
      </w:r>
    </w:p>
    <w:p w:rsidR="00FC4E90" w:rsidRPr="000752FF" w:rsidRDefault="00FC4E90" w:rsidP="00B35E7B">
      <w:pPr>
        <w:numPr>
          <w:ilvl w:val="0"/>
          <w:numId w:val="69"/>
        </w:numPr>
        <w:autoSpaceDE w:val="0"/>
        <w:autoSpaceDN w:val="0"/>
        <w:adjustRightInd w:val="0"/>
        <w:rPr>
          <w:rFonts w:ascii="Palatino Linotype" w:hAnsi="Palatino Linotype" w:cs="GaramondITCbyBT-Light"/>
          <w:color w:val="000000"/>
          <w:sz w:val="18"/>
          <w:szCs w:val="18"/>
        </w:rPr>
      </w:pPr>
      <w:r w:rsidRPr="000752FF">
        <w:rPr>
          <w:rFonts w:ascii="Palatino Linotype" w:hAnsi="Palatino Linotype" w:cs="GaramondITCbyBT-Light"/>
          <w:color w:val="000000"/>
          <w:sz w:val="18"/>
          <w:szCs w:val="18"/>
        </w:rPr>
        <w:t>difficulty learning or understanding</w:t>
      </w:r>
    </w:p>
    <w:p w:rsidR="00FC4E90" w:rsidRPr="000752FF" w:rsidRDefault="00FC4E90" w:rsidP="00B35E7B">
      <w:pPr>
        <w:numPr>
          <w:ilvl w:val="0"/>
          <w:numId w:val="69"/>
        </w:numPr>
        <w:autoSpaceDE w:val="0"/>
        <w:autoSpaceDN w:val="0"/>
        <w:adjustRightInd w:val="0"/>
        <w:rPr>
          <w:rFonts w:ascii="Palatino Linotype" w:hAnsi="Palatino Linotype" w:cs="GaramondITCbyBT-Light"/>
          <w:color w:val="000000"/>
          <w:sz w:val="18"/>
          <w:szCs w:val="18"/>
        </w:rPr>
      </w:pPr>
      <w:r w:rsidRPr="000752FF">
        <w:rPr>
          <w:rFonts w:ascii="Palatino Linotype" w:hAnsi="Palatino Linotype" w:cs="GaramondITCbyBT-Light"/>
          <w:color w:val="000000"/>
          <w:sz w:val="18"/>
          <w:szCs w:val="18"/>
        </w:rPr>
        <w:t>incomplete use of arms or fingers</w:t>
      </w:r>
    </w:p>
    <w:p w:rsidR="00FC4E90" w:rsidRPr="000752FF" w:rsidRDefault="00FC4E90" w:rsidP="00B35E7B">
      <w:pPr>
        <w:numPr>
          <w:ilvl w:val="0"/>
          <w:numId w:val="69"/>
        </w:numPr>
        <w:autoSpaceDE w:val="0"/>
        <w:autoSpaceDN w:val="0"/>
        <w:adjustRightInd w:val="0"/>
        <w:rPr>
          <w:rFonts w:ascii="Palatino Linotype" w:hAnsi="Palatino Linotype" w:cs="GaramondITCbyBT-Light"/>
          <w:color w:val="000000"/>
          <w:sz w:val="18"/>
          <w:szCs w:val="18"/>
        </w:rPr>
      </w:pPr>
      <w:r w:rsidRPr="000752FF">
        <w:rPr>
          <w:rFonts w:ascii="Palatino Linotype" w:hAnsi="Palatino Linotype" w:cs="GaramondITCbyBT-Light"/>
          <w:color w:val="000000"/>
          <w:sz w:val="18"/>
          <w:szCs w:val="18"/>
        </w:rPr>
        <w:t>difficulty gripping or holding things</w:t>
      </w:r>
    </w:p>
    <w:p w:rsidR="00FC4E90" w:rsidRPr="000752FF" w:rsidRDefault="00FC4E90" w:rsidP="00B35E7B">
      <w:pPr>
        <w:numPr>
          <w:ilvl w:val="0"/>
          <w:numId w:val="69"/>
        </w:numPr>
        <w:autoSpaceDE w:val="0"/>
        <w:autoSpaceDN w:val="0"/>
        <w:adjustRightInd w:val="0"/>
        <w:rPr>
          <w:rFonts w:ascii="Palatino Linotype" w:hAnsi="Palatino Linotype" w:cs="GaramondITCbyBT-Light"/>
          <w:color w:val="000000"/>
          <w:sz w:val="18"/>
          <w:szCs w:val="18"/>
        </w:rPr>
      </w:pPr>
      <w:r w:rsidRPr="000752FF">
        <w:rPr>
          <w:rFonts w:ascii="Palatino Linotype" w:hAnsi="Palatino Linotype" w:cs="GaramondITCbyBT-Light"/>
          <w:color w:val="000000"/>
          <w:sz w:val="18"/>
          <w:szCs w:val="18"/>
        </w:rPr>
        <w:t>incomplete use of feet or legs</w:t>
      </w:r>
    </w:p>
    <w:p w:rsidR="00FC4E90" w:rsidRPr="000752FF" w:rsidRDefault="00FC4E90" w:rsidP="00B35E7B">
      <w:pPr>
        <w:numPr>
          <w:ilvl w:val="0"/>
          <w:numId w:val="69"/>
        </w:numPr>
        <w:autoSpaceDE w:val="0"/>
        <w:autoSpaceDN w:val="0"/>
        <w:adjustRightInd w:val="0"/>
        <w:rPr>
          <w:rFonts w:ascii="Palatino Linotype" w:hAnsi="Palatino Linotype" w:cs="GaramondITCbyBT-Light"/>
          <w:color w:val="000000"/>
          <w:sz w:val="18"/>
          <w:szCs w:val="18"/>
        </w:rPr>
      </w:pPr>
      <w:r w:rsidRPr="000752FF">
        <w:rPr>
          <w:rFonts w:ascii="Palatino Linotype" w:hAnsi="Palatino Linotype" w:cs="GaramondITCbyBT-Light"/>
          <w:color w:val="000000"/>
          <w:sz w:val="18"/>
          <w:szCs w:val="18"/>
        </w:rPr>
        <w:t>nervous or emotional condition causing restriction</w:t>
      </w:r>
    </w:p>
    <w:p w:rsidR="00FC4E90" w:rsidRPr="000752FF" w:rsidRDefault="00FC4E90" w:rsidP="00B35E7B">
      <w:pPr>
        <w:numPr>
          <w:ilvl w:val="0"/>
          <w:numId w:val="69"/>
        </w:numPr>
        <w:autoSpaceDE w:val="0"/>
        <w:autoSpaceDN w:val="0"/>
        <w:adjustRightInd w:val="0"/>
        <w:rPr>
          <w:rFonts w:ascii="Palatino Linotype" w:hAnsi="Palatino Linotype" w:cs="GaramondITCbyBT-Light"/>
          <w:color w:val="000000"/>
          <w:sz w:val="18"/>
          <w:szCs w:val="18"/>
        </w:rPr>
      </w:pPr>
      <w:r w:rsidRPr="000752FF">
        <w:rPr>
          <w:rFonts w:ascii="Palatino Linotype" w:hAnsi="Palatino Linotype" w:cs="GaramondITCbyBT-Light"/>
          <w:color w:val="000000"/>
          <w:sz w:val="18"/>
          <w:szCs w:val="18"/>
        </w:rPr>
        <w:t>restriction in physical activities or in doing physical work</w:t>
      </w:r>
    </w:p>
    <w:p w:rsidR="00FC4E90" w:rsidRPr="000752FF" w:rsidRDefault="00FC4E90" w:rsidP="00B35E7B">
      <w:pPr>
        <w:numPr>
          <w:ilvl w:val="0"/>
          <w:numId w:val="69"/>
        </w:numPr>
        <w:autoSpaceDE w:val="0"/>
        <w:autoSpaceDN w:val="0"/>
        <w:adjustRightInd w:val="0"/>
        <w:rPr>
          <w:rFonts w:ascii="Palatino Linotype" w:hAnsi="Palatino Linotype" w:cs="GaramondITCbyBT-Light"/>
          <w:color w:val="000000"/>
          <w:sz w:val="18"/>
          <w:szCs w:val="18"/>
        </w:rPr>
      </w:pPr>
      <w:r w:rsidRPr="000752FF">
        <w:rPr>
          <w:rFonts w:ascii="Palatino Linotype" w:hAnsi="Palatino Linotype" w:cs="GaramondITCbyBT-Light"/>
          <w:color w:val="000000"/>
          <w:sz w:val="18"/>
          <w:szCs w:val="18"/>
        </w:rPr>
        <w:t>disfigurement or deformity</w:t>
      </w:r>
    </w:p>
    <w:p w:rsidR="00FC4E90" w:rsidRPr="000752FF" w:rsidRDefault="00FC4E90" w:rsidP="00B35E7B">
      <w:pPr>
        <w:numPr>
          <w:ilvl w:val="0"/>
          <w:numId w:val="69"/>
        </w:numPr>
        <w:autoSpaceDE w:val="0"/>
        <w:autoSpaceDN w:val="0"/>
        <w:adjustRightInd w:val="0"/>
        <w:rPr>
          <w:rFonts w:ascii="Palatino Linotype" w:hAnsi="Palatino Linotype" w:cs="GaramondITCbyBT-Light"/>
          <w:color w:val="000000"/>
          <w:sz w:val="18"/>
          <w:szCs w:val="18"/>
        </w:rPr>
      </w:pPr>
      <w:r w:rsidRPr="000752FF">
        <w:rPr>
          <w:rFonts w:ascii="Palatino Linotype" w:hAnsi="Palatino Linotype" w:cs="GaramondITCbyBT-Light"/>
          <w:color w:val="000000"/>
          <w:sz w:val="18"/>
          <w:szCs w:val="18"/>
        </w:rPr>
        <w:t>mental illness or condition requiring help or supervision</w:t>
      </w:r>
    </w:p>
    <w:p w:rsidR="00FC4E90" w:rsidRPr="000752FF" w:rsidRDefault="00FC4E90" w:rsidP="00B35E7B">
      <w:pPr>
        <w:numPr>
          <w:ilvl w:val="0"/>
          <w:numId w:val="69"/>
        </w:numPr>
        <w:autoSpaceDE w:val="0"/>
        <w:autoSpaceDN w:val="0"/>
        <w:adjustRightInd w:val="0"/>
        <w:rPr>
          <w:rFonts w:ascii="Palatino Linotype" w:hAnsi="Palatino Linotype" w:cs="GaramondITCbyBT-Light"/>
          <w:color w:val="000000"/>
          <w:sz w:val="18"/>
          <w:szCs w:val="18"/>
        </w:rPr>
      </w:pPr>
      <w:r w:rsidRPr="000752FF">
        <w:rPr>
          <w:rFonts w:ascii="Palatino Linotype" w:hAnsi="Palatino Linotype" w:cs="GaramondITCbyBT-Light"/>
          <w:color w:val="000000"/>
          <w:sz w:val="18"/>
          <w:szCs w:val="18"/>
        </w:rPr>
        <w:t>long-term effects of head injury, stroke or other brain damage causing restriction</w:t>
      </w:r>
    </w:p>
    <w:p w:rsidR="00FC4E90" w:rsidRPr="000752FF" w:rsidRDefault="00FC4E90" w:rsidP="00B35E7B">
      <w:pPr>
        <w:numPr>
          <w:ilvl w:val="0"/>
          <w:numId w:val="69"/>
        </w:numPr>
        <w:autoSpaceDE w:val="0"/>
        <w:autoSpaceDN w:val="0"/>
        <w:adjustRightInd w:val="0"/>
        <w:rPr>
          <w:rFonts w:ascii="Palatino Linotype" w:hAnsi="Palatino Linotype" w:cs="GaramondITCbyBT-Light"/>
          <w:color w:val="000000"/>
          <w:sz w:val="18"/>
          <w:szCs w:val="18"/>
        </w:rPr>
      </w:pPr>
      <w:r w:rsidRPr="000752FF">
        <w:rPr>
          <w:rFonts w:ascii="Palatino Linotype" w:hAnsi="Palatino Linotype" w:cs="GaramondITCbyBT-Light"/>
          <w:color w:val="000000"/>
          <w:sz w:val="18"/>
          <w:szCs w:val="18"/>
        </w:rPr>
        <w:t>receiving treatment or medication for any other long-term conditions or ailments and still restricted</w:t>
      </w:r>
    </w:p>
    <w:p w:rsidR="00FC4E90" w:rsidRPr="000752FF" w:rsidRDefault="00FC4E90" w:rsidP="00B35E7B">
      <w:pPr>
        <w:numPr>
          <w:ilvl w:val="0"/>
          <w:numId w:val="69"/>
        </w:numPr>
        <w:spacing w:after="120"/>
        <w:rPr>
          <w:rFonts w:ascii="Palatino Linotype" w:hAnsi="Palatino Linotype"/>
          <w:sz w:val="18"/>
          <w:szCs w:val="18"/>
        </w:rPr>
      </w:pPr>
      <w:r w:rsidRPr="000752FF">
        <w:rPr>
          <w:rFonts w:ascii="Palatino Linotype" w:hAnsi="Palatino Linotype" w:cs="GaramondITCbyBT-Light"/>
          <w:color w:val="000000"/>
          <w:sz w:val="18"/>
          <w:szCs w:val="18"/>
        </w:rPr>
        <w:lastRenderedPageBreak/>
        <w:t>any other long-term conditions resulting in a restriction</w:t>
      </w:r>
      <w:r>
        <w:rPr>
          <w:rFonts w:ascii="Palatino Linotype" w:hAnsi="Palatino Linotype" w:cs="GaramondITCbyBT-Light"/>
          <w:color w:val="000000"/>
          <w:sz w:val="18"/>
          <w:szCs w:val="18"/>
        </w:rPr>
        <w:t xml:space="preserve"> (ABS, </w:t>
      </w:r>
      <w:r w:rsidR="00DC051F">
        <w:rPr>
          <w:rFonts w:ascii="Palatino Linotype" w:hAnsi="Palatino Linotype" w:cs="GaramondITCbyBT-Light"/>
          <w:color w:val="000000"/>
          <w:sz w:val="18"/>
          <w:szCs w:val="18"/>
        </w:rPr>
        <w:t xml:space="preserve">Cat. No. </w:t>
      </w:r>
      <w:r>
        <w:rPr>
          <w:rFonts w:ascii="Palatino Linotype" w:hAnsi="Palatino Linotype" w:cs="GaramondITCbyBT-Light"/>
          <w:color w:val="000000"/>
          <w:sz w:val="18"/>
          <w:szCs w:val="18"/>
        </w:rPr>
        <w:t>4430.0, 2003</w:t>
      </w:r>
      <w:r w:rsidR="000A540B">
        <w:rPr>
          <w:rFonts w:ascii="Palatino Linotype" w:hAnsi="Palatino Linotype" w:cs="GaramondITCbyBT-Light"/>
          <w:color w:val="000000"/>
          <w:sz w:val="18"/>
          <w:szCs w:val="18"/>
        </w:rPr>
        <w:t>)</w:t>
      </w:r>
    </w:p>
    <w:p w:rsidR="00FC4E90" w:rsidRPr="00E25C4E" w:rsidRDefault="00FC4E90" w:rsidP="00FC4E90">
      <w:pPr>
        <w:spacing w:after="120"/>
        <w:rPr>
          <w:rFonts w:ascii="Palatino Linotype" w:hAnsi="Palatino Linotype"/>
          <w:sz w:val="18"/>
          <w:szCs w:val="18"/>
        </w:rPr>
      </w:pPr>
      <w:r w:rsidRPr="00E25C4E">
        <w:rPr>
          <w:rFonts w:ascii="Palatino Linotype" w:hAnsi="Palatino Linotype"/>
          <w:b/>
          <w:bCs/>
          <w:sz w:val="18"/>
          <w:szCs w:val="18"/>
        </w:rPr>
        <w:t xml:space="preserve">Employed </w:t>
      </w:r>
      <w:r w:rsidRPr="00E25C4E">
        <w:rPr>
          <w:rFonts w:ascii="Palatino Linotype" w:hAnsi="Palatino Linotype"/>
          <w:sz w:val="18"/>
          <w:szCs w:val="18"/>
        </w:rPr>
        <w:br/>
        <w:t xml:space="preserve">All persons aged 15 years and over who, during the reference week: </w:t>
      </w:r>
    </w:p>
    <w:p w:rsidR="00FC4E90" w:rsidRPr="00B35E7B" w:rsidRDefault="00FC4E90" w:rsidP="00B35E7B">
      <w:pPr>
        <w:numPr>
          <w:ilvl w:val="0"/>
          <w:numId w:val="69"/>
        </w:numPr>
        <w:autoSpaceDE w:val="0"/>
        <w:autoSpaceDN w:val="0"/>
        <w:adjustRightInd w:val="0"/>
        <w:rPr>
          <w:rFonts w:ascii="Palatino Linotype" w:hAnsi="Palatino Linotype" w:cs="GaramondITCbyBT-Light"/>
          <w:color w:val="000000"/>
          <w:sz w:val="18"/>
          <w:szCs w:val="18"/>
        </w:rPr>
      </w:pPr>
      <w:r w:rsidRPr="00B35E7B">
        <w:rPr>
          <w:rFonts w:ascii="Palatino Linotype" w:hAnsi="Palatino Linotype" w:cs="GaramondITCbyBT-Light"/>
          <w:color w:val="000000"/>
          <w:sz w:val="18"/>
          <w:szCs w:val="18"/>
        </w:rPr>
        <w:t xml:space="preserve">worked for one hour or more for pay, profit, commission or payment in kind in a job or business, or on a farm (comprising employees, employers and own account workers); or </w:t>
      </w:r>
    </w:p>
    <w:p w:rsidR="00FC4E90" w:rsidRPr="00B35E7B" w:rsidRDefault="00FC4E90" w:rsidP="00B35E7B">
      <w:pPr>
        <w:numPr>
          <w:ilvl w:val="0"/>
          <w:numId w:val="69"/>
        </w:numPr>
        <w:autoSpaceDE w:val="0"/>
        <w:autoSpaceDN w:val="0"/>
        <w:adjustRightInd w:val="0"/>
        <w:rPr>
          <w:rFonts w:ascii="Palatino Linotype" w:hAnsi="Palatino Linotype" w:cs="GaramondITCbyBT-Light"/>
          <w:color w:val="000000"/>
          <w:sz w:val="18"/>
          <w:szCs w:val="18"/>
        </w:rPr>
      </w:pPr>
      <w:r w:rsidRPr="00B35E7B">
        <w:rPr>
          <w:rFonts w:ascii="Palatino Linotype" w:hAnsi="Palatino Linotype" w:cs="GaramondITCbyBT-Light"/>
          <w:color w:val="000000"/>
          <w:sz w:val="18"/>
          <w:szCs w:val="18"/>
        </w:rPr>
        <w:t xml:space="preserve">worked for one hour or more without pay in a family business or on a farm (i.e. contributing family workers); or </w:t>
      </w:r>
    </w:p>
    <w:p w:rsidR="00FC4E90" w:rsidRPr="00B35E7B" w:rsidRDefault="00FC4E90" w:rsidP="00B35E7B">
      <w:pPr>
        <w:numPr>
          <w:ilvl w:val="0"/>
          <w:numId w:val="69"/>
        </w:numPr>
        <w:autoSpaceDE w:val="0"/>
        <w:autoSpaceDN w:val="0"/>
        <w:adjustRightInd w:val="0"/>
        <w:rPr>
          <w:rFonts w:ascii="Palatino Linotype" w:hAnsi="Palatino Linotype" w:cs="GaramondITCbyBT-Light"/>
          <w:color w:val="000000"/>
          <w:sz w:val="18"/>
          <w:szCs w:val="18"/>
        </w:rPr>
      </w:pPr>
      <w:r w:rsidRPr="00B35E7B">
        <w:rPr>
          <w:rFonts w:ascii="Palatino Linotype" w:hAnsi="Palatino Linotype" w:cs="GaramondITCbyBT-Light"/>
          <w:color w:val="000000"/>
          <w:sz w:val="18"/>
          <w:szCs w:val="18"/>
        </w:rPr>
        <w:t xml:space="preserve">were employees who had a job but were not at work and were: </w:t>
      </w:r>
    </w:p>
    <w:p w:rsidR="00FC4E90" w:rsidRPr="00B35E7B" w:rsidRDefault="00FC4E90" w:rsidP="00B35E7B">
      <w:pPr>
        <w:numPr>
          <w:ilvl w:val="1"/>
          <w:numId w:val="70"/>
        </w:numPr>
        <w:autoSpaceDE w:val="0"/>
        <w:autoSpaceDN w:val="0"/>
        <w:adjustRightInd w:val="0"/>
        <w:rPr>
          <w:rFonts w:ascii="Palatino Linotype" w:hAnsi="Palatino Linotype" w:cs="GaramondITCbyBT-Light"/>
          <w:color w:val="000000"/>
          <w:sz w:val="18"/>
          <w:szCs w:val="18"/>
        </w:rPr>
      </w:pPr>
      <w:r w:rsidRPr="00B35E7B">
        <w:rPr>
          <w:rFonts w:ascii="Palatino Linotype" w:hAnsi="Palatino Linotype" w:cs="GaramondITCbyBT-Light"/>
          <w:color w:val="000000"/>
          <w:sz w:val="18"/>
          <w:szCs w:val="18"/>
        </w:rPr>
        <w:t xml:space="preserve">away from work for less than four weeks up to the end of the reference week; or </w:t>
      </w:r>
    </w:p>
    <w:p w:rsidR="00FC4E90" w:rsidRPr="00B35E7B" w:rsidRDefault="00FC4E90" w:rsidP="00B35E7B">
      <w:pPr>
        <w:numPr>
          <w:ilvl w:val="1"/>
          <w:numId w:val="70"/>
        </w:numPr>
        <w:autoSpaceDE w:val="0"/>
        <w:autoSpaceDN w:val="0"/>
        <w:adjustRightInd w:val="0"/>
        <w:rPr>
          <w:rFonts w:ascii="Palatino Linotype" w:hAnsi="Palatino Linotype" w:cs="GaramondITCbyBT-Light"/>
          <w:color w:val="000000"/>
          <w:sz w:val="18"/>
          <w:szCs w:val="18"/>
        </w:rPr>
      </w:pPr>
      <w:r w:rsidRPr="00B35E7B">
        <w:rPr>
          <w:rFonts w:ascii="Palatino Linotype" w:hAnsi="Palatino Linotype" w:cs="GaramondITCbyBT-Light"/>
          <w:color w:val="000000"/>
          <w:sz w:val="18"/>
          <w:szCs w:val="18"/>
        </w:rPr>
        <w:t xml:space="preserve">away from work for more than four weeks up to the end of the reference week and received pay for some or all of the four week period to the end of the reference week; or </w:t>
      </w:r>
    </w:p>
    <w:p w:rsidR="00FC4E90" w:rsidRPr="00B35E7B" w:rsidRDefault="00FC4E90" w:rsidP="00B35E7B">
      <w:pPr>
        <w:numPr>
          <w:ilvl w:val="1"/>
          <w:numId w:val="70"/>
        </w:numPr>
        <w:autoSpaceDE w:val="0"/>
        <w:autoSpaceDN w:val="0"/>
        <w:adjustRightInd w:val="0"/>
        <w:rPr>
          <w:rFonts w:ascii="Palatino Linotype" w:hAnsi="Palatino Linotype" w:cs="GaramondITCbyBT-Light"/>
          <w:color w:val="000000"/>
          <w:sz w:val="18"/>
          <w:szCs w:val="18"/>
        </w:rPr>
      </w:pPr>
      <w:r w:rsidRPr="00B35E7B">
        <w:rPr>
          <w:rFonts w:ascii="Palatino Linotype" w:hAnsi="Palatino Linotype" w:cs="GaramondITCbyBT-Light"/>
          <w:color w:val="000000"/>
          <w:sz w:val="18"/>
          <w:szCs w:val="18"/>
        </w:rPr>
        <w:t xml:space="preserve">away from work as a standard work or shift arrangement; or </w:t>
      </w:r>
    </w:p>
    <w:p w:rsidR="00FC4E90" w:rsidRPr="00B35E7B" w:rsidRDefault="00FC4E90" w:rsidP="00B35E7B">
      <w:pPr>
        <w:numPr>
          <w:ilvl w:val="1"/>
          <w:numId w:val="70"/>
        </w:numPr>
        <w:autoSpaceDE w:val="0"/>
        <w:autoSpaceDN w:val="0"/>
        <w:adjustRightInd w:val="0"/>
        <w:rPr>
          <w:rFonts w:ascii="Palatino Linotype" w:hAnsi="Palatino Linotype" w:cs="GaramondITCbyBT-Light"/>
          <w:color w:val="000000"/>
          <w:sz w:val="18"/>
          <w:szCs w:val="18"/>
        </w:rPr>
      </w:pPr>
      <w:r w:rsidRPr="00B35E7B">
        <w:rPr>
          <w:rFonts w:ascii="Palatino Linotype" w:hAnsi="Palatino Linotype" w:cs="GaramondITCbyBT-Light"/>
          <w:color w:val="000000"/>
          <w:sz w:val="18"/>
          <w:szCs w:val="18"/>
        </w:rPr>
        <w:t xml:space="preserve">on strike or locked out; or </w:t>
      </w:r>
    </w:p>
    <w:p w:rsidR="00FC4E90" w:rsidRPr="00B35E7B" w:rsidRDefault="00FC4E90" w:rsidP="00B35E7B">
      <w:pPr>
        <w:numPr>
          <w:ilvl w:val="1"/>
          <w:numId w:val="70"/>
        </w:numPr>
        <w:autoSpaceDE w:val="0"/>
        <w:autoSpaceDN w:val="0"/>
        <w:adjustRightInd w:val="0"/>
        <w:rPr>
          <w:rFonts w:ascii="Palatino Linotype" w:hAnsi="Palatino Linotype" w:cs="GaramondITCbyBT-Light"/>
          <w:color w:val="000000"/>
          <w:sz w:val="18"/>
          <w:szCs w:val="18"/>
        </w:rPr>
      </w:pPr>
      <w:r w:rsidRPr="00B35E7B">
        <w:rPr>
          <w:rFonts w:ascii="Palatino Linotype" w:hAnsi="Palatino Linotype" w:cs="GaramondITCbyBT-Light"/>
          <w:color w:val="000000"/>
          <w:sz w:val="18"/>
          <w:szCs w:val="18"/>
        </w:rPr>
        <w:t>on workers' compensation and expected to return to their job; or</w:t>
      </w:r>
    </w:p>
    <w:p w:rsidR="00FC4E90" w:rsidRDefault="00FC4E90" w:rsidP="00B35E7B">
      <w:pPr>
        <w:numPr>
          <w:ilvl w:val="0"/>
          <w:numId w:val="69"/>
        </w:numPr>
        <w:autoSpaceDE w:val="0"/>
        <w:autoSpaceDN w:val="0"/>
        <w:adjustRightInd w:val="0"/>
        <w:rPr>
          <w:rFonts w:ascii="Palatino Linotype" w:hAnsi="Palatino Linotype" w:cs="GaramondITCbyBT-Light"/>
          <w:color w:val="000000"/>
          <w:sz w:val="18"/>
          <w:szCs w:val="18"/>
        </w:rPr>
      </w:pPr>
      <w:r w:rsidRPr="00B35E7B">
        <w:rPr>
          <w:rFonts w:ascii="Palatino Linotype" w:hAnsi="Palatino Linotype" w:cs="GaramondITCbyBT-Light"/>
          <w:color w:val="000000"/>
          <w:sz w:val="18"/>
          <w:szCs w:val="18"/>
        </w:rPr>
        <w:t>were employers or own account workers, who had a job, business or farm, but were not at work.</w:t>
      </w:r>
    </w:p>
    <w:p w:rsidR="00097057" w:rsidRPr="00B35E7B" w:rsidRDefault="00097057" w:rsidP="00097057">
      <w:pPr>
        <w:autoSpaceDE w:val="0"/>
        <w:autoSpaceDN w:val="0"/>
        <w:adjustRightInd w:val="0"/>
        <w:ind w:left="360"/>
        <w:rPr>
          <w:rFonts w:ascii="Palatino Linotype" w:hAnsi="Palatino Linotype" w:cs="GaramondITCbyBT-Light"/>
          <w:color w:val="000000"/>
          <w:sz w:val="18"/>
          <w:szCs w:val="18"/>
        </w:rPr>
      </w:pPr>
    </w:p>
    <w:p w:rsidR="00097057" w:rsidRPr="00097057" w:rsidRDefault="00097057" w:rsidP="00097057">
      <w:pPr>
        <w:ind w:left="-14"/>
        <w:rPr>
          <w:rFonts w:ascii="Palatino Linotype" w:hAnsi="Palatino Linotype"/>
          <w:b/>
          <w:sz w:val="18"/>
          <w:szCs w:val="18"/>
        </w:rPr>
      </w:pPr>
      <w:r w:rsidRPr="00097057">
        <w:rPr>
          <w:rFonts w:ascii="Palatino Linotype" w:hAnsi="Palatino Linotype"/>
          <w:b/>
          <w:sz w:val="18"/>
          <w:szCs w:val="18"/>
        </w:rPr>
        <w:t>Employment rate</w:t>
      </w:r>
    </w:p>
    <w:p w:rsidR="00FC4E90" w:rsidRPr="00CC60CC" w:rsidRDefault="00FC4E90" w:rsidP="00097057">
      <w:pPr>
        <w:ind w:left="-14"/>
        <w:rPr>
          <w:rFonts w:ascii="Palatino Linotype" w:hAnsi="Palatino Linotype"/>
          <w:sz w:val="18"/>
          <w:szCs w:val="18"/>
        </w:rPr>
      </w:pPr>
      <w:r w:rsidRPr="00CC60CC">
        <w:rPr>
          <w:rFonts w:ascii="Palatino Linotype" w:hAnsi="Palatino Linotype"/>
          <w:sz w:val="18"/>
          <w:szCs w:val="18"/>
        </w:rPr>
        <w:t>The employment rate (or employment to population ratio) is calculated by dividing the number of employed people by the civilian population aged 15 years and over within the same group.</w:t>
      </w:r>
    </w:p>
    <w:p w:rsidR="00097057" w:rsidRDefault="00097057" w:rsidP="00746457">
      <w:pPr>
        <w:rPr>
          <w:rFonts w:ascii="Palatino Linotype" w:hAnsi="Palatino Linotype"/>
          <w:b/>
          <w:sz w:val="18"/>
          <w:szCs w:val="18"/>
        </w:rPr>
      </w:pPr>
    </w:p>
    <w:p w:rsidR="00D747E9" w:rsidRDefault="00FC4E90" w:rsidP="00746457">
      <w:pPr>
        <w:rPr>
          <w:rFonts w:ascii="Palatino Linotype" w:hAnsi="Palatino Linotype"/>
          <w:sz w:val="18"/>
          <w:szCs w:val="18"/>
        </w:rPr>
      </w:pPr>
      <w:r w:rsidRPr="00A07493">
        <w:rPr>
          <w:rFonts w:ascii="Palatino Linotype" w:hAnsi="Palatino Linotype"/>
          <w:b/>
          <w:sz w:val="18"/>
          <w:szCs w:val="18"/>
        </w:rPr>
        <w:t>Employer</w:t>
      </w:r>
      <w:r w:rsidR="00746457">
        <w:rPr>
          <w:rFonts w:ascii="Palatino Linotype" w:hAnsi="Palatino Linotype"/>
          <w:b/>
          <w:sz w:val="18"/>
          <w:szCs w:val="18"/>
        </w:rPr>
        <w:br/>
      </w:r>
      <w:r w:rsidRPr="009E6946">
        <w:rPr>
          <w:rFonts w:ascii="Palatino Linotype" w:hAnsi="Palatino Linotype"/>
          <w:sz w:val="18"/>
          <w:szCs w:val="18"/>
        </w:rPr>
        <w:t>A business with one or more employees.</w:t>
      </w:r>
      <w:r w:rsidR="00746457">
        <w:rPr>
          <w:rFonts w:ascii="Palatino Linotype" w:hAnsi="Palatino Linotype"/>
          <w:sz w:val="18"/>
          <w:szCs w:val="18"/>
        </w:rPr>
        <w:br/>
      </w:r>
    </w:p>
    <w:p w:rsidR="00FC4E90" w:rsidRPr="00EF3A30" w:rsidRDefault="00FC4E90" w:rsidP="00746457">
      <w:pPr>
        <w:rPr>
          <w:rFonts w:ascii="Palatino Linotype" w:hAnsi="Palatino Linotype"/>
          <w:sz w:val="18"/>
          <w:szCs w:val="18"/>
        </w:rPr>
      </w:pPr>
      <w:r>
        <w:rPr>
          <w:rFonts w:ascii="Palatino Linotype" w:hAnsi="Palatino Linotype"/>
          <w:b/>
          <w:bCs/>
          <w:sz w:val="18"/>
          <w:szCs w:val="18"/>
        </w:rPr>
        <w:t>Formal Care</w:t>
      </w:r>
      <w:r w:rsidRPr="00E25C4E">
        <w:rPr>
          <w:rFonts w:ascii="Palatino Linotype" w:hAnsi="Palatino Linotype"/>
          <w:sz w:val="18"/>
          <w:szCs w:val="18"/>
        </w:rPr>
        <w:br/>
      </w:r>
      <w:r w:rsidRPr="00EF3A30">
        <w:rPr>
          <w:rFonts w:ascii="Palatino Linotype" w:hAnsi="Palatino Linotype"/>
          <w:sz w:val="18"/>
          <w:szCs w:val="18"/>
        </w:rPr>
        <w:t>Regulated care away from the child's home. The main types of formal care are before</w:t>
      </w:r>
      <w:r>
        <w:rPr>
          <w:rFonts w:ascii="Palatino Linotype" w:hAnsi="Palatino Linotype"/>
          <w:sz w:val="18"/>
          <w:szCs w:val="18"/>
        </w:rPr>
        <w:t xml:space="preserve"> a</w:t>
      </w:r>
      <w:r w:rsidRPr="00EF3A30">
        <w:rPr>
          <w:rFonts w:ascii="Palatino Linotype" w:hAnsi="Palatino Linotype"/>
          <w:sz w:val="18"/>
          <w:szCs w:val="18"/>
        </w:rPr>
        <w:t>nd/or after school care, long day care, family day care and occasional care</w:t>
      </w:r>
      <w:r>
        <w:rPr>
          <w:rFonts w:ascii="Palatino Linotype" w:hAnsi="Palatino Linotype"/>
          <w:sz w:val="18"/>
          <w:szCs w:val="18"/>
        </w:rPr>
        <w:t xml:space="preserve"> </w:t>
      </w:r>
      <w:r w:rsidRPr="00EF3A30">
        <w:rPr>
          <w:rFonts w:ascii="Palatino Linotype" w:hAnsi="Palatino Linotype"/>
          <w:sz w:val="18"/>
          <w:szCs w:val="18"/>
        </w:rPr>
        <w:t>(</w:t>
      </w:r>
      <w:r w:rsidRPr="00EF3A30">
        <w:rPr>
          <w:rFonts w:ascii="Palatino Linotype" w:hAnsi="Palatino Linotype" w:cs="GaramondITCbyBT-Light"/>
          <w:sz w:val="18"/>
          <w:szCs w:val="18"/>
        </w:rPr>
        <w:t xml:space="preserve">ABS </w:t>
      </w:r>
      <w:r w:rsidR="00DC051F">
        <w:rPr>
          <w:rFonts w:ascii="Palatino Linotype" w:hAnsi="Palatino Linotype" w:cs="GaramondITCbyBT-Light"/>
          <w:sz w:val="18"/>
          <w:szCs w:val="18"/>
        </w:rPr>
        <w:t xml:space="preserve">Cat. No. </w:t>
      </w:r>
      <w:r w:rsidRPr="00EF3A30">
        <w:rPr>
          <w:rFonts w:ascii="Palatino Linotype" w:hAnsi="Palatino Linotype" w:cs="GaramondITCbyBT-Light"/>
          <w:sz w:val="18"/>
          <w:szCs w:val="18"/>
        </w:rPr>
        <w:t>4402.0, 2008</w:t>
      </w:r>
      <w:r w:rsidR="000A540B">
        <w:rPr>
          <w:rFonts w:ascii="Palatino Linotype" w:hAnsi="Palatino Linotype" w:cs="GaramondITCbyBT-Light"/>
          <w:sz w:val="18"/>
          <w:szCs w:val="18"/>
        </w:rPr>
        <w:t>a</w:t>
      </w:r>
      <w:r w:rsidRPr="00EF3A30">
        <w:rPr>
          <w:rFonts w:ascii="Palatino Linotype" w:hAnsi="Palatino Linotype" w:cs="GaramondITCbyBT-Light"/>
          <w:sz w:val="18"/>
          <w:szCs w:val="18"/>
        </w:rPr>
        <w:t>)</w:t>
      </w:r>
      <w:r w:rsidRPr="00EF3A30">
        <w:rPr>
          <w:rFonts w:ascii="Palatino Linotype" w:hAnsi="Palatino Linotype"/>
          <w:sz w:val="18"/>
          <w:szCs w:val="18"/>
        </w:rPr>
        <w:t>.</w:t>
      </w:r>
    </w:p>
    <w:p w:rsidR="00FC4E90" w:rsidRDefault="00D747E9" w:rsidP="00FC4E90">
      <w:pPr>
        <w:spacing w:after="120"/>
        <w:rPr>
          <w:rFonts w:ascii="Palatino Linotype" w:hAnsi="Palatino Linotype"/>
          <w:sz w:val="18"/>
          <w:szCs w:val="18"/>
        </w:rPr>
      </w:pPr>
      <w:r>
        <w:rPr>
          <w:rFonts w:ascii="Palatino Linotype" w:hAnsi="Palatino Linotype"/>
          <w:b/>
          <w:bCs/>
          <w:sz w:val="18"/>
          <w:szCs w:val="18"/>
        </w:rPr>
        <w:br/>
      </w:r>
      <w:r w:rsidR="00FC4E90" w:rsidRPr="00E25C4E">
        <w:rPr>
          <w:rFonts w:ascii="Palatino Linotype" w:hAnsi="Palatino Linotype"/>
          <w:b/>
          <w:bCs/>
          <w:sz w:val="18"/>
          <w:szCs w:val="18"/>
        </w:rPr>
        <w:t>Full-time workers</w:t>
      </w:r>
      <w:r w:rsidR="00FC4E90" w:rsidRPr="00E25C4E">
        <w:rPr>
          <w:rFonts w:ascii="Palatino Linotype" w:hAnsi="Palatino Linotype"/>
          <w:sz w:val="18"/>
          <w:szCs w:val="18"/>
        </w:rPr>
        <w:br/>
      </w:r>
      <w:r w:rsidR="00FC4E90" w:rsidRPr="001F3C95">
        <w:rPr>
          <w:rFonts w:ascii="Palatino Linotype" w:hAnsi="Palatino Linotype"/>
          <w:sz w:val="18"/>
          <w:szCs w:val="18"/>
        </w:rPr>
        <w:t xml:space="preserve">Employed persons who usually worked 35 hours or more a week (in all jobs) and those who, although usually working less than 35 hours a week, worked 35 hours or more during the reference week (ABS, </w:t>
      </w:r>
      <w:r w:rsidR="00DC051F">
        <w:rPr>
          <w:rFonts w:ascii="Palatino Linotype" w:hAnsi="Palatino Linotype"/>
          <w:sz w:val="18"/>
          <w:szCs w:val="18"/>
        </w:rPr>
        <w:t xml:space="preserve">Cat. No. </w:t>
      </w:r>
      <w:r w:rsidR="000A540B">
        <w:rPr>
          <w:rFonts w:ascii="Palatino Linotype" w:hAnsi="Palatino Linotype"/>
          <w:sz w:val="18"/>
          <w:szCs w:val="18"/>
        </w:rPr>
        <w:t xml:space="preserve">6103.0, </w:t>
      </w:r>
      <w:r w:rsidR="000A540B" w:rsidRPr="001F3C95">
        <w:rPr>
          <w:rFonts w:ascii="Palatino Linotype" w:hAnsi="Palatino Linotype"/>
          <w:sz w:val="18"/>
          <w:szCs w:val="18"/>
        </w:rPr>
        <w:t>2009</w:t>
      </w:r>
      <w:r w:rsidR="000A540B">
        <w:rPr>
          <w:rFonts w:ascii="Palatino Linotype" w:hAnsi="Palatino Linotype"/>
          <w:sz w:val="18"/>
          <w:szCs w:val="18"/>
        </w:rPr>
        <w:t>a</w:t>
      </w:r>
      <w:r w:rsidR="00FC4E90" w:rsidRPr="001F3C95">
        <w:rPr>
          <w:rFonts w:ascii="Palatino Linotype" w:hAnsi="Palatino Linotype"/>
          <w:sz w:val="18"/>
          <w:szCs w:val="18"/>
        </w:rPr>
        <w:t>).</w:t>
      </w:r>
    </w:p>
    <w:p w:rsidR="00FC4E90" w:rsidRPr="00CE2196" w:rsidRDefault="00FC4E90" w:rsidP="00FC4E90">
      <w:pPr>
        <w:rPr>
          <w:rFonts w:ascii="Palatino Linotype" w:hAnsi="Palatino Linotype"/>
          <w:b/>
          <w:sz w:val="18"/>
          <w:szCs w:val="18"/>
        </w:rPr>
      </w:pPr>
      <w:r w:rsidRPr="00CE2196">
        <w:rPr>
          <w:rFonts w:ascii="Palatino Linotype" w:hAnsi="Palatino Linotype"/>
          <w:b/>
          <w:sz w:val="18"/>
          <w:szCs w:val="18"/>
        </w:rPr>
        <w:t>Hidden Unemployment</w:t>
      </w:r>
    </w:p>
    <w:p w:rsidR="00FC4E90" w:rsidRDefault="00FC4E90" w:rsidP="00FC4E90">
      <w:pPr>
        <w:spacing w:after="120"/>
        <w:rPr>
          <w:rFonts w:ascii="Palatino Linotype" w:hAnsi="Palatino Linotype"/>
          <w:sz w:val="18"/>
          <w:szCs w:val="18"/>
        </w:rPr>
      </w:pPr>
      <w:r>
        <w:rPr>
          <w:rFonts w:ascii="Palatino Linotype" w:hAnsi="Palatino Linotype"/>
          <w:sz w:val="18"/>
          <w:szCs w:val="18"/>
        </w:rPr>
        <w:t>People who are not in the labour force but who want to work, are either actively looking for work but are not immediately available or are not actively looking for work but are available to start work within four week</w:t>
      </w:r>
      <w:r w:rsidR="00335D3E">
        <w:rPr>
          <w:rFonts w:ascii="Palatino Linotype" w:hAnsi="Palatino Linotype"/>
          <w:sz w:val="18"/>
          <w:szCs w:val="18"/>
        </w:rPr>
        <w:t>s</w:t>
      </w:r>
      <w:r>
        <w:rPr>
          <w:rFonts w:ascii="Palatino Linotype" w:hAnsi="Palatino Linotype"/>
          <w:sz w:val="18"/>
          <w:szCs w:val="18"/>
        </w:rPr>
        <w:t>.</w:t>
      </w:r>
    </w:p>
    <w:p w:rsidR="00E96472" w:rsidRPr="00E96472" w:rsidRDefault="00E96472" w:rsidP="00E96472">
      <w:pPr>
        <w:rPr>
          <w:rFonts w:ascii="Palatino Linotype" w:hAnsi="Palatino Linotype"/>
          <w:b/>
          <w:sz w:val="18"/>
          <w:szCs w:val="18"/>
        </w:rPr>
      </w:pPr>
      <w:r w:rsidRPr="00E96472">
        <w:rPr>
          <w:rFonts w:ascii="Palatino Linotype" w:hAnsi="Palatino Linotype"/>
          <w:b/>
          <w:sz w:val="18"/>
          <w:szCs w:val="18"/>
        </w:rPr>
        <w:t>Independent Contractor</w:t>
      </w:r>
    </w:p>
    <w:p w:rsidR="00E96472" w:rsidRPr="004C1A8F" w:rsidRDefault="00E96472" w:rsidP="004C1A8F">
      <w:pPr>
        <w:spacing w:after="120"/>
        <w:rPr>
          <w:rFonts w:ascii="Palatino Linotype" w:hAnsi="Palatino Linotype"/>
          <w:sz w:val="18"/>
          <w:szCs w:val="18"/>
        </w:rPr>
      </w:pPr>
      <w:r w:rsidRPr="004C1A8F">
        <w:rPr>
          <w:rFonts w:ascii="Palatino Linotype" w:hAnsi="Palatino Linotype"/>
          <w:sz w:val="18"/>
          <w:szCs w:val="18"/>
        </w:rPr>
        <w:t>Independent contractors are people who operate their own business and who contract to perform services for others without having the legal status of an employee, i.e. people who are engaged by a client, rather than an employer. Independent contractors are engaged under a contract for services (a commercial contract), whereas employees are engaged under a contract of service (an employment contract). Independent contractors' employment may take a variety of forms, for example, they may have a direct relationship with a client or work through an intermediary. Independent contractors may have employees, however they spend most of their time directly engaged with clients or on client tasks, rather than managing their staff</w:t>
      </w:r>
      <w:r w:rsidR="004C1A8F">
        <w:rPr>
          <w:rFonts w:ascii="Palatino Linotype" w:hAnsi="Palatino Linotype"/>
          <w:sz w:val="18"/>
          <w:szCs w:val="18"/>
        </w:rPr>
        <w:t xml:space="preserve"> (ABS, </w:t>
      </w:r>
      <w:r w:rsidR="00DC051F">
        <w:rPr>
          <w:rFonts w:ascii="Palatino Linotype" w:hAnsi="Palatino Linotype"/>
          <w:sz w:val="18"/>
          <w:szCs w:val="18"/>
        </w:rPr>
        <w:t xml:space="preserve">Cat. No. </w:t>
      </w:r>
      <w:r w:rsidR="004C1A8F">
        <w:rPr>
          <w:rFonts w:ascii="Palatino Linotype" w:hAnsi="Palatino Linotype"/>
          <w:sz w:val="18"/>
          <w:szCs w:val="18"/>
        </w:rPr>
        <w:t>6359.0</w:t>
      </w:r>
      <w:r w:rsidR="000A540B">
        <w:rPr>
          <w:rFonts w:ascii="Palatino Linotype" w:hAnsi="Palatino Linotype"/>
          <w:sz w:val="18"/>
          <w:szCs w:val="18"/>
        </w:rPr>
        <w:t>, 2010a</w:t>
      </w:r>
      <w:r w:rsidR="004C1A8F">
        <w:rPr>
          <w:rFonts w:ascii="Palatino Linotype" w:hAnsi="Palatino Linotype"/>
          <w:sz w:val="18"/>
          <w:szCs w:val="18"/>
        </w:rPr>
        <w:t>)</w:t>
      </w:r>
      <w:r w:rsidR="00B35E7B">
        <w:rPr>
          <w:rFonts w:ascii="Palatino Linotype" w:hAnsi="Palatino Linotype"/>
          <w:sz w:val="18"/>
          <w:szCs w:val="18"/>
        </w:rPr>
        <w:t>.</w:t>
      </w:r>
    </w:p>
    <w:p w:rsidR="00FC4E90" w:rsidRPr="00EF3A30" w:rsidRDefault="00FC4E90" w:rsidP="00BA04D8">
      <w:pPr>
        <w:rPr>
          <w:rFonts w:ascii="Palatino Linotype" w:hAnsi="Palatino Linotype"/>
          <w:b/>
          <w:sz w:val="18"/>
          <w:szCs w:val="18"/>
        </w:rPr>
      </w:pPr>
      <w:r w:rsidRPr="00EF3A30">
        <w:rPr>
          <w:rFonts w:ascii="Palatino Linotype" w:hAnsi="Palatino Linotype"/>
          <w:b/>
          <w:sz w:val="18"/>
          <w:szCs w:val="18"/>
        </w:rPr>
        <w:t>Informal Care</w:t>
      </w:r>
    </w:p>
    <w:p w:rsidR="00D747E9" w:rsidRDefault="00FC4E90" w:rsidP="0000007B">
      <w:pPr>
        <w:rPr>
          <w:rFonts w:ascii="Palatino Linotype" w:hAnsi="Palatino Linotype"/>
          <w:sz w:val="18"/>
          <w:szCs w:val="18"/>
        </w:rPr>
      </w:pPr>
      <w:r w:rsidRPr="000A540B">
        <w:rPr>
          <w:rFonts w:ascii="Palatino Linotype" w:hAnsi="Palatino Linotype"/>
          <w:sz w:val="18"/>
          <w:szCs w:val="18"/>
        </w:rPr>
        <w:t>Non-regulated care, arranged by a child's parent/guardian, either in the child's home or elsewhere. It</w:t>
      </w:r>
      <w:r w:rsidRPr="003E2B76">
        <w:rPr>
          <w:rFonts w:ascii="Palatino Linotype" w:hAnsi="Palatino Linotype" w:cs="GaramondITCbyBT-Light"/>
          <w:sz w:val="18"/>
          <w:szCs w:val="18"/>
        </w:rPr>
        <w:t xml:space="preserve"> comprises care by (step) brothers or sisters, care by grandparents, care by other relatives (including a non-resident parent) and care by other (unrelated) people such as friends, neighbours, nannies or babysitters. It may be paid or unpaid</w:t>
      </w:r>
      <w:r>
        <w:rPr>
          <w:rFonts w:ascii="Palatino Linotype" w:hAnsi="Palatino Linotype" w:cs="GaramondITCbyBT-Light"/>
          <w:sz w:val="18"/>
          <w:szCs w:val="18"/>
        </w:rPr>
        <w:t xml:space="preserve"> </w:t>
      </w:r>
      <w:r w:rsidRPr="00EF3A30">
        <w:rPr>
          <w:rFonts w:ascii="Palatino Linotype" w:hAnsi="Palatino Linotype"/>
          <w:sz w:val="18"/>
          <w:szCs w:val="18"/>
        </w:rPr>
        <w:t>(</w:t>
      </w:r>
      <w:r w:rsidRPr="00EF3A30">
        <w:rPr>
          <w:rFonts w:ascii="Palatino Linotype" w:hAnsi="Palatino Linotype" w:cs="GaramondITCbyBT-Light"/>
          <w:sz w:val="18"/>
          <w:szCs w:val="18"/>
        </w:rPr>
        <w:t>ABS</w:t>
      </w:r>
      <w:r w:rsidR="00B35E7B">
        <w:rPr>
          <w:rFonts w:ascii="Palatino Linotype" w:hAnsi="Palatino Linotype" w:cs="GaramondITCbyBT-Light"/>
          <w:sz w:val="18"/>
          <w:szCs w:val="18"/>
        </w:rPr>
        <w:t>,</w:t>
      </w:r>
      <w:r w:rsidRPr="00EF3A30">
        <w:rPr>
          <w:rFonts w:ascii="Palatino Linotype" w:hAnsi="Palatino Linotype" w:cs="GaramondITCbyBT-Light"/>
          <w:sz w:val="18"/>
          <w:szCs w:val="18"/>
        </w:rPr>
        <w:t xml:space="preserve"> </w:t>
      </w:r>
      <w:r w:rsidR="0000007B">
        <w:rPr>
          <w:rFonts w:ascii="Palatino Linotype" w:hAnsi="Palatino Linotype" w:cs="GaramondITCbyBT-Light"/>
          <w:sz w:val="18"/>
          <w:szCs w:val="18"/>
        </w:rPr>
        <w:t>Cat. No.</w:t>
      </w:r>
      <w:r w:rsidRPr="00EF3A30">
        <w:rPr>
          <w:rFonts w:ascii="Palatino Linotype" w:hAnsi="Palatino Linotype" w:cs="GaramondITCbyBT-Light"/>
          <w:sz w:val="18"/>
          <w:szCs w:val="18"/>
        </w:rPr>
        <w:t xml:space="preserve"> 4402.0, 2008</w:t>
      </w:r>
      <w:r w:rsidR="00AE330C">
        <w:rPr>
          <w:rFonts w:ascii="Palatino Linotype" w:hAnsi="Palatino Linotype" w:cs="GaramondITCbyBT-Light"/>
          <w:sz w:val="18"/>
          <w:szCs w:val="18"/>
        </w:rPr>
        <w:t>a</w:t>
      </w:r>
      <w:r w:rsidRPr="00EF3A30">
        <w:rPr>
          <w:rFonts w:ascii="Palatino Linotype" w:hAnsi="Palatino Linotype" w:cs="GaramondITCbyBT-Light"/>
          <w:sz w:val="18"/>
          <w:szCs w:val="18"/>
        </w:rPr>
        <w:t>)</w:t>
      </w:r>
      <w:r w:rsidRPr="00EF3A30">
        <w:rPr>
          <w:rFonts w:ascii="Palatino Linotype" w:hAnsi="Palatino Linotype"/>
          <w:sz w:val="18"/>
          <w:szCs w:val="18"/>
        </w:rPr>
        <w:t>.</w:t>
      </w:r>
      <w:r w:rsidR="0000007B">
        <w:rPr>
          <w:rFonts w:ascii="Palatino Linotype" w:hAnsi="Palatino Linotype"/>
          <w:sz w:val="18"/>
          <w:szCs w:val="18"/>
        </w:rPr>
        <w:br/>
      </w:r>
    </w:p>
    <w:p w:rsidR="008B1BEF" w:rsidRDefault="0000007B" w:rsidP="0000007B">
      <w:pPr>
        <w:rPr>
          <w:rFonts w:ascii="Palatino Linotype" w:hAnsi="Palatino Linotype"/>
          <w:b/>
          <w:bCs/>
          <w:sz w:val="18"/>
          <w:szCs w:val="18"/>
        </w:rPr>
      </w:pPr>
      <w:r>
        <w:rPr>
          <w:rFonts w:ascii="Palatino Linotype" w:hAnsi="Palatino Linotype"/>
          <w:b/>
          <w:bCs/>
          <w:sz w:val="18"/>
          <w:szCs w:val="18"/>
        </w:rPr>
        <w:t>L</w:t>
      </w:r>
      <w:r w:rsidR="00FC4E90" w:rsidRPr="00E25C4E">
        <w:rPr>
          <w:rFonts w:ascii="Palatino Linotype" w:hAnsi="Palatino Linotype"/>
          <w:b/>
          <w:bCs/>
          <w:sz w:val="18"/>
          <w:szCs w:val="18"/>
        </w:rPr>
        <w:t xml:space="preserve">abour force </w:t>
      </w:r>
    </w:p>
    <w:p w:rsidR="00FC4E90" w:rsidRDefault="00FC4E90" w:rsidP="0000007B">
      <w:pPr>
        <w:rPr>
          <w:rFonts w:ascii="Palatino Linotype" w:hAnsi="Palatino Linotype"/>
          <w:sz w:val="18"/>
          <w:szCs w:val="18"/>
        </w:rPr>
      </w:pPr>
      <w:r w:rsidRPr="00E25C4E">
        <w:rPr>
          <w:rFonts w:ascii="Palatino Linotype" w:hAnsi="Palatino Linotype"/>
          <w:sz w:val="18"/>
          <w:szCs w:val="18"/>
        </w:rPr>
        <w:t>For any group, persons who were employed or unemployed, as defined.</w:t>
      </w:r>
    </w:p>
    <w:p w:rsidR="00097057" w:rsidRDefault="00097057" w:rsidP="0000007B">
      <w:pPr>
        <w:rPr>
          <w:rFonts w:ascii="Palatino Linotype" w:hAnsi="Palatino Linotype"/>
          <w:sz w:val="18"/>
          <w:szCs w:val="18"/>
        </w:rPr>
      </w:pPr>
    </w:p>
    <w:p w:rsidR="00FC4E90" w:rsidRDefault="00FC4E90" w:rsidP="00FC4E90">
      <w:pPr>
        <w:spacing w:before="120" w:after="120"/>
        <w:rPr>
          <w:rFonts w:ascii="Palatino Linotype" w:hAnsi="Palatino Linotype"/>
          <w:sz w:val="18"/>
          <w:szCs w:val="18"/>
        </w:rPr>
      </w:pPr>
      <w:r w:rsidRPr="00E25C4E">
        <w:rPr>
          <w:rFonts w:ascii="Palatino Linotype" w:hAnsi="Palatino Linotype"/>
          <w:b/>
          <w:bCs/>
          <w:sz w:val="18"/>
          <w:szCs w:val="18"/>
        </w:rPr>
        <w:lastRenderedPageBreak/>
        <w:t xml:space="preserve">Labour force status </w:t>
      </w:r>
      <w:r w:rsidRPr="00E25C4E">
        <w:rPr>
          <w:rFonts w:ascii="Palatino Linotype" w:hAnsi="Palatino Linotype"/>
          <w:sz w:val="18"/>
          <w:szCs w:val="18"/>
        </w:rPr>
        <w:br/>
        <w:t>A classification of the civilian population aged 15 years and over into</w:t>
      </w:r>
      <w:r w:rsidR="005C75F4">
        <w:rPr>
          <w:rFonts w:ascii="Palatino Linotype" w:hAnsi="Palatino Linotype"/>
          <w:sz w:val="18"/>
          <w:szCs w:val="18"/>
        </w:rPr>
        <w:t>:</w:t>
      </w:r>
      <w:r w:rsidRPr="00E25C4E">
        <w:rPr>
          <w:rFonts w:ascii="Palatino Linotype" w:hAnsi="Palatino Linotype"/>
          <w:sz w:val="18"/>
          <w:szCs w:val="18"/>
        </w:rPr>
        <w:t xml:space="preserve"> employed, unemployed or not in the labour force, as defined. The definitions conform closely to the international standard definitions adopted by the International Conferences of Labour Statisticians.</w:t>
      </w:r>
    </w:p>
    <w:p w:rsidR="00FC4E90" w:rsidRPr="00E25C4E" w:rsidRDefault="00FC4E90" w:rsidP="00FC4E90">
      <w:pPr>
        <w:spacing w:before="120" w:after="120"/>
        <w:rPr>
          <w:rFonts w:ascii="Palatino Linotype" w:hAnsi="Palatino Linotype"/>
          <w:sz w:val="18"/>
          <w:szCs w:val="18"/>
        </w:rPr>
      </w:pPr>
      <w:r w:rsidRPr="00E25C4E">
        <w:rPr>
          <w:rFonts w:ascii="Palatino Linotype" w:hAnsi="Palatino Linotype"/>
          <w:b/>
          <w:bCs/>
          <w:sz w:val="18"/>
          <w:szCs w:val="18"/>
        </w:rPr>
        <w:t>Labour force underutilisation rate</w:t>
      </w:r>
      <w:r w:rsidRPr="00E25C4E">
        <w:rPr>
          <w:rFonts w:ascii="Palatino Linotype" w:hAnsi="Palatino Linotype"/>
          <w:sz w:val="18"/>
          <w:szCs w:val="18"/>
        </w:rPr>
        <w:br/>
        <w:t>The sum of the number of persons unemployed and the number of persons in underemployment, expressed as a proportion of the labour force.</w:t>
      </w:r>
    </w:p>
    <w:p w:rsidR="00FC4E90" w:rsidRDefault="00FC4E90" w:rsidP="00FC4E90">
      <w:pPr>
        <w:spacing w:after="120"/>
        <w:rPr>
          <w:rFonts w:ascii="Palatino Linotype" w:hAnsi="Palatino Linotype"/>
          <w:sz w:val="18"/>
          <w:szCs w:val="18"/>
        </w:rPr>
      </w:pPr>
      <w:r w:rsidRPr="00E25C4E">
        <w:rPr>
          <w:rFonts w:ascii="Palatino Linotype" w:hAnsi="Palatino Linotype"/>
          <w:b/>
          <w:bCs/>
          <w:sz w:val="18"/>
          <w:szCs w:val="18"/>
        </w:rPr>
        <w:t xml:space="preserve">Not in labour force </w:t>
      </w:r>
      <w:r w:rsidRPr="00E25C4E">
        <w:rPr>
          <w:rFonts w:ascii="Palatino Linotype" w:hAnsi="Palatino Linotype"/>
          <w:sz w:val="18"/>
          <w:szCs w:val="18"/>
        </w:rPr>
        <w:br/>
        <w:t>Persons who were not in the categories employed or unemployed as defined.</w:t>
      </w:r>
      <w:r w:rsidRPr="00E25C4E">
        <w:rPr>
          <w:rFonts w:ascii="Palatino Linotype" w:hAnsi="Palatino Linotype"/>
          <w:b/>
          <w:sz w:val="18"/>
          <w:szCs w:val="18"/>
        </w:rPr>
        <w:t xml:space="preserve"> </w:t>
      </w:r>
      <w:r w:rsidRPr="00E25C4E">
        <w:rPr>
          <w:rFonts w:ascii="Palatino Linotype" w:hAnsi="Palatino Linotype"/>
          <w:sz w:val="18"/>
          <w:szCs w:val="18"/>
        </w:rPr>
        <w:t xml:space="preserve">Those not participating in the labour force (that is not employed or unemployed) are considered to be not in the labour force (NILF). </w:t>
      </w:r>
    </w:p>
    <w:p w:rsidR="004C1A8F" w:rsidRPr="00BA04D8" w:rsidRDefault="004C1A8F" w:rsidP="00BA04D8">
      <w:pPr>
        <w:rPr>
          <w:rFonts w:ascii="Palatino Linotype" w:hAnsi="Palatino Linotype"/>
          <w:b/>
          <w:sz w:val="18"/>
          <w:szCs w:val="18"/>
        </w:rPr>
      </w:pPr>
      <w:r w:rsidRPr="00BA04D8">
        <w:rPr>
          <w:rFonts w:ascii="Palatino Linotype" w:hAnsi="Palatino Linotype"/>
          <w:b/>
          <w:sz w:val="18"/>
          <w:szCs w:val="18"/>
        </w:rPr>
        <w:t>Other Business Operators</w:t>
      </w:r>
    </w:p>
    <w:p w:rsidR="004C1A8F" w:rsidRDefault="004C1A8F" w:rsidP="00BA04D8">
      <w:pPr>
        <w:spacing w:after="120"/>
        <w:rPr>
          <w:rFonts w:ascii="Palatino Linotype" w:hAnsi="Palatino Linotype"/>
          <w:sz w:val="18"/>
          <w:szCs w:val="18"/>
        </w:rPr>
      </w:pPr>
      <w:r w:rsidRPr="00BA04D8">
        <w:rPr>
          <w:rFonts w:ascii="Palatino Linotype" w:hAnsi="Palatino Linotype"/>
          <w:sz w:val="18"/>
          <w:szCs w:val="18"/>
        </w:rPr>
        <w:t>People who operate their own business, with or without employees, but who are not operating as</w:t>
      </w:r>
      <w:r w:rsidRPr="004C1A8F">
        <w:rPr>
          <w:rFonts w:ascii="Palatino Linotype" w:hAnsi="Palatino Linotype"/>
          <w:sz w:val="18"/>
          <w:szCs w:val="18"/>
        </w:rPr>
        <w:t xml:space="preserve"> independent contractors. Other business operators are distinguished from independent contractors in that they generally generate their income from managing their staff or from selling goods or services to the public, rather than providing a labour service directly to a client. Other business operators spend little time working on client tasks with most of their time spent on managing their employees and/or business</w:t>
      </w:r>
      <w:r>
        <w:rPr>
          <w:rFonts w:ascii="Palatino Linotype" w:hAnsi="Palatino Linotype"/>
          <w:sz w:val="18"/>
          <w:szCs w:val="18"/>
        </w:rPr>
        <w:t xml:space="preserve"> (ABS, </w:t>
      </w:r>
      <w:r w:rsidR="00DC051F">
        <w:rPr>
          <w:rFonts w:ascii="Palatino Linotype" w:hAnsi="Palatino Linotype"/>
          <w:sz w:val="18"/>
          <w:szCs w:val="18"/>
        </w:rPr>
        <w:t xml:space="preserve">Cat. No. </w:t>
      </w:r>
      <w:r>
        <w:rPr>
          <w:rFonts w:ascii="Palatino Linotype" w:hAnsi="Palatino Linotype"/>
          <w:sz w:val="18"/>
          <w:szCs w:val="18"/>
        </w:rPr>
        <w:t>6359.0</w:t>
      </w:r>
      <w:r w:rsidR="00AE330C">
        <w:rPr>
          <w:rFonts w:ascii="Palatino Linotype" w:hAnsi="Palatino Linotype"/>
          <w:sz w:val="18"/>
          <w:szCs w:val="18"/>
        </w:rPr>
        <w:t>, 2010a</w:t>
      </w:r>
      <w:r>
        <w:rPr>
          <w:rFonts w:ascii="Palatino Linotype" w:hAnsi="Palatino Linotype"/>
          <w:sz w:val="18"/>
          <w:szCs w:val="18"/>
        </w:rPr>
        <w:t>)</w:t>
      </w:r>
      <w:r w:rsidR="005C75F4">
        <w:rPr>
          <w:rFonts w:ascii="Palatino Linotype" w:hAnsi="Palatino Linotype"/>
          <w:sz w:val="18"/>
          <w:szCs w:val="18"/>
        </w:rPr>
        <w:t>.</w:t>
      </w:r>
    </w:p>
    <w:p w:rsidR="00D00A34" w:rsidRPr="002D7A21" w:rsidRDefault="00D00A34" w:rsidP="00D00A34">
      <w:pPr>
        <w:rPr>
          <w:rFonts w:ascii="Palatino Linotype" w:hAnsi="Palatino Linotype"/>
          <w:b/>
          <w:sz w:val="18"/>
          <w:szCs w:val="18"/>
        </w:rPr>
      </w:pPr>
      <w:r w:rsidRPr="002D7A21">
        <w:rPr>
          <w:rFonts w:ascii="Palatino Linotype" w:hAnsi="Palatino Linotype"/>
          <w:b/>
          <w:sz w:val="18"/>
          <w:szCs w:val="18"/>
        </w:rPr>
        <w:t>Own Account Worker</w:t>
      </w:r>
    </w:p>
    <w:p w:rsidR="00D00A34" w:rsidRPr="00375C37" w:rsidRDefault="00D00A34" w:rsidP="00D00A34">
      <w:pPr>
        <w:spacing w:after="120"/>
        <w:rPr>
          <w:rFonts w:ascii="Palatino Linotype" w:hAnsi="Palatino Linotype"/>
          <w:sz w:val="18"/>
          <w:szCs w:val="18"/>
        </w:rPr>
      </w:pPr>
      <w:r w:rsidRPr="002D7A21">
        <w:rPr>
          <w:rFonts w:ascii="Palatino Linotype" w:hAnsi="Palatino Linotype"/>
          <w:sz w:val="18"/>
          <w:szCs w:val="18"/>
        </w:rPr>
        <w:t>An own account worker is a person who operates his or her own unincorporated economic enterprise or</w:t>
      </w:r>
      <w:r w:rsidRPr="00A708C0">
        <w:rPr>
          <w:rFonts w:ascii="Palatino Linotype" w:hAnsi="Palatino Linotype"/>
          <w:sz w:val="18"/>
          <w:szCs w:val="18"/>
        </w:rPr>
        <w:t xml:space="preserve"> engages independently in a profession or trade and hires no employees (this category was formerly entitled self employed).</w:t>
      </w:r>
    </w:p>
    <w:p w:rsidR="00FC4E90" w:rsidRPr="00BA04D8" w:rsidRDefault="00FC4E90" w:rsidP="00BA04D8">
      <w:pPr>
        <w:rPr>
          <w:rFonts w:ascii="Palatino Linotype" w:hAnsi="Palatino Linotype"/>
          <w:b/>
          <w:sz w:val="18"/>
          <w:szCs w:val="18"/>
        </w:rPr>
      </w:pPr>
      <w:r w:rsidRPr="00BA04D8">
        <w:rPr>
          <w:rFonts w:ascii="Palatino Linotype" w:hAnsi="Palatino Linotype"/>
          <w:b/>
          <w:sz w:val="18"/>
          <w:szCs w:val="18"/>
        </w:rPr>
        <w:t>Owner Manager of Incorporated Entities (OMIEs)</w:t>
      </w:r>
    </w:p>
    <w:p w:rsidR="00FC4E90" w:rsidRDefault="00FC4E90" w:rsidP="002D7A21">
      <w:pPr>
        <w:spacing w:after="120"/>
        <w:rPr>
          <w:rFonts w:ascii="Palatino Linotype" w:hAnsi="Palatino Linotype"/>
          <w:sz w:val="18"/>
          <w:szCs w:val="18"/>
        </w:rPr>
      </w:pPr>
      <w:r w:rsidRPr="00BA04D8">
        <w:rPr>
          <w:rFonts w:ascii="Palatino Linotype" w:hAnsi="Palatino Linotype"/>
          <w:sz w:val="18"/>
          <w:szCs w:val="18"/>
        </w:rPr>
        <w:t>People who operate their own unincorporated enterprise, that is, a business entity in which the owner</w:t>
      </w:r>
      <w:r w:rsidRPr="004C1A8F">
        <w:rPr>
          <w:rFonts w:ascii="Palatino Linotype" w:hAnsi="Palatino Linotype"/>
          <w:sz w:val="18"/>
          <w:szCs w:val="18"/>
        </w:rPr>
        <w:t xml:space="preserve"> and the business are legally inseparable, so that the owner is liable for any business debts that are incurred. Includes those engaged independently in a trade or profession. These people are classified as employers under 'status in employment' if their business has employees, or own account workers if they do not.</w:t>
      </w:r>
    </w:p>
    <w:p w:rsidR="00FC4E90" w:rsidRPr="00E25C4E" w:rsidRDefault="00FC4E90" w:rsidP="00FC4E90">
      <w:pPr>
        <w:spacing w:after="120"/>
        <w:rPr>
          <w:rFonts w:ascii="Palatino Linotype" w:hAnsi="Palatino Linotype"/>
          <w:sz w:val="18"/>
          <w:szCs w:val="18"/>
        </w:rPr>
      </w:pPr>
      <w:r w:rsidRPr="002D7A21">
        <w:rPr>
          <w:rFonts w:ascii="Palatino Linotype" w:hAnsi="Palatino Linotype"/>
          <w:b/>
          <w:sz w:val="18"/>
          <w:szCs w:val="18"/>
        </w:rPr>
        <w:t>Participation rate</w:t>
      </w:r>
      <w:r w:rsidRPr="002D7A21">
        <w:rPr>
          <w:rFonts w:ascii="Palatino Linotype" w:hAnsi="Palatino Linotype"/>
          <w:b/>
          <w:sz w:val="18"/>
          <w:szCs w:val="18"/>
        </w:rPr>
        <w:br/>
      </w:r>
      <w:r w:rsidRPr="00E25C4E">
        <w:rPr>
          <w:rFonts w:ascii="Palatino Linotype" w:hAnsi="Palatino Linotype"/>
          <w:sz w:val="18"/>
          <w:szCs w:val="18"/>
        </w:rPr>
        <w:t xml:space="preserve">For any group, the labour force expressed as a </w:t>
      </w:r>
      <w:r>
        <w:rPr>
          <w:rFonts w:ascii="Palatino Linotype" w:hAnsi="Palatino Linotype"/>
          <w:sz w:val="18"/>
          <w:szCs w:val="18"/>
        </w:rPr>
        <w:t>percentage</w:t>
      </w:r>
      <w:r w:rsidRPr="00E25C4E">
        <w:rPr>
          <w:rFonts w:ascii="Palatino Linotype" w:hAnsi="Palatino Linotype"/>
          <w:sz w:val="18"/>
          <w:szCs w:val="18"/>
        </w:rPr>
        <w:t xml:space="preserve"> of the civilian population aged 15 years and over in the same group.</w:t>
      </w:r>
    </w:p>
    <w:p w:rsidR="00FC4E90" w:rsidRPr="00E25C4E" w:rsidRDefault="00FC4E90" w:rsidP="00FC4E90">
      <w:pPr>
        <w:spacing w:after="120"/>
        <w:rPr>
          <w:rFonts w:ascii="Palatino Linotype" w:hAnsi="Palatino Linotype"/>
          <w:sz w:val="18"/>
          <w:szCs w:val="18"/>
        </w:rPr>
      </w:pPr>
      <w:r w:rsidRPr="00E25C4E">
        <w:rPr>
          <w:rFonts w:ascii="Palatino Linotype" w:hAnsi="Palatino Linotype"/>
          <w:b/>
          <w:bCs/>
          <w:sz w:val="18"/>
          <w:szCs w:val="18"/>
        </w:rPr>
        <w:t>Part-time workers</w:t>
      </w:r>
      <w:r w:rsidRPr="00E25C4E">
        <w:rPr>
          <w:rFonts w:ascii="Palatino Linotype" w:hAnsi="Palatino Linotype"/>
          <w:sz w:val="18"/>
          <w:szCs w:val="18"/>
        </w:rPr>
        <w:br/>
        <w:t>Employed persons who usually worked less than 35 hours a week (in all jobs) and either did so during the reference week, or were not at work during the reference week</w:t>
      </w:r>
      <w:r>
        <w:rPr>
          <w:rFonts w:ascii="Palatino Linotype" w:hAnsi="Palatino Linotype"/>
          <w:sz w:val="18"/>
          <w:szCs w:val="18"/>
        </w:rPr>
        <w:t xml:space="preserve"> </w:t>
      </w:r>
      <w:r w:rsidRPr="001F3C95">
        <w:rPr>
          <w:rFonts w:ascii="Palatino Linotype" w:hAnsi="Palatino Linotype"/>
          <w:sz w:val="18"/>
          <w:szCs w:val="18"/>
        </w:rPr>
        <w:t xml:space="preserve">(ABS, </w:t>
      </w:r>
      <w:r w:rsidR="00DC051F">
        <w:rPr>
          <w:rFonts w:ascii="Palatino Linotype" w:hAnsi="Palatino Linotype"/>
          <w:sz w:val="18"/>
          <w:szCs w:val="18"/>
        </w:rPr>
        <w:t xml:space="preserve">Cat. No. </w:t>
      </w:r>
      <w:r w:rsidR="00AE330C">
        <w:rPr>
          <w:rFonts w:ascii="Palatino Linotype" w:hAnsi="Palatino Linotype"/>
          <w:sz w:val="18"/>
          <w:szCs w:val="18"/>
        </w:rPr>
        <w:t xml:space="preserve">6103.0, </w:t>
      </w:r>
      <w:r w:rsidRPr="001F3C95">
        <w:rPr>
          <w:rFonts w:ascii="Palatino Linotype" w:hAnsi="Palatino Linotype"/>
          <w:sz w:val="18"/>
          <w:szCs w:val="18"/>
        </w:rPr>
        <w:t>2009</w:t>
      </w:r>
      <w:r w:rsidR="00AE330C">
        <w:rPr>
          <w:rFonts w:ascii="Palatino Linotype" w:hAnsi="Palatino Linotype"/>
          <w:sz w:val="18"/>
          <w:szCs w:val="18"/>
        </w:rPr>
        <w:t>a</w:t>
      </w:r>
      <w:r w:rsidRPr="001F3C95">
        <w:rPr>
          <w:rFonts w:ascii="Palatino Linotype" w:hAnsi="Palatino Linotype"/>
          <w:sz w:val="18"/>
          <w:szCs w:val="18"/>
        </w:rPr>
        <w:t>)</w:t>
      </w:r>
      <w:r w:rsidRPr="00E25C4E">
        <w:rPr>
          <w:rFonts w:ascii="Palatino Linotype" w:hAnsi="Palatino Linotype"/>
          <w:sz w:val="18"/>
          <w:szCs w:val="18"/>
        </w:rPr>
        <w:t>.</w:t>
      </w:r>
    </w:p>
    <w:p w:rsidR="00FC4E90" w:rsidRPr="00E25C4E" w:rsidRDefault="00FC4E90" w:rsidP="002D7A21">
      <w:pPr>
        <w:spacing w:after="120"/>
        <w:rPr>
          <w:rFonts w:ascii="Palatino Linotype" w:hAnsi="Palatino Linotype"/>
          <w:sz w:val="18"/>
          <w:szCs w:val="18"/>
        </w:rPr>
      </w:pPr>
      <w:r w:rsidRPr="00746457">
        <w:rPr>
          <w:rFonts w:ascii="Palatino Linotype" w:hAnsi="Palatino Linotype"/>
          <w:b/>
          <w:sz w:val="18"/>
          <w:szCs w:val="18"/>
        </w:rPr>
        <w:t>Pay setting method</w:t>
      </w:r>
      <w:r w:rsidR="00746457">
        <w:rPr>
          <w:rFonts w:ascii="Palatino Linotype" w:hAnsi="Palatino Linotype"/>
          <w:b/>
          <w:sz w:val="18"/>
          <w:szCs w:val="18"/>
        </w:rPr>
        <w:br/>
      </w:r>
      <w:r w:rsidRPr="002D7A21">
        <w:rPr>
          <w:rFonts w:ascii="Palatino Linotype" w:hAnsi="Palatino Linotype"/>
          <w:sz w:val="18"/>
          <w:szCs w:val="18"/>
        </w:rPr>
        <w:t>This refers to how the main part of an employees’ pay was set. The ABS reports on three main methods</w:t>
      </w:r>
      <w:r w:rsidRPr="00E25C4E">
        <w:rPr>
          <w:rFonts w:ascii="Palatino Linotype" w:hAnsi="Palatino Linotype"/>
          <w:sz w:val="18"/>
          <w:szCs w:val="18"/>
        </w:rPr>
        <w:t xml:space="preserve"> of pay setting for employees:</w:t>
      </w:r>
    </w:p>
    <w:p w:rsidR="00FC4E90" w:rsidRPr="00E25C4E" w:rsidRDefault="00FC4E90" w:rsidP="005C75F4">
      <w:pPr>
        <w:numPr>
          <w:ilvl w:val="0"/>
          <w:numId w:val="71"/>
        </w:numPr>
        <w:rPr>
          <w:rFonts w:ascii="Palatino Linotype" w:hAnsi="Palatino Linotype"/>
          <w:sz w:val="18"/>
          <w:szCs w:val="18"/>
        </w:rPr>
      </w:pPr>
      <w:r w:rsidRPr="00E25C4E">
        <w:rPr>
          <w:rFonts w:ascii="Palatino Linotype" w:hAnsi="Palatino Linotype"/>
          <w:sz w:val="18"/>
          <w:szCs w:val="18"/>
        </w:rPr>
        <w:t>Award or pay scale only</w:t>
      </w:r>
      <w:r w:rsidRPr="00E25C4E">
        <w:rPr>
          <w:rFonts w:ascii="Palatino Linotype" w:hAnsi="Palatino Linotype"/>
          <w:b/>
          <w:sz w:val="18"/>
          <w:szCs w:val="18"/>
        </w:rPr>
        <w:t xml:space="preserve"> </w:t>
      </w:r>
      <w:r w:rsidR="005C75F4">
        <w:rPr>
          <w:rFonts w:ascii="Palatino Linotype" w:hAnsi="Palatino Linotype"/>
          <w:b/>
          <w:sz w:val="18"/>
          <w:szCs w:val="18"/>
        </w:rPr>
        <w:t>–</w:t>
      </w:r>
      <w:r w:rsidR="005C75F4" w:rsidRPr="00A404CA">
        <w:rPr>
          <w:rFonts w:ascii="Palatino Linotype" w:hAnsi="Palatino Linotype"/>
          <w:sz w:val="18"/>
          <w:szCs w:val="18"/>
        </w:rPr>
        <w:t xml:space="preserve"> </w:t>
      </w:r>
      <w:r w:rsidRPr="00A404CA">
        <w:rPr>
          <w:rFonts w:ascii="Palatino Linotype" w:hAnsi="Palatino Linotype"/>
          <w:sz w:val="18"/>
          <w:szCs w:val="18"/>
        </w:rPr>
        <w:t>e</w:t>
      </w:r>
      <w:r w:rsidRPr="00E25C4E">
        <w:rPr>
          <w:rFonts w:ascii="Palatino Linotype" w:hAnsi="Palatino Linotype"/>
          <w:sz w:val="18"/>
          <w:szCs w:val="18"/>
        </w:rPr>
        <w:t xml:space="preserve">mployees </w:t>
      </w:r>
      <w:r>
        <w:rPr>
          <w:rFonts w:ascii="Palatino Linotype" w:hAnsi="Palatino Linotype"/>
          <w:sz w:val="18"/>
          <w:szCs w:val="18"/>
        </w:rPr>
        <w:t xml:space="preserve">who </w:t>
      </w:r>
      <w:r w:rsidRPr="00E25C4E">
        <w:rPr>
          <w:rFonts w:ascii="Palatino Linotype" w:hAnsi="Palatino Linotype"/>
          <w:sz w:val="18"/>
          <w:szCs w:val="18"/>
        </w:rPr>
        <w:t>had their rate of pay specified in an award or pay scale and were not paid more than rate of pay</w:t>
      </w:r>
    </w:p>
    <w:p w:rsidR="00FC4E90" w:rsidRPr="00E25C4E" w:rsidRDefault="00FC4E90" w:rsidP="005C75F4">
      <w:pPr>
        <w:numPr>
          <w:ilvl w:val="0"/>
          <w:numId w:val="71"/>
        </w:numPr>
        <w:rPr>
          <w:rFonts w:ascii="Palatino Linotype" w:hAnsi="Palatino Linotype"/>
          <w:sz w:val="18"/>
          <w:szCs w:val="18"/>
        </w:rPr>
      </w:pPr>
      <w:r w:rsidRPr="00E25C4E">
        <w:rPr>
          <w:rFonts w:ascii="Palatino Linotype" w:hAnsi="Palatino Linotype"/>
          <w:sz w:val="18"/>
          <w:szCs w:val="18"/>
        </w:rPr>
        <w:t xml:space="preserve">Collective agreement </w:t>
      </w:r>
      <w:r>
        <w:rPr>
          <w:rFonts w:ascii="Palatino Linotype" w:hAnsi="Palatino Linotype"/>
          <w:sz w:val="18"/>
          <w:szCs w:val="18"/>
        </w:rPr>
        <w:t>–</w:t>
      </w:r>
      <w:r w:rsidRPr="00E25C4E">
        <w:rPr>
          <w:rFonts w:ascii="Palatino Linotype" w:hAnsi="Palatino Linotype"/>
          <w:sz w:val="18"/>
          <w:szCs w:val="18"/>
        </w:rPr>
        <w:t xml:space="preserve"> employees</w:t>
      </w:r>
      <w:r>
        <w:rPr>
          <w:rFonts w:ascii="Palatino Linotype" w:hAnsi="Palatino Linotype"/>
          <w:sz w:val="18"/>
          <w:szCs w:val="18"/>
        </w:rPr>
        <w:t xml:space="preserve"> who</w:t>
      </w:r>
      <w:r w:rsidRPr="00E25C4E">
        <w:rPr>
          <w:rFonts w:ascii="Palatino Linotype" w:hAnsi="Palatino Linotype"/>
          <w:sz w:val="18"/>
          <w:szCs w:val="18"/>
        </w:rPr>
        <w:t xml:space="preserve"> had the main part of their pay set by a registered or unregistered collective agreement or an enterprise award</w:t>
      </w:r>
    </w:p>
    <w:p w:rsidR="00FC4E90" w:rsidRPr="00E25C4E" w:rsidRDefault="00FC4E90" w:rsidP="005C75F4">
      <w:pPr>
        <w:numPr>
          <w:ilvl w:val="0"/>
          <w:numId w:val="71"/>
        </w:numPr>
        <w:rPr>
          <w:rFonts w:ascii="Palatino Linotype" w:hAnsi="Palatino Linotype"/>
          <w:sz w:val="18"/>
          <w:szCs w:val="18"/>
        </w:rPr>
      </w:pPr>
      <w:r w:rsidRPr="00E25C4E">
        <w:rPr>
          <w:rFonts w:ascii="Palatino Linotype" w:hAnsi="Palatino Linotype"/>
          <w:sz w:val="18"/>
          <w:szCs w:val="18"/>
        </w:rPr>
        <w:t xml:space="preserve">Individual arrangement </w:t>
      </w:r>
      <w:r w:rsidR="005C75F4">
        <w:rPr>
          <w:rFonts w:ascii="Palatino Linotype" w:hAnsi="Palatino Linotype"/>
          <w:sz w:val="18"/>
          <w:szCs w:val="18"/>
        </w:rPr>
        <w:t>–</w:t>
      </w:r>
      <w:r w:rsidR="005C75F4" w:rsidRPr="00E25C4E">
        <w:rPr>
          <w:rFonts w:ascii="Palatino Linotype" w:hAnsi="Palatino Linotype"/>
          <w:sz w:val="18"/>
          <w:szCs w:val="18"/>
        </w:rPr>
        <w:t xml:space="preserve"> </w:t>
      </w:r>
      <w:r w:rsidRPr="00E25C4E">
        <w:rPr>
          <w:rFonts w:ascii="Palatino Linotype" w:hAnsi="Palatino Linotype"/>
          <w:sz w:val="18"/>
          <w:szCs w:val="18"/>
        </w:rPr>
        <w:t xml:space="preserve">employees who had the main part of their pay set by an individual contract, registered individual agreement (e.g. Australian Workplace Agreement), common law contract, or an agreement to receive over-award payments. Working proprietors of incorporated businesses are included within the individual arrangement category </w:t>
      </w:r>
    </w:p>
    <w:p w:rsidR="00FC4E90" w:rsidRPr="00E25C4E" w:rsidRDefault="00FC4E90" w:rsidP="00FC4E90">
      <w:pPr>
        <w:spacing w:before="120"/>
        <w:rPr>
          <w:rFonts w:ascii="Palatino Linotype" w:hAnsi="Palatino Linotype"/>
          <w:sz w:val="18"/>
          <w:szCs w:val="18"/>
        </w:rPr>
      </w:pPr>
      <w:r w:rsidRPr="00E25C4E">
        <w:rPr>
          <w:rFonts w:ascii="Palatino Linotype" w:hAnsi="Palatino Linotype"/>
          <w:b/>
          <w:bCs/>
          <w:sz w:val="18"/>
          <w:szCs w:val="18"/>
        </w:rPr>
        <w:t>Underemployment rate</w:t>
      </w:r>
      <w:r w:rsidRPr="00E25C4E">
        <w:rPr>
          <w:rFonts w:ascii="Palatino Linotype" w:hAnsi="Palatino Linotype"/>
          <w:sz w:val="18"/>
          <w:szCs w:val="18"/>
        </w:rPr>
        <w:br/>
        <w:t xml:space="preserve">The number of underemployed workers expressed as a </w:t>
      </w:r>
      <w:r>
        <w:rPr>
          <w:rFonts w:ascii="Palatino Linotype" w:hAnsi="Palatino Linotype"/>
          <w:sz w:val="18"/>
          <w:szCs w:val="18"/>
        </w:rPr>
        <w:t>percentage</w:t>
      </w:r>
      <w:r w:rsidRPr="00E25C4E">
        <w:rPr>
          <w:rFonts w:ascii="Palatino Linotype" w:hAnsi="Palatino Linotype"/>
          <w:sz w:val="18"/>
          <w:szCs w:val="18"/>
        </w:rPr>
        <w:t xml:space="preserve"> of the labour force.</w:t>
      </w:r>
      <w:r w:rsidRPr="00E25C4E">
        <w:rPr>
          <w:rFonts w:ascii="Palatino Linotype" w:hAnsi="Palatino Linotype"/>
          <w:sz w:val="18"/>
          <w:szCs w:val="18"/>
        </w:rPr>
        <w:br/>
      </w:r>
      <w:r w:rsidRPr="00E25C4E">
        <w:rPr>
          <w:rFonts w:ascii="Palatino Linotype" w:hAnsi="Palatino Linotype"/>
          <w:sz w:val="18"/>
          <w:szCs w:val="18"/>
        </w:rPr>
        <w:br/>
      </w:r>
      <w:r w:rsidRPr="00E25C4E">
        <w:rPr>
          <w:rFonts w:ascii="Palatino Linotype" w:hAnsi="Palatino Linotype"/>
          <w:b/>
          <w:bCs/>
          <w:sz w:val="18"/>
          <w:szCs w:val="18"/>
        </w:rPr>
        <w:t>Underemployed workers</w:t>
      </w:r>
      <w:r w:rsidRPr="00E25C4E">
        <w:rPr>
          <w:rFonts w:ascii="Palatino Linotype" w:hAnsi="Palatino Linotype"/>
          <w:sz w:val="18"/>
          <w:szCs w:val="18"/>
        </w:rPr>
        <w:br/>
        <w:t xml:space="preserve">Employed persons aged 15 years and over who want, and are available for, more hours of work than they currently have. They comprise: </w:t>
      </w:r>
    </w:p>
    <w:p w:rsidR="00FC4E90" w:rsidRPr="00E25C4E" w:rsidRDefault="00FC4E90" w:rsidP="005C75F4">
      <w:pPr>
        <w:numPr>
          <w:ilvl w:val="0"/>
          <w:numId w:val="72"/>
        </w:numPr>
        <w:spacing w:before="100" w:beforeAutospacing="1"/>
        <w:rPr>
          <w:rFonts w:ascii="Palatino Linotype" w:hAnsi="Palatino Linotype"/>
          <w:sz w:val="18"/>
          <w:szCs w:val="18"/>
        </w:rPr>
      </w:pPr>
      <w:r w:rsidRPr="00E25C4E">
        <w:rPr>
          <w:rFonts w:ascii="Palatino Linotype" w:hAnsi="Palatino Linotype"/>
          <w:sz w:val="18"/>
          <w:szCs w:val="18"/>
        </w:rPr>
        <w:lastRenderedPageBreak/>
        <w:t xml:space="preserve">persons employed part-time who want to work more hours and are available to start work with more hours, either in the reference week or in the four weeks subsequent to the survey; or </w:t>
      </w:r>
    </w:p>
    <w:p w:rsidR="00FC4E90" w:rsidRPr="00E25C4E" w:rsidRDefault="00FC4E90" w:rsidP="005C75F4">
      <w:pPr>
        <w:numPr>
          <w:ilvl w:val="0"/>
          <w:numId w:val="72"/>
        </w:numPr>
        <w:spacing w:before="100" w:beforeAutospacing="1"/>
        <w:rPr>
          <w:rFonts w:ascii="Palatino Linotype" w:hAnsi="Palatino Linotype"/>
          <w:sz w:val="18"/>
          <w:szCs w:val="18"/>
        </w:rPr>
      </w:pPr>
      <w:r w:rsidRPr="00E25C4E">
        <w:rPr>
          <w:rFonts w:ascii="Palatino Linotype" w:hAnsi="Palatino Linotype"/>
          <w:sz w:val="18"/>
          <w:szCs w:val="18"/>
        </w:rPr>
        <w:t>persons employed full-time who worked part-time hours in the reference week for economic reasons</w:t>
      </w:r>
      <w:r w:rsidR="005C75F4">
        <w:rPr>
          <w:rFonts w:ascii="Palatino Linotype" w:hAnsi="Palatino Linotype"/>
          <w:sz w:val="18"/>
          <w:szCs w:val="18"/>
        </w:rPr>
        <w:t xml:space="preserve">, </w:t>
      </w:r>
      <w:r w:rsidRPr="00E25C4E">
        <w:rPr>
          <w:rFonts w:ascii="Palatino Linotype" w:hAnsi="Palatino Linotype"/>
          <w:sz w:val="18"/>
          <w:szCs w:val="18"/>
        </w:rPr>
        <w:t>such as being stood down or insufficient work being available</w:t>
      </w:r>
      <w:r w:rsidR="00E23FE3">
        <w:rPr>
          <w:rFonts w:ascii="Palatino Linotype" w:hAnsi="Palatino Linotype"/>
          <w:sz w:val="18"/>
          <w:szCs w:val="18"/>
        </w:rPr>
        <w:t xml:space="preserve"> </w:t>
      </w:r>
      <w:r w:rsidR="005C75F4">
        <w:rPr>
          <w:rFonts w:ascii="Palatino Linotype" w:hAnsi="Palatino Linotype"/>
          <w:sz w:val="18"/>
          <w:szCs w:val="18"/>
        </w:rPr>
        <w:t>(</w:t>
      </w:r>
      <w:r w:rsidR="00802B73">
        <w:rPr>
          <w:rFonts w:ascii="Palatino Linotype" w:hAnsi="Palatino Linotype"/>
          <w:sz w:val="18"/>
          <w:szCs w:val="18"/>
        </w:rPr>
        <w:t>it</w:t>
      </w:r>
      <w:r w:rsidRPr="00E25C4E">
        <w:rPr>
          <w:rFonts w:ascii="Palatino Linotype" w:hAnsi="Palatino Linotype"/>
          <w:sz w:val="18"/>
          <w:szCs w:val="18"/>
        </w:rPr>
        <w:t xml:space="preserve"> is assumed that these people wanted to work full-time in the reference week and would have been available to do so</w:t>
      </w:r>
      <w:r w:rsidR="005C75F4">
        <w:rPr>
          <w:rFonts w:ascii="Palatino Linotype" w:hAnsi="Palatino Linotype"/>
          <w:sz w:val="18"/>
          <w:szCs w:val="18"/>
        </w:rPr>
        <w:t>)</w:t>
      </w:r>
    </w:p>
    <w:p w:rsidR="00FC4E90" w:rsidRDefault="00FC4E90" w:rsidP="00FC4E90">
      <w:pPr>
        <w:spacing w:before="120"/>
        <w:rPr>
          <w:rFonts w:ascii="Palatino Linotype" w:hAnsi="Palatino Linotype"/>
          <w:sz w:val="18"/>
          <w:szCs w:val="18"/>
        </w:rPr>
      </w:pPr>
      <w:r w:rsidRPr="00E25C4E">
        <w:rPr>
          <w:rFonts w:ascii="Palatino Linotype" w:hAnsi="Palatino Linotype"/>
          <w:b/>
          <w:bCs/>
          <w:sz w:val="18"/>
          <w:szCs w:val="18"/>
        </w:rPr>
        <w:t>Unemployed</w:t>
      </w:r>
      <w:r w:rsidRPr="00E25C4E">
        <w:rPr>
          <w:rFonts w:ascii="Palatino Linotype" w:hAnsi="Palatino Linotype"/>
          <w:sz w:val="18"/>
          <w:szCs w:val="18"/>
        </w:rPr>
        <w:br/>
        <w:t xml:space="preserve">Persons aged 15 years and over who were not employed during the reference week, and: </w:t>
      </w:r>
    </w:p>
    <w:p w:rsidR="005C75F4" w:rsidRDefault="005C75F4" w:rsidP="00FC4E90">
      <w:pPr>
        <w:spacing w:before="120"/>
        <w:rPr>
          <w:rFonts w:ascii="Palatino Linotype" w:hAnsi="Palatino Linotype"/>
          <w:sz w:val="18"/>
          <w:szCs w:val="18"/>
        </w:rPr>
      </w:pPr>
    </w:p>
    <w:p w:rsidR="00FC4E90" w:rsidRDefault="00FC4E90" w:rsidP="005C75F4">
      <w:pPr>
        <w:numPr>
          <w:ilvl w:val="1"/>
          <w:numId w:val="73"/>
        </w:numPr>
        <w:rPr>
          <w:rFonts w:ascii="Palatino Linotype" w:hAnsi="Palatino Linotype"/>
          <w:sz w:val="18"/>
          <w:szCs w:val="18"/>
        </w:rPr>
      </w:pPr>
      <w:r w:rsidRPr="00E25C4E">
        <w:rPr>
          <w:rFonts w:ascii="Palatino Linotype" w:hAnsi="Palatino Linotype"/>
          <w:sz w:val="18"/>
          <w:szCs w:val="18"/>
        </w:rPr>
        <w:t xml:space="preserve">had actively looked for full-time or part-time work at any time in the four weeks up to the end of the reference week and were available for work in the reference week; or </w:t>
      </w:r>
    </w:p>
    <w:p w:rsidR="00FC4E90" w:rsidRPr="00E25C4E" w:rsidRDefault="00FC4E90" w:rsidP="005C75F4">
      <w:pPr>
        <w:numPr>
          <w:ilvl w:val="1"/>
          <w:numId w:val="73"/>
        </w:numPr>
        <w:rPr>
          <w:rFonts w:ascii="Palatino Linotype" w:hAnsi="Palatino Linotype"/>
          <w:sz w:val="18"/>
          <w:szCs w:val="18"/>
        </w:rPr>
        <w:sectPr w:rsidR="00FC4E90" w:rsidRPr="00E25C4E" w:rsidSect="00FC4E90">
          <w:pgSz w:w="11906" w:h="16838" w:code="9"/>
          <w:pgMar w:top="1418" w:right="1797" w:bottom="1418" w:left="1797" w:header="709" w:footer="709" w:gutter="0"/>
          <w:pgNumType w:fmt="lowerRoman"/>
          <w:cols w:space="708"/>
          <w:docGrid w:linePitch="360"/>
        </w:sectPr>
      </w:pPr>
      <w:r w:rsidRPr="00E25C4E">
        <w:rPr>
          <w:rFonts w:ascii="Palatino Linotype" w:hAnsi="Palatino Linotype"/>
          <w:sz w:val="18"/>
          <w:szCs w:val="18"/>
        </w:rPr>
        <w:t>were waiting to start a new job within four weeks from the end of the reference week and could have started in the reference week if the job had been available then.</w:t>
      </w:r>
    </w:p>
    <w:p w:rsidR="00FC4E90" w:rsidRPr="00AA7A95" w:rsidRDefault="00FC4E90" w:rsidP="007845D4">
      <w:pPr>
        <w:pStyle w:val="Heading1"/>
        <w:numPr>
          <w:ilvl w:val="0"/>
          <w:numId w:val="0"/>
        </w:numPr>
      </w:pPr>
      <w:bookmarkStart w:id="5" w:name="_Toc270940123"/>
      <w:bookmarkStart w:id="6" w:name="_Toc289629508"/>
      <w:r>
        <w:lastRenderedPageBreak/>
        <w:t>Introduction</w:t>
      </w:r>
      <w:bookmarkEnd w:id="5"/>
      <w:bookmarkEnd w:id="6"/>
    </w:p>
    <w:p w:rsidR="00FC4E90" w:rsidRPr="00C57D30" w:rsidRDefault="00FC4E90" w:rsidP="00FC4E90">
      <w:pPr>
        <w:rPr>
          <w:rFonts w:ascii="Palatino Linotype" w:hAnsi="Palatino Linotype"/>
          <w:b/>
          <w:sz w:val="22"/>
          <w:szCs w:val="22"/>
        </w:rPr>
      </w:pPr>
    </w:p>
    <w:p w:rsidR="00FC4E90" w:rsidRPr="00C57D30" w:rsidRDefault="00FC4E90" w:rsidP="00FC4E90">
      <w:pPr>
        <w:rPr>
          <w:rFonts w:ascii="Palatino Linotype" w:hAnsi="Palatino Linotype" w:cs="Arial"/>
          <w:sz w:val="22"/>
          <w:szCs w:val="22"/>
        </w:rPr>
      </w:pPr>
      <w:r w:rsidRPr="00C57D30">
        <w:rPr>
          <w:rFonts w:ascii="Palatino Linotype" w:hAnsi="Palatino Linotype"/>
          <w:sz w:val="22"/>
          <w:szCs w:val="22"/>
        </w:rPr>
        <w:t xml:space="preserve">This report presents a profile of women’s employment and their experience in the NSW labour market. It has been developed </w:t>
      </w:r>
      <w:r w:rsidRPr="00C57D30">
        <w:rPr>
          <w:rFonts w:ascii="Palatino Linotype" w:hAnsi="Palatino Linotype" w:cs="Arial"/>
          <w:sz w:val="22"/>
          <w:szCs w:val="22"/>
        </w:rPr>
        <w:t>as a resource for policy makers, community members and organisations to understand the varied needs and experiences of women in relation to their workforce participation, including for different groups of women.</w:t>
      </w:r>
    </w:p>
    <w:p w:rsidR="00FC4E90" w:rsidRPr="00C57D30" w:rsidRDefault="00FC4E90" w:rsidP="00FC4E90">
      <w:pPr>
        <w:rPr>
          <w:rFonts w:ascii="Palatino Linotype" w:hAnsi="Palatino Linotype"/>
          <w:sz w:val="22"/>
          <w:szCs w:val="22"/>
        </w:rPr>
      </w:pPr>
    </w:p>
    <w:p w:rsidR="00FC4E90" w:rsidRDefault="00FC4E90" w:rsidP="00FC4E90">
      <w:pPr>
        <w:autoSpaceDE w:val="0"/>
        <w:autoSpaceDN w:val="0"/>
        <w:adjustRightInd w:val="0"/>
        <w:rPr>
          <w:rFonts w:ascii="Palatino Linotype" w:hAnsi="Palatino Linotype"/>
          <w:sz w:val="22"/>
          <w:szCs w:val="22"/>
        </w:rPr>
      </w:pPr>
      <w:r w:rsidRPr="00C57D30">
        <w:rPr>
          <w:rFonts w:ascii="Palatino Linotype" w:hAnsi="Palatino Linotype" w:cs="Arial"/>
          <w:sz w:val="22"/>
          <w:szCs w:val="22"/>
        </w:rPr>
        <w:t xml:space="preserve">The report </w:t>
      </w:r>
      <w:r w:rsidR="00145AC3">
        <w:rPr>
          <w:rFonts w:ascii="Palatino Linotype" w:hAnsi="Palatino Linotype" w:cs="Arial"/>
          <w:sz w:val="22"/>
          <w:szCs w:val="22"/>
        </w:rPr>
        <w:t xml:space="preserve">was </w:t>
      </w:r>
      <w:r w:rsidRPr="00C57D30">
        <w:rPr>
          <w:rFonts w:ascii="Palatino Linotype" w:hAnsi="Palatino Linotype" w:cs="Arial"/>
          <w:sz w:val="22"/>
          <w:szCs w:val="22"/>
        </w:rPr>
        <w:t xml:space="preserve"> commissioned by </w:t>
      </w:r>
      <w:r>
        <w:rPr>
          <w:rFonts w:ascii="Palatino Linotype" w:hAnsi="Palatino Linotype" w:cs="Arial"/>
          <w:sz w:val="22"/>
          <w:szCs w:val="22"/>
        </w:rPr>
        <w:t>t</w:t>
      </w:r>
      <w:r w:rsidRPr="00C57D30">
        <w:rPr>
          <w:rFonts w:ascii="Palatino Linotype" w:hAnsi="Palatino Linotype" w:cs="Arial"/>
          <w:sz w:val="22"/>
          <w:szCs w:val="22"/>
        </w:rPr>
        <w:t xml:space="preserve">he </w:t>
      </w:r>
      <w:r w:rsidRPr="00C57D30">
        <w:rPr>
          <w:rFonts w:ascii="Palatino Linotype" w:hAnsi="Palatino Linotype"/>
          <w:sz w:val="22"/>
          <w:szCs w:val="22"/>
        </w:rPr>
        <w:t xml:space="preserve">Office for Women’s Policy, NSW Department of Premier </w:t>
      </w:r>
      <w:r w:rsidR="00012B1E">
        <w:rPr>
          <w:rFonts w:ascii="Palatino Linotype" w:hAnsi="Palatino Linotype"/>
          <w:sz w:val="22"/>
          <w:szCs w:val="22"/>
        </w:rPr>
        <w:t>and</w:t>
      </w:r>
      <w:r w:rsidR="00012B1E" w:rsidRPr="00C57D30">
        <w:rPr>
          <w:rFonts w:ascii="Palatino Linotype" w:hAnsi="Palatino Linotype"/>
          <w:sz w:val="22"/>
          <w:szCs w:val="22"/>
        </w:rPr>
        <w:t xml:space="preserve"> </w:t>
      </w:r>
      <w:r w:rsidRPr="00C57D30">
        <w:rPr>
          <w:rFonts w:ascii="Palatino Linotype" w:hAnsi="Palatino Linotype"/>
          <w:sz w:val="22"/>
          <w:szCs w:val="22"/>
        </w:rPr>
        <w:t xml:space="preserve">Cabinet, to provide </w:t>
      </w:r>
      <w:r>
        <w:rPr>
          <w:rFonts w:ascii="Palatino Linotype" w:hAnsi="Palatino Linotype"/>
          <w:sz w:val="22"/>
          <w:szCs w:val="22"/>
        </w:rPr>
        <w:t xml:space="preserve">the most </w:t>
      </w:r>
      <w:r w:rsidRPr="00C57D30">
        <w:rPr>
          <w:rFonts w:ascii="Palatino Linotype" w:hAnsi="Palatino Linotype"/>
          <w:sz w:val="22"/>
          <w:szCs w:val="22"/>
        </w:rPr>
        <w:t>up to date</w:t>
      </w:r>
      <w:r>
        <w:rPr>
          <w:rFonts w:ascii="Palatino Linotype" w:hAnsi="Palatino Linotype"/>
          <w:sz w:val="22"/>
          <w:szCs w:val="22"/>
        </w:rPr>
        <w:t xml:space="preserve"> available</w:t>
      </w:r>
      <w:r w:rsidRPr="00C57D30">
        <w:rPr>
          <w:rFonts w:ascii="Palatino Linotype" w:hAnsi="Palatino Linotype"/>
          <w:sz w:val="22"/>
          <w:szCs w:val="22"/>
        </w:rPr>
        <w:t xml:space="preserve"> information on women’s labour force status in NSW. </w:t>
      </w:r>
    </w:p>
    <w:p w:rsidR="00FC4E90" w:rsidRDefault="00FC4E90" w:rsidP="00FC4E90">
      <w:pPr>
        <w:autoSpaceDE w:val="0"/>
        <w:autoSpaceDN w:val="0"/>
        <w:adjustRightInd w:val="0"/>
        <w:rPr>
          <w:rFonts w:ascii="Palatino Linotype" w:hAnsi="Palatino Linotype"/>
          <w:sz w:val="22"/>
          <w:szCs w:val="22"/>
        </w:rPr>
      </w:pPr>
    </w:p>
    <w:p w:rsidR="00FC4E90" w:rsidRPr="00C57D30" w:rsidRDefault="00FC4E90" w:rsidP="00FC4E90">
      <w:pPr>
        <w:autoSpaceDE w:val="0"/>
        <w:autoSpaceDN w:val="0"/>
        <w:adjustRightInd w:val="0"/>
        <w:rPr>
          <w:rFonts w:ascii="Palatino Linotype" w:hAnsi="Palatino Linotype" w:cs="Arial"/>
          <w:sz w:val="22"/>
          <w:szCs w:val="22"/>
        </w:rPr>
      </w:pPr>
      <w:r w:rsidRPr="00C57D30">
        <w:rPr>
          <w:rFonts w:ascii="Palatino Linotype" w:hAnsi="Palatino Linotype"/>
          <w:sz w:val="22"/>
          <w:szCs w:val="22"/>
        </w:rPr>
        <w:t>W</w:t>
      </w:r>
      <w:r w:rsidRPr="00C57D30">
        <w:rPr>
          <w:rFonts w:ascii="Palatino Linotype" w:hAnsi="Palatino Linotype" w:cs="Arial"/>
          <w:sz w:val="22"/>
          <w:szCs w:val="22"/>
        </w:rPr>
        <w:t>omen’s increasing participation in employment is one of the most powerful sources of social and economic change in Australian society. Women’s working lives are an important and ongoing policy issue for all levels of government, which affects the lives of the entire NSW community. The quality of working lives for women and men is especially salient given recent events where economic crisis had a fundamental impact on employment outcomes globally. Into the future</w:t>
      </w:r>
      <w:r>
        <w:rPr>
          <w:rFonts w:ascii="Palatino Linotype" w:hAnsi="Palatino Linotype" w:cs="Arial"/>
          <w:sz w:val="22"/>
          <w:szCs w:val="22"/>
        </w:rPr>
        <w:t>,</w:t>
      </w:r>
      <w:r w:rsidRPr="00C57D30">
        <w:rPr>
          <w:rFonts w:ascii="Palatino Linotype" w:hAnsi="Palatino Linotype" w:cs="Arial"/>
          <w:sz w:val="22"/>
          <w:szCs w:val="22"/>
        </w:rPr>
        <w:t xml:space="preserve"> major economic social and demographic changes, including labour market fragmentation, changing occupational profiles and an ageing population, are likely to continue to transform the nature of work. These changes may have a disproportionate effect </w:t>
      </w:r>
      <w:r w:rsidR="0000007B">
        <w:rPr>
          <w:rFonts w:ascii="Palatino Linotype" w:hAnsi="Palatino Linotype" w:cs="Arial"/>
          <w:sz w:val="22"/>
          <w:szCs w:val="22"/>
        </w:rPr>
        <w:t>on women</w:t>
      </w:r>
      <w:r w:rsidR="00145AC3">
        <w:rPr>
          <w:rFonts w:ascii="Palatino Linotype" w:hAnsi="Palatino Linotype" w:cs="Arial"/>
          <w:sz w:val="22"/>
          <w:szCs w:val="22"/>
        </w:rPr>
        <w:t>,</w:t>
      </w:r>
      <w:r w:rsidR="0000007B">
        <w:rPr>
          <w:rFonts w:ascii="Palatino Linotype" w:hAnsi="Palatino Linotype" w:cs="Arial"/>
          <w:sz w:val="22"/>
          <w:szCs w:val="22"/>
        </w:rPr>
        <w:t xml:space="preserve"> who are currently over-</w:t>
      </w:r>
      <w:r w:rsidRPr="00C57D30">
        <w:rPr>
          <w:rFonts w:ascii="Palatino Linotype" w:hAnsi="Palatino Linotype" w:cs="Arial"/>
          <w:sz w:val="22"/>
          <w:szCs w:val="22"/>
        </w:rPr>
        <w:t>represented in the occupations that are growing and predicted to grow most rapidly</w:t>
      </w:r>
      <w:r w:rsidR="00746457">
        <w:rPr>
          <w:rFonts w:ascii="Palatino Linotype" w:hAnsi="Palatino Linotype" w:cs="Arial"/>
          <w:sz w:val="22"/>
          <w:szCs w:val="22"/>
        </w:rPr>
        <w:t>,</w:t>
      </w:r>
      <w:r w:rsidRPr="00C57D30">
        <w:rPr>
          <w:rFonts w:ascii="Palatino Linotype" w:hAnsi="Palatino Linotype" w:cs="Arial"/>
          <w:sz w:val="22"/>
          <w:szCs w:val="22"/>
        </w:rPr>
        <w:t xml:space="preserve"> and who have historically and continue to undertake the majority of care in society. It is therefore timely to take stock of women’s working lives. </w:t>
      </w:r>
    </w:p>
    <w:p w:rsidR="00FC4E90" w:rsidRPr="00C57D30" w:rsidRDefault="00FC4E90" w:rsidP="00FC4E90">
      <w:pPr>
        <w:rPr>
          <w:rFonts w:ascii="Palatino Linotype" w:hAnsi="Palatino Linotype"/>
          <w:sz w:val="22"/>
          <w:szCs w:val="22"/>
        </w:rPr>
      </w:pPr>
    </w:p>
    <w:p w:rsidR="00FC4E90" w:rsidRPr="00C57D30" w:rsidRDefault="00FC4E90" w:rsidP="00FC4E90">
      <w:pPr>
        <w:autoSpaceDE w:val="0"/>
        <w:autoSpaceDN w:val="0"/>
        <w:adjustRightInd w:val="0"/>
        <w:rPr>
          <w:rFonts w:ascii="Palatino Linotype" w:hAnsi="Palatino Linotype"/>
          <w:sz w:val="22"/>
          <w:szCs w:val="22"/>
        </w:rPr>
      </w:pPr>
      <w:r w:rsidRPr="00C57D30">
        <w:rPr>
          <w:rFonts w:ascii="Palatino Linotype" w:hAnsi="Palatino Linotype" w:cs="Arial"/>
          <w:sz w:val="22"/>
          <w:szCs w:val="22"/>
        </w:rPr>
        <w:t xml:space="preserve">Despite the importance of issues relating to women’s working lives, there is a lack of </w:t>
      </w:r>
      <w:r>
        <w:rPr>
          <w:rFonts w:ascii="Palatino Linotype" w:hAnsi="Palatino Linotype" w:cs="Arial"/>
          <w:sz w:val="22"/>
          <w:szCs w:val="22"/>
        </w:rPr>
        <w:t>up to date</w:t>
      </w:r>
      <w:r w:rsidRPr="00C57D30">
        <w:rPr>
          <w:rFonts w:ascii="Palatino Linotype" w:hAnsi="Palatino Linotype" w:cs="Arial"/>
          <w:sz w:val="22"/>
          <w:szCs w:val="22"/>
        </w:rPr>
        <w:t xml:space="preserve"> and readily accessible information documenting how women in NSW are faring across a range of issues affecting women’s working lives. </w:t>
      </w:r>
      <w:r w:rsidRPr="0028557F">
        <w:rPr>
          <w:rFonts w:ascii="Palatino Linotype" w:hAnsi="Palatino Linotype"/>
          <w:sz w:val="22"/>
          <w:szCs w:val="22"/>
        </w:rPr>
        <w:t xml:space="preserve">This report aims to fill this gap in </w:t>
      </w:r>
      <w:r w:rsidR="0000007B">
        <w:rPr>
          <w:rFonts w:ascii="Palatino Linotype" w:hAnsi="Palatino Linotype"/>
          <w:sz w:val="22"/>
          <w:szCs w:val="22"/>
        </w:rPr>
        <w:t xml:space="preserve">the </w:t>
      </w:r>
      <w:r w:rsidRPr="0028557F">
        <w:rPr>
          <w:rFonts w:ascii="Palatino Linotype" w:hAnsi="Palatino Linotype"/>
          <w:sz w:val="22"/>
          <w:szCs w:val="22"/>
        </w:rPr>
        <w:t>data.</w:t>
      </w:r>
    </w:p>
    <w:p w:rsidR="00012B1E" w:rsidRPr="00C57D30" w:rsidRDefault="00012B1E" w:rsidP="00012B1E">
      <w:pPr>
        <w:pStyle w:val="Heading2"/>
      </w:pPr>
      <w:bookmarkStart w:id="7" w:name="_Toc289629509"/>
      <w:r>
        <w:t>Objectives</w:t>
      </w:r>
      <w:bookmarkEnd w:id="7"/>
    </w:p>
    <w:p w:rsidR="00FC4E90" w:rsidRPr="00C57D30" w:rsidRDefault="00FC4E90" w:rsidP="00FC4E90">
      <w:pPr>
        <w:autoSpaceDE w:val="0"/>
        <w:autoSpaceDN w:val="0"/>
        <w:adjustRightInd w:val="0"/>
        <w:rPr>
          <w:rFonts w:ascii="Palatino Linotype" w:hAnsi="Palatino Linotype" w:cs="Arial"/>
          <w:sz w:val="22"/>
          <w:szCs w:val="22"/>
        </w:rPr>
      </w:pPr>
      <w:r w:rsidRPr="00C57D30">
        <w:rPr>
          <w:rFonts w:ascii="Palatino Linotype" w:hAnsi="Palatino Linotype" w:cs="Arial"/>
          <w:sz w:val="22"/>
          <w:szCs w:val="22"/>
        </w:rPr>
        <w:t>The key objectives of the report are therefore to:</w:t>
      </w:r>
    </w:p>
    <w:p w:rsidR="00FC4E90" w:rsidRPr="00C57D30" w:rsidRDefault="00012B1E" w:rsidP="00012B1E">
      <w:pPr>
        <w:numPr>
          <w:ilvl w:val="0"/>
          <w:numId w:val="74"/>
        </w:numPr>
        <w:autoSpaceDE w:val="0"/>
        <w:autoSpaceDN w:val="0"/>
        <w:adjustRightInd w:val="0"/>
        <w:rPr>
          <w:rFonts w:ascii="Palatino Linotype" w:hAnsi="Palatino Linotype" w:cs="Arial"/>
          <w:sz w:val="22"/>
          <w:szCs w:val="22"/>
        </w:rPr>
      </w:pPr>
      <w:r>
        <w:rPr>
          <w:rFonts w:ascii="Palatino Linotype" w:hAnsi="Palatino Linotype" w:cs="Arial"/>
          <w:sz w:val="22"/>
          <w:szCs w:val="22"/>
        </w:rPr>
        <w:t>p</w:t>
      </w:r>
      <w:r w:rsidR="00FC4E90" w:rsidRPr="00C57D30">
        <w:rPr>
          <w:rFonts w:ascii="Palatino Linotype" w:hAnsi="Palatino Linotype" w:cs="Arial"/>
          <w:sz w:val="22"/>
          <w:szCs w:val="22"/>
        </w:rPr>
        <w:t xml:space="preserve">rovide </w:t>
      </w:r>
      <w:r w:rsidR="00FC4E90">
        <w:rPr>
          <w:rFonts w:ascii="Palatino Linotype" w:hAnsi="Palatino Linotype" w:cs="Arial"/>
          <w:sz w:val="22"/>
          <w:szCs w:val="22"/>
        </w:rPr>
        <w:t>up to date</w:t>
      </w:r>
      <w:r w:rsidR="00FC4E90" w:rsidRPr="00C57D30">
        <w:rPr>
          <w:rFonts w:ascii="Palatino Linotype" w:hAnsi="Palatino Linotype" w:cs="Arial"/>
          <w:sz w:val="22"/>
          <w:szCs w:val="22"/>
        </w:rPr>
        <w:t xml:space="preserve"> statistical information and analysis of women’s labour market position, experience and outcomes in NSW, including an understanding of how these have changed over time  </w:t>
      </w:r>
    </w:p>
    <w:p w:rsidR="00FC4E90" w:rsidRPr="00C57D30" w:rsidRDefault="00802B73" w:rsidP="00012B1E">
      <w:pPr>
        <w:numPr>
          <w:ilvl w:val="0"/>
          <w:numId w:val="74"/>
        </w:numPr>
        <w:autoSpaceDE w:val="0"/>
        <w:autoSpaceDN w:val="0"/>
        <w:adjustRightInd w:val="0"/>
        <w:rPr>
          <w:rFonts w:ascii="Palatino Linotype" w:hAnsi="Palatino Linotype" w:cs="Arial"/>
          <w:sz w:val="22"/>
          <w:szCs w:val="22"/>
        </w:rPr>
      </w:pPr>
      <w:r>
        <w:rPr>
          <w:rFonts w:ascii="Palatino Linotype" w:hAnsi="Palatino Linotype" w:cs="Arial"/>
          <w:sz w:val="22"/>
          <w:szCs w:val="22"/>
        </w:rPr>
        <w:t>a</w:t>
      </w:r>
      <w:r w:rsidRPr="00C57D30">
        <w:rPr>
          <w:rFonts w:ascii="Palatino Linotype" w:hAnsi="Palatino Linotype" w:cs="Arial"/>
          <w:sz w:val="22"/>
          <w:szCs w:val="22"/>
        </w:rPr>
        <w:t>naly</w:t>
      </w:r>
      <w:r>
        <w:rPr>
          <w:rFonts w:ascii="Palatino Linotype" w:hAnsi="Palatino Linotype" w:cs="Arial"/>
          <w:sz w:val="22"/>
          <w:szCs w:val="22"/>
        </w:rPr>
        <w:t>se</w:t>
      </w:r>
      <w:r w:rsidR="00FC4E90" w:rsidRPr="00C57D30">
        <w:rPr>
          <w:rFonts w:ascii="Palatino Linotype" w:hAnsi="Palatino Linotype" w:cs="Arial"/>
          <w:sz w:val="22"/>
          <w:szCs w:val="22"/>
        </w:rPr>
        <w:t xml:space="preserve"> key issues regarding working lives for different groups of women, such as </w:t>
      </w:r>
      <w:r w:rsidR="00FC4E90">
        <w:rPr>
          <w:rFonts w:ascii="Palatino Linotype" w:hAnsi="Palatino Linotype" w:cs="Arial"/>
          <w:sz w:val="22"/>
          <w:szCs w:val="22"/>
        </w:rPr>
        <w:t>Aboriginal</w:t>
      </w:r>
      <w:r w:rsidR="00FC4E90" w:rsidRPr="00C57D30">
        <w:rPr>
          <w:rFonts w:ascii="Palatino Linotype" w:hAnsi="Palatino Linotype" w:cs="Arial"/>
          <w:sz w:val="22"/>
          <w:szCs w:val="22"/>
        </w:rPr>
        <w:t xml:space="preserve"> women, migrant women, and women living in rural and regional NSW </w:t>
      </w:r>
    </w:p>
    <w:p w:rsidR="00FC4E90" w:rsidRPr="00C57D30" w:rsidRDefault="00012B1E" w:rsidP="00012B1E">
      <w:pPr>
        <w:numPr>
          <w:ilvl w:val="0"/>
          <w:numId w:val="74"/>
        </w:numPr>
        <w:autoSpaceDE w:val="0"/>
        <w:autoSpaceDN w:val="0"/>
        <w:adjustRightInd w:val="0"/>
        <w:rPr>
          <w:rFonts w:ascii="Palatino Linotype" w:hAnsi="Palatino Linotype" w:cs="Arial"/>
          <w:sz w:val="22"/>
          <w:szCs w:val="22"/>
        </w:rPr>
      </w:pPr>
      <w:r>
        <w:rPr>
          <w:rFonts w:ascii="Palatino Linotype" w:hAnsi="Palatino Linotype" w:cs="Arial"/>
          <w:sz w:val="22"/>
          <w:szCs w:val="22"/>
        </w:rPr>
        <w:t>p</w:t>
      </w:r>
      <w:r w:rsidR="00FC4E90" w:rsidRPr="00C57D30">
        <w:rPr>
          <w:rFonts w:ascii="Palatino Linotype" w:hAnsi="Palatino Linotype" w:cs="Arial"/>
          <w:sz w:val="22"/>
          <w:szCs w:val="22"/>
        </w:rPr>
        <w:t>rovide information and analysis that can contribute to the development of policy advice and options to address women’s employment and workplace needs in NSW</w:t>
      </w:r>
    </w:p>
    <w:p w:rsidR="00FC4E90" w:rsidRPr="00C57D30" w:rsidRDefault="00012B1E" w:rsidP="00012B1E">
      <w:pPr>
        <w:numPr>
          <w:ilvl w:val="0"/>
          <w:numId w:val="74"/>
        </w:numPr>
        <w:autoSpaceDE w:val="0"/>
        <w:autoSpaceDN w:val="0"/>
        <w:adjustRightInd w:val="0"/>
        <w:rPr>
          <w:rFonts w:ascii="Palatino Linotype" w:hAnsi="Palatino Linotype" w:cs="Arial"/>
          <w:sz w:val="22"/>
          <w:szCs w:val="22"/>
        </w:rPr>
      </w:pPr>
      <w:r>
        <w:rPr>
          <w:rFonts w:ascii="Palatino Linotype" w:hAnsi="Palatino Linotype" w:cs="Arial"/>
          <w:sz w:val="22"/>
          <w:szCs w:val="22"/>
        </w:rPr>
        <w:t>i</w:t>
      </w:r>
      <w:r w:rsidR="00FC4E90" w:rsidRPr="00C57D30">
        <w:rPr>
          <w:rFonts w:ascii="Palatino Linotype" w:hAnsi="Palatino Linotype" w:cs="Arial"/>
          <w:sz w:val="22"/>
          <w:szCs w:val="22"/>
        </w:rPr>
        <w:t>dentify policy implications about how the key issues for women identified in the research could be addressed, particularly at</w:t>
      </w:r>
      <w:r w:rsidR="00FC4E90">
        <w:rPr>
          <w:rFonts w:ascii="Palatino Linotype" w:hAnsi="Palatino Linotype" w:cs="Arial"/>
          <w:sz w:val="22"/>
          <w:szCs w:val="22"/>
        </w:rPr>
        <w:t xml:space="preserve"> a </w:t>
      </w:r>
      <w:r w:rsidR="0022583B">
        <w:rPr>
          <w:rFonts w:ascii="Palatino Linotype" w:hAnsi="Palatino Linotype" w:cs="Arial"/>
          <w:sz w:val="22"/>
          <w:szCs w:val="22"/>
        </w:rPr>
        <w:t>S</w:t>
      </w:r>
      <w:r w:rsidR="00FC4E90">
        <w:rPr>
          <w:rFonts w:ascii="Palatino Linotype" w:hAnsi="Palatino Linotype" w:cs="Arial"/>
          <w:sz w:val="22"/>
          <w:szCs w:val="22"/>
        </w:rPr>
        <w:t>tate level</w:t>
      </w:r>
    </w:p>
    <w:p w:rsidR="00FC4E90" w:rsidRPr="00C57D30" w:rsidRDefault="00012B1E" w:rsidP="00012B1E">
      <w:pPr>
        <w:numPr>
          <w:ilvl w:val="0"/>
          <w:numId w:val="74"/>
        </w:numPr>
        <w:autoSpaceDE w:val="0"/>
        <w:autoSpaceDN w:val="0"/>
        <w:adjustRightInd w:val="0"/>
        <w:rPr>
          <w:rFonts w:ascii="Palatino Linotype" w:hAnsi="Palatino Linotype"/>
        </w:rPr>
      </w:pPr>
      <w:r>
        <w:rPr>
          <w:rFonts w:ascii="Palatino Linotype" w:hAnsi="Palatino Linotype" w:cs="Arial"/>
          <w:sz w:val="22"/>
          <w:szCs w:val="22"/>
        </w:rPr>
        <w:lastRenderedPageBreak/>
        <w:t>p</w:t>
      </w:r>
      <w:r w:rsidR="00FC4E90" w:rsidRPr="00C57D30">
        <w:rPr>
          <w:rFonts w:ascii="Palatino Linotype" w:hAnsi="Palatino Linotype" w:cs="Arial"/>
          <w:sz w:val="22"/>
          <w:szCs w:val="22"/>
        </w:rPr>
        <w:t xml:space="preserve">rovide a focus on </w:t>
      </w:r>
      <w:r w:rsidR="00FC4E90">
        <w:rPr>
          <w:rFonts w:ascii="Palatino Linotype" w:hAnsi="Palatino Linotype" w:cs="Arial"/>
          <w:sz w:val="22"/>
          <w:szCs w:val="22"/>
        </w:rPr>
        <w:t>part-time</w:t>
      </w:r>
      <w:r w:rsidR="00FC4E90" w:rsidRPr="00C57D30">
        <w:rPr>
          <w:rFonts w:ascii="Palatino Linotype" w:hAnsi="Palatino Linotype" w:cs="Arial"/>
          <w:sz w:val="22"/>
          <w:szCs w:val="22"/>
        </w:rPr>
        <w:t xml:space="preserve"> work to contribute to the NSW Office for Women’s Policy’s work on quality </w:t>
      </w:r>
      <w:r w:rsidR="00FC4E90">
        <w:rPr>
          <w:rFonts w:ascii="Palatino Linotype" w:hAnsi="Palatino Linotype" w:cs="Arial"/>
          <w:sz w:val="22"/>
          <w:szCs w:val="22"/>
        </w:rPr>
        <w:t>part-time</w:t>
      </w:r>
      <w:r w:rsidR="00FC4E90" w:rsidRPr="00C57D30">
        <w:rPr>
          <w:rFonts w:ascii="Palatino Linotype" w:hAnsi="Palatino Linotype" w:cs="Arial"/>
          <w:sz w:val="22"/>
          <w:szCs w:val="22"/>
        </w:rPr>
        <w:t xml:space="preserve"> work</w:t>
      </w:r>
    </w:p>
    <w:p w:rsidR="00FC4E90" w:rsidRPr="00C57D30" w:rsidRDefault="00B652A2" w:rsidP="00B652A2">
      <w:pPr>
        <w:pStyle w:val="Heading2"/>
      </w:pPr>
      <w:bookmarkStart w:id="8" w:name="_Toc289629510"/>
      <w:r>
        <w:t>Key questions</w:t>
      </w:r>
      <w:bookmarkEnd w:id="8"/>
    </w:p>
    <w:p w:rsidR="00FC4E90" w:rsidRPr="00C57D30" w:rsidRDefault="00FC4E90" w:rsidP="00FC4E90">
      <w:pPr>
        <w:autoSpaceDE w:val="0"/>
        <w:autoSpaceDN w:val="0"/>
        <w:adjustRightInd w:val="0"/>
        <w:rPr>
          <w:rFonts w:ascii="Palatino Linotype" w:hAnsi="Palatino Linotype"/>
          <w:sz w:val="22"/>
          <w:szCs w:val="22"/>
        </w:rPr>
      </w:pPr>
      <w:r w:rsidRPr="00C57D30">
        <w:rPr>
          <w:rFonts w:ascii="Palatino Linotype" w:hAnsi="Palatino Linotype"/>
          <w:sz w:val="22"/>
          <w:szCs w:val="22"/>
        </w:rPr>
        <w:t xml:space="preserve">The intention of the report is to both inform and to be used as a resource. The report has therefore been designed to </w:t>
      </w:r>
      <w:r w:rsidR="00392458">
        <w:rPr>
          <w:rFonts w:ascii="Palatino Linotype" w:hAnsi="Palatino Linotype"/>
          <w:sz w:val="22"/>
          <w:szCs w:val="22"/>
        </w:rPr>
        <w:t xml:space="preserve">both </w:t>
      </w:r>
      <w:r w:rsidRPr="00C57D30">
        <w:rPr>
          <w:rFonts w:ascii="Palatino Linotype" w:hAnsi="Palatino Linotype"/>
          <w:sz w:val="22"/>
          <w:szCs w:val="22"/>
        </w:rPr>
        <w:t>answer key questions about women’s labour force participation</w:t>
      </w:r>
      <w:r w:rsidR="00392458">
        <w:rPr>
          <w:rFonts w:ascii="Palatino Linotype" w:hAnsi="Palatino Linotype"/>
          <w:sz w:val="22"/>
          <w:szCs w:val="22"/>
        </w:rPr>
        <w:t>,</w:t>
      </w:r>
      <w:r w:rsidRPr="00C57D30">
        <w:rPr>
          <w:rFonts w:ascii="Palatino Linotype" w:hAnsi="Palatino Linotype"/>
          <w:sz w:val="22"/>
          <w:szCs w:val="22"/>
        </w:rPr>
        <w:t xml:space="preserve"> and</w:t>
      </w:r>
      <w:r w:rsidR="00392458">
        <w:rPr>
          <w:rFonts w:ascii="Palatino Linotype" w:hAnsi="Palatino Linotype"/>
          <w:sz w:val="22"/>
          <w:szCs w:val="22"/>
        </w:rPr>
        <w:t xml:space="preserve"> also</w:t>
      </w:r>
      <w:r w:rsidRPr="00C57D30">
        <w:rPr>
          <w:rFonts w:ascii="Palatino Linotype" w:hAnsi="Palatino Linotype"/>
          <w:sz w:val="22"/>
          <w:szCs w:val="22"/>
        </w:rPr>
        <w:t xml:space="preserve"> profile key facts </w:t>
      </w:r>
      <w:r w:rsidR="00392458">
        <w:rPr>
          <w:rFonts w:ascii="Palatino Linotype" w:hAnsi="Palatino Linotype"/>
          <w:sz w:val="22"/>
          <w:szCs w:val="22"/>
        </w:rPr>
        <w:t xml:space="preserve">to make these questions </w:t>
      </w:r>
      <w:r w:rsidRPr="00C57D30">
        <w:rPr>
          <w:rFonts w:ascii="Palatino Linotype" w:hAnsi="Palatino Linotype"/>
          <w:sz w:val="22"/>
          <w:szCs w:val="22"/>
        </w:rPr>
        <w:t xml:space="preserve"> accessible to a broad audience. These key questions are: </w:t>
      </w:r>
    </w:p>
    <w:p w:rsidR="00FC4E90" w:rsidRPr="00C57D30" w:rsidRDefault="00FC4E90" w:rsidP="00B652A2">
      <w:pPr>
        <w:numPr>
          <w:ilvl w:val="0"/>
          <w:numId w:val="75"/>
        </w:numPr>
        <w:rPr>
          <w:rFonts w:ascii="Palatino Linotype" w:hAnsi="Palatino Linotype"/>
          <w:sz w:val="22"/>
          <w:szCs w:val="22"/>
        </w:rPr>
      </w:pPr>
      <w:bookmarkStart w:id="9" w:name="_Toc270940125"/>
      <w:r w:rsidRPr="00C57D30">
        <w:rPr>
          <w:rFonts w:ascii="Palatino Linotype" w:hAnsi="Palatino Linotype"/>
          <w:sz w:val="22"/>
          <w:szCs w:val="22"/>
        </w:rPr>
        <w:t>What is women’s labour force status in NSW?</w:t>
      </w:r>
      <w:bookmarkEnd w:id="9"/>
    </w:p>
    <w:p w:rsidR="00FC4E90" w:rsidRPr="00C57D30" w:rsidRDefault="00FC4E90" w:rsidP="00B652A2">
      <w:pPr>
        <w:numPr>
          <w:ilvl w:val="0"/>
          <w:numId w:val="75"/>
        </w:numPr>
        <w:rPr>
          <w:rFonts w:ascii="Palatino Linotype" w:hAnsi="Palatino Linotype"/>
          <w:sz w:val="22"/>
          <w:szCs w:val="22"/>
        </w:rPr>
      </w:pPr>
      <w:r w:rsidRPr="00C57D30">
        <w:rPr>
          <w:rFonts w:ascii="Palatino Linotype" w:hAnsi="Palatino Linotype"/>
          <w:sz w:val="22"/>
          <w:szCs w:val="22"/>
        </w:rPr>
        <w:t>In what occupations and industries do women in NSW work?</w:t>
      </w:r>
    </w:p>
    <w:p w:rsidR="00FC4E90" w:rsidRPr="00C57D30" w:rsidRDefault="00FC4E90" w:rsidP="00B652A2">
      <w:pPr>
        <w:numPr>
          <w:ilvl w:val="0"/>
          <w:numId w:val="75"/>
        </w:numPr>
        <w:rPr>
          <w:rFonts w:ascii="Palatino Linotype" w:hAnsi="Palatino Linotype"/>
          <w:sz w:val="22"/>
          <w:szCs w:val="22"/>
        </w:rPr>
      </w:pPr>
      <w:bookmarkStart w:id="10" w:name="_Toc270940133"/>
      <w:r w:rsidRPr="00C57D30">
        <w:rPr>
          <w:rFonts w:ascii="Palatino Linotype" w:hAnsi="Palatino Linotype"/>
          <w:sz w:val="22"/>
          <w:szCs w:val="22"/>
        </w:rPr>
        <w:t>What are the work patterns and working time arrangements of women in NSW?</w:t>
      </w:r>
      <w:bookmarkEnd w:id="10"/>
    </w:p>
    <w:p w:rsidR="00FC4E90" w:rsidRPr="00C57D30" w:rsidRDefault="00FC4E90" w:rsidP="00B652A2">
      <w:pPr>
        <w:numPr>
          <w:ilvl w:val="0"/>
          <w:numId w:val="75"/>
        </w:numPr>
        <w:rPr>
          <w:rFonts w:ascii="Palatino Linotype" w:hAnsi="Palatino Linotype"/>
          <w:sz w:val="22"/>
          <w:szCs w:val="22"/>
        </w:rPr>
      </w:pPr>
      <w:bookmarkStart w:id="11" w:name="_Toc270940135"/>
      <w:r w:rsidRPr="00C57D30">
        <w:rPr>
          <w:rFonts w:ascii="Palatino Linotype" w:hAnsi="Palatino Linotype"/>
          <w:sz w:val="22"/>
          <w:szCs w:val="22"/>
        </w:rPr>
        <w:t>How secure are women’s jobs in NSW?</w:t>
      </w:r>
      <w:bookmarkEnd w:id="11"/>
    </w:p>
    <w:p w:rsidR="00FC4E90" w:rsidRPr="00C57D30" w:rsidRDefault="00FC4E90" w:rsidP="00B652A2">
      <w:pPr>
        <w:numPr>
          <w:ilvl w:val="0"/>
          <w:numId w:val="75"/>
        </w:numPr>
        <w:rPr>
          <w:rFonts w:ascii="Palatino Linotype" w:hAnsi="Palatino Linotype"/>
          <w:sz w:val="22"/>
          <w:szCs w:val="22"/>
        </w:rPr>
      </w:pPr>
      <w:bookmarkStart w:id="12" w:name="_Toc270940138"/>
      <w:r w:rsidRPr="00C57D30">
        <w:rPr>
          <w:rFonts w:ascii="Palatino Linotype" w:hAnsi="Palatino Linotype"/>
          <w:sz w:val="22"/>
          <w:szCs w:val="22"/>
        </w:rPr>
        <w:t>How much do women in NSW earn and how is their pay set?</w:t>
      </w:r>
      <w:bookmarkEnd w:id="12"/>
    </w:p>
    <w:p w:rsidR="00FC4E90" w:rsidRPr="00C57D30" w:rsidRDefault="00FC4E90" w:rsidP="00B652A2">
      <w:pPr>
        <w:numPr>
          <w:ilvl w:val="0"/>
          <w:numId w:val="75"/>
        </w:numPr>
        <w:rPr>
          <w:rFonts w:ascii="Palatino Linotype" w:hAnsi="Palatino Linotype"/>
          <w:sz w:val="22"/>
          <w:szCs w:val="22"/>
        </w:rPr>
      </w:pPr>
      <w:bookmarkStart w:id="13" w:name="_Toc270940139"/>
      <w:r w:rsidRPr="00C57D30">
        <w:rPr>
          <w:rFonts w:ascii="Palatino Linotype" w:hAnsi="Palatino Linotype"/>
          <w:sz w:val="22"/>
          <w:szCs w:val="22"/>
        </w:rPr>
        <w:t>What are women’s paid leave entitlements in NSW and how many women access paid leave?</w:t>
      </w:r>
      <w:bookmarkEnd w:id="13"/>
    </w:p>
    <w:p w:rsidR="00FC4E90" w:rsidRPr="00C57D30" w:rsidRDefault="00FC4E90" w:rsidP="00B652A2">
      <w:pPr>
        <w:numPr>
          <w:ilvl w:val="0"/>
          <w:numId w:val="75"/>
        </w:numPr>
        <w:rPr>
          <w:rFonts w:ascii="Palatino Linotype" w:hAnsi="Palatino Linotype"/>
          <w:sz w:val="22"/>
          <w:szCs w:val="22"/>
        </w:rPr>
      </w:pPr>
      <w:bookmarkStart w:id="14" w:name="_Toc270940140"/>
      <w:r w:rsidRPr="00C57D30">
        <w:rPr>
          <w:rFonts w:ascii="Palatino Linotype" w:hAnsi="Palatino Linotype"/>
          <w:sz w:val="22"/>
          <w:szCs w:val="22"/>
        </w:rPr>
        <w:t>How do women in NSW balance employment with care responsibilities?</w:t>
      </w:r>
      <w:bookmarkEnd w:id="14"/>
    </w:p>
    <w:p w:rsidR="00FC4E90" w:rsidRPr="00C57D30" w:rsidRDefault="00FC4E90" w:rsidP="00B652A2">
      <w:pPr>
        <w:numPr>
          <w:ilvl w:val="0"/>
          <w:numId w:val="75"/>
        </w:numPr>
        <w:rPr>
          <w:rFonts w:ascii="Palatino Linotype" w:hAnsi="Palatino Linotype"/>
          <w:sz w:val="22"/>
          <w:szCs w:val="22"/>
        </w:rPr>
      </w:pPr>
      <w:bookmarkStart w:id="15" w:name="_Toc270940147"/>
      <w:r w:rsidRPr="00C57D30">
        <w:rPr>
          <w:rFonts w:ascii="Palatino Linotype" w:hAnsi="Palatino Linotype"/>
          <w:sz w:val="22"/>
          <w:szCs w:val="22"/>
        </w:rPr>
        <w:t>How do women in NSW fare in retirement?</w:t>
      </w:r>
      <w:bookmarkEnd w:id="15"/>
    </w:p>
    <w:p w:rsidR="00FC4E90" w:rsidRPr="00C57D30" w:rsidRDefault="00FC4E90" w:rsidP="00B652A2">
      <w:pPr>
        <w:numPr>
          <w:ilvl w:val="0"/>
          <w:numId w:val="75"/>
        </w:numPr>
        <w:rPr>
          <w:rFonts w:ascii="Palatino Linotype" w:hAnsi="Palatino Linotype"/>
          <w:sz w:val="22"/>
          <w:szCs w:val="22"/>
        </w:rPr>
      </w:pPr>
      <w:bookmarkStart w:id="16" w:name="_Toc270940148"/>
      <w:r w:rsidRPr="00C57D30">
        <w:rPr>
          <w:rFonts w:ascii="Palatino Linotype" w:hAnsi="Palatino Linotype"/>
          <w:sz w:val="22"/>
          <w:szCs w:val="22"/>
        </w:rPr>
        <w:t>How involved are women in NSW in trade unions?</w:t>
      </w:r>
      <w:bookmarkEnd w:id="16"/>
    </w:p>
    <w:p w:rsidR="00FC4E90" w:rsidRPr="00C57D30" w:rsidRDefault="00FC4E90" w:rsidP="00B652A2">
      <w:pPr>
        <w:numPr>
          <w:ilvl w:val="0"/>
          <w:numId w:val="75"/>
        </w:numPr>
        <w:rPr>
          <w:rFonts w:ascii="Palatino Linotype" w:hAnsi="Palatino Linotype"/>
          <w:sz w:val="22"/>
          <w:szCs w:val="22"/>
        </w:rPr>
      </w:pPr>
      <w:r w:rsidRPr="00C57D30">
        <w:rPr>
          <w:rFonts w:ascii="Palatino Linotype" w:hAnsi="Palatino Linotype"/>
          <w:sz w:val="22"/>
          <w:szCs w:val="22"/>
        </w:rPr>
        <w:t>What are the labour market experiences of different groups of women in NSW?</w:t>
      </w:r>
    </w:p>
    <w:p w:rsidR="00B652A2" w:rsidRPr="00C57D30" w:rsidRDefault="00B652A2" w:rsidP="00B652A2">
      <w:pPr>
        <w:pStyle w:val="Heading2"/>
      </w:pPr>
      <w:bookmarkStart w:id="17" w:name="_Toc289629511"/>
      <w:r>
        <w:t>Report structure</w:t>
      </w:r>
      <w:bookmarkEnd w:id="17"/>
    </w:p>
    <w:p w:rsidR="00FC4E90" w:rsidRDefault="00FC4E90" w:rsidP="00FC4E90">
      <w:pPr>
        <w:rPr>
          <w:rFonts w:ascii="Palatino Linotype" w:hAnsi="Palatino Linotype"/>
          <w:sz w:val="22"/>
          <w:szCs w:val="22"/>
        </w:rPr>
        <w:sectPr w:rsidR="00FC4E90" w:rsidSect="00BA04D8">
          <w:pgSz w:w="11906" w:h="16838"/>
          <w:pgMar w:top="1440" w:right="1800" w:bottom="1440" w:left="1800" w:header="708" w:footer="708" w:gutter="0"/>
          <w:pgNumType w:start="1"/>
          <w:cols w:space="708"/>
          <w:docGrid w:linePitch="360"/>
        </w:sectPr>
      </w:pPr>
      <w:r w:rsidRPr="00C57D30">
        <w:rPr>
          <w:rFonts w:ascii="Palatino Linotype" w:hAnsi="Palatino Linotype"/>
          <w:sz w:val="22"/>
          <w:szCs w:val="22"/>
        </w:rPr>
        <w:t xml:space="preserve">The report is organised to answer these key questions. The next </w:t>
      </w:r>
      <w:r w:rsidR="00E85713">
        <w:rPr>
          <w:rFonts w:ascii="Palatino Linotype" w:hAnsi="Palatino Linotype"/>
          <w:sz w:val="22"/>
          <w:szCs w:val="22"/>
        </w:rPr>
        <w:t xml:space="preserve">section </w:t>
      </w:r>
      <w:r w:rsidRPr="00C57D30">
        <w:rPr>
          <w:rFonts w:ascii="Palatino Linotype" w:hAnsi="Palatino Linotype"/>
          <w:sz w:val="22"/>
          <w:szCs w:val="22"/>
        </w:rPr>
        <w:t>outlines the methodology used for the research</w:t>
      </w:r>
      <w:r w:rsidR="00392458">
        <w:rPr>
          <w:rFonts w:ascii="Palatino Linotype" w:hAnsi="Palatino Linotype"/>
          <w:sz w:val="22"/>
          <w:szCs w:val="22"/>
        </w:rPr>
        <w:t>,</w:t>
      </w:r>
      <w:r w:rsidRPr="00C57D30">
        <w:rPr>
          <w:rFonts w:ascii="Palatino Linotype" w:hAnsi="Palatino Linotype"/>
          <w:sz w:val="22"/>
          <w:szCs w:val="22"/>
        </w:rPr>
        <w:t xml:space="preserve"> including the data sources that were drawn upon to prepare the profile. The profile is then divided into </w:t>
      </w:r>
      <w:r>
        <w:rPr>
          <w:rFonts w:ascii="Palatino Linotype" w:hAnsi="Palatino Linotype"/>
          <w:sz w:val="22"/>
          <w:szCs w:val="22"/>
        </w:rPr>
        <w:t>ten</w:t>
      </w:r>
      <w:r w:rsidRPr="00C57D30">
        <w:rPr>
          <w:rFonts w:ascii="Palatino Linotype" w:hAnsi="Palatino Linotype"/>
          <w:sz w:val="22"/>
          <w:szCs w:val="22"/>
        </w:rPr>
        <w:t xml:space="preserve"> main </w:t>
      </w:r>
      <w:r w:rsidR="006C5DDC">
        <w:rPr>
          <w:rFonts w:ascii="Palatino Linotype" w:hAnsi="Palatino Linotype"/>
          <w:sz w:val="22"/>
          <w:szCs w:val="22"/>
        </w:rPr>
        <w:t>chapter</w:t>
      </w:r>
      <w:r w:rsidRPr="00C57D30">
        <w:rPr>
          <w:rFonts w:ascii="Palatino Linotype" w:hAnsi="Palatino Linotype"/>
          <w:sz w:val="22"/>
          <w:szCs w:val="22"/>
        </w:rPr>
        <w:t xml:space="preserve">s. </w:t>
      </w:r>
      <w:r w:rsidR="006C5DDC">
        <w:rPr>
          <w:rFonts w:ascii="Palatino Linotype" w:hAnsi="Palatino Linotype"/>
          <w:sz w:val="22"/>
          <w:szCs w:val="22"/>
        </w:rPr>
        <w:t>Chapter</w:t>
      </w:r>
      <w:r w:rsidR="00E85713">
        <w:rPr>
          <w:rFonts w:ascii="Palatino Linotype" w:hAnsi="Palatino Linotype"/>
          <w:sz w:val="22"/>
          <w:szCs w:val="22"/>
        </w:rPr>
        <w:t xml:space="preserve"> </w:t>
      </w:r>
      <w:r w:rsidRPr="00C57D30">
        <w:rPr>
          <w:rFonts w:ascii="Palatino Linotype" w:hAnsi="Palatino Linotype"/>
          <w:sz w:val="22"/>
          <w:szCs w:val="22"/>
        </w:rPr>
        <w:t xml:space="preserve">One provides an overview of women’s employment in NSW. This includes trends on the level of female employment, unemployment and underemployment. </w:t>
      </w:r>
      <w:r w:rsidR="006C5DDC">
        <w:rPr>
          <w:rFonts w:ascii="Palatino Linotype" w:hAnsi="Palatino Linotype"/>
          <w:sz w:val="22"/>
          <w:szCs w:val="22"/>
        </w:rPr>
        <w:t>Chapter</w:t>
      </w:r>
      <w:r w:rsidR="00E85713">
        <w:rPr>
          <w:rFonts w:ascii="Palatino Linotype" w:hAnsi="Palatino Linotype"/>
          <w:sz w:val="22"/>
          <w:szCs w:val="22"/>
        </w:rPr>
        <w:t xml:space="preserve"> </w:t>
      </w:r>
      <w:r w:rsidRPr="00C57D30">
        <w:rPr>
          <w:rFonts w:ascii="Palatino Linotype" w:hAnsi="Palatino Linotype"/>
          <w:sz w:val="22"/>
          <w:szCs w:val="22"/>
        </w:rPr>
        <w:t>Two outlines what type of occupations and industries NSW women are employed in as well as providing a snapshot of self-employment among</w:t>
      </w:r>
      <w:r w:rsidR="0022583B">
        <w:rPr>
          <w:rFonts w:ascii="Palatino Linotype" w:hAnsi="Palatino Linotype"/>
          <w:sz w:val="22"/>
          <w:szCs w:val="22"/>
        </w:rPr>
        <w:t>st</w:t>
      </w:r>
      <w:r w:rsidRPr="00C57D30">
        <w:rPr>
          <w:rFonts w:ascii="Palatino Linotype" w:hAnsi="Palatino Linotype"/>
          <w:sz w:val="22"/>
          <w:szCs w:val="22"/>
        </w:rPr>
        <w:t xml:space="preserve"> the State’s women. </w:t>
      </w:r>
      <w:r w:rsidR="006C5DDC">
        <w:rPr>
          <w:rFonts w:ascii="Palatino Linotype" w:hAnsi="Palatino Linotype"/>
          <w:sz w:val="22"/>
          <w:szCs w:val="22"/>
        </w:rPr>
        <w:t>Chapter</w:t>
      </w:r>
      <w:r w:rsidR="00E85713">
        <w:rPr>
          <w:rFonts w:ascii="Palatino Linotype" w:hAnsi="Palatino Linotype"/>
          <w:sz w:val="22"/>
          <w:szCs w:val="22"/>
        </w:rPr>
        <w:t xml:space="preserve"> </w:t>
      </w:r>
      <w:r w:rsidRPr="00C57D30">
        <w:rPr>
          <w:rFonts w:ascii="Palatino Linotype" w:hAnsi="Palatino Linotype"/>
          <w:sz w:val="22"/>
          <w:szCs w:val="22"/>
        </w:rPr>
        <w:t>Three examines working time arrangements and working time preferences. Particular attention is paid to quality part-time work</w:t>
      </w:r>
      <w:r>
        <w:rPr>
          <w:rFonts w:ascii="Palatino Linotype" w:hAnsi="Palatino Linotype"/>
          <w:sz w:val="22"/>
          <w:szCs w:val="22"/>
        </w:rPr>
        <w:t>.</w:t>
      </w:r>
      <w:r w:rsidRPr="00C57D30" w:rsidDel="005223B1">
        <w:rPr>
          <w:rFonts w:ascii="Palatino Linotype" w:hAnsi="Palatino Linotype"/>
          <w:sz w:val="22"/>
          <w:szCs w:val="22"/>
        </w:rPr>
        <w:t xml:space="preserve"> </w:t>
      </w:r>
      <w:r>
        <w:rPr>
          <w:rFonts w:ascii="Palatino Linotype" w:hAnsi="Palatino Linotype"/>
          <w:sz w:val="22"/>
          <w:szCs w:val="22"/>
        </w:rPr>
        <w:t>It also</w:t>
      </w:r>
      <w:r w:rsidRPr="00C57D30">
        <w:rPr>
          <w:rFonts w:ascii="Palatino Linotype" w:hAnsi="Palatino Linotype"/>
          <w:sz w:val="22"/>
          <w:szCs w:val="22"/>
        </w:rPr>
        <w:t xml:space="preserve"> reviews job security including an analysis of the rate of casual and permanent jobs as well as the proportion of women with access to paid leave entitlements. </w:t>
      </w:r>
      <w:r w:rsidR="006C5DDC">
        <w:rPr>
          <w:rFonts w:ascii="Palatino Linotype" w:hAnsi="Palatino Linotype"/>
          <w:sz w:val="22"/>
          <w:szCs w:val="22"/>
        </w:rPr>
        <w:t>Chapter</w:t>
      </w:r>
      <w:r w:rsidR="00E85713">
        <w:rPr>
          <w:rFonts w:ascii="Palatino Linotype" w:hAnsi="Palatino Linotype"/>
          <w:sz w:val="22"/>
          <w:szCs w:val="22"/>
        </w:rPr>
        <w:t xml:space="preserve"> </w:t>
      </w:r>
      <w:r>
        <w:rPr>
          <w:rFonts w:ascii="Palatino Linotype" w:hAnsi="Palatino Linotype"/>
          <w:sz w:val="22"/>
          <w:szCs w:val="22"/>
        </w:rPr>
        <w:t>Four</w:t>
      </w:r>
      <w:r w:rsidRPr="00C57D30">
        <w:rPr>
          <w:rFonts w:ascii="Palatino Linotype" w:hAnsi="Palatino Linotype"/>
          <w:sz w:val="22"/>
          <w:szCs w:val="22"/>
        </w:rPr>
        <w:t xml:space="preserve"> analyses women’s current earnings and measures the gender pay gap. </w:t>
      </w:r>
      <w:r w:rsidR="006C5DDC">
        <w:rPr>
          <w:rFonts w:ascii="Palatino Linotype" w:hAnsi="Palatino Linotype"/>
          <w:sz w:val="22"/>
          <w:szCs w:val="22"/>
        </w:rPr>
        <w:t>Chapter</w:t>
      </w:r>
      <w:r w:rsidR="00E85713">
        <w:rPr>
          <w:rFonts w:ascii="Palatino Linotype" w:hAnsi="Palatino Linotype"/>
          <w:sz w:val="22"/>
          <w:szCs w:val="22"/>
        </w:rPr>
        <w:t xml:space="preserve">s </w:t>
      </w:r>
      <w:r>
        <w:rPr>
          <w:rFonts w:ascii="Palatino Linotype" w:hAnsi="Palatino Linotype"/>
          <w:sz w:val="22"/>
          <w:szCs w:val="22"/>
        </w:rPr>
        <w:t>Five</w:t>
      </w:r>
      <w:r w:rsidRPr="00C57D30">
        <w:rPr>
          <w:rFonts w:ascii="Palatino Linotype" w:hAnsi="Palatino Linotype"/>
          <w:sz w:val="22"/>
          <w:szCs w:val="22"/>
        </w:rPr>
        <w:t xml:space="preserve"> and </w:t>
      </w:r>
      <w:r>
        <w:rPr>
          <w:rFonts w:ascii="Palatino Linotype" w:hAnsi="Palatino Linotype"/>
          <w:sz w:val="22"/>
          <w:szCs w:val="22"/>
        </w:rPr>
        <w:t>Six</w:t>
      </w:r>
      <w:r w:rsidRPr="00C57D30">
        <w:rPr>
          <w:rFonts w:ascii="Palatino Linotype" w:hAnsi="Palatino Linotype"/>
          <w:sz w:val="22"/>
          <w:szCs w:val="22"/>
        </w:rPr>
        <w:t xml:space="preserve"> profile the care arrangements for working women in NSW, including access to paid leave and other ways that women balance paid employment with their care responsibilities. </w:t>
      </w:r>
      <w:r w:rsidR="006C5DDC">
        <w:rPr>
          <w:rFonts w:ascii="Palatino Linotype" w:hAnsi="Palatino Linotype"/>
          <w:sz w:val="22"/>
          <w:szCs w:val="22"/>
        </w:rPr>
        <w:t>Chapter</w:t>
      </w:r>
      <w:r w:rsidR="00E85713">
        <w:rPr>
          <w:rFonts w:ascii="Palatino Linotype" w:hAnsi="Palatino Linotype"/>
          <w:sz w:val="22"/>
          <w:szCs w:val="22"/>
        </w:rPr>
        <w:t xml:space="preserve"> </w:t>
      </w:r>
      <w:r>
        <w:rPr>
          <w:rFonts w:ascii="Palatino Linotype" w:hAnsi="Palatino Linotype"/>
          <w:sz w:val="22"/>
          <w:szCs w:val="22"/>
        </w:rPr>
        <w:t>Seven</w:t>
      </w:r>
      <w:r w:rsidRPr="00C57D30">
        <w:rPr>
          <w:rFonts w:ascii="Palatino Linotype" w:hAnsi="Palatino Linotype"/>
          <w:sz w:val="22"/>
          <w:szCs w:val="22"/>
        </w:rPr>
        <w:t xml:space="preserve"> reviews female retirement incomes, including women’s superannuation arrangements, within the context of the national policy environment. </w:t>
      </w:r>
      <w:r w:rsidR="006C5DDC">
        <w:rPr>
          <w:rFonts w:ascii="Palatino Linotype" w:hAnsi="Palatino Linotype"/>
          <w:sz w:val="22"/>
          <w:szCs w:val="22"/>
        </w:rPr>
        <w:t>Chapter</w:t>
      </w:r>
      <w:r w:rsidR="00E85713">
        <w:rPr>
          <w:rFonts w:ascii="Palatino Linotype" w:hAnsi="Palatino Linotype"/>
          <w:sz w:val="22"/>
          <w:szCs w:val="22"/>
        </w:rPr>
        <w:t xml:space="preserve"> </w:t>
      </w:r>
      <w:r>
        <w:rPr>
          <w:rFonts w:ascii="Palatino Linotype" w:hAnsi="Palatino Linotype"/>
          <w:sz w:val="22"/>
          <w:szCs w:val="22"/>
        </w:rPr>
        <w:t>Eight</w:t>
      </w:r>
      <w:r w:rsidRPr="00C57D30">
        <w:rPr>
          <w:rFonts w:ascii="Palatino Linotype" w:hAnsi="Palatino Linotype"/>
          <w:sz w:val="22"/>
          <w:szCs w:val="22"/>
        </w:rPr>
        <w:t xml:space="preserve"> examines trade union membership among female employees in NSW. </w:t>
      </w:r>
      <w:r w:rsidR="006C5DDC">
        <w:rPr>
          <w:rFonts w:ascii="Palatino Linotype" w:hAnsi="Palatino Linotype"/>
          <w:sz w:val="22"/>
          <w:szCs w:val="22"/>
        </w:rPr>
        <w:t>Chapter</w:t>
      </w:r>
      <w:r w:rsidR="00E85713">
        <w:rPr>
          <w:rFonts w:ascii="Palatino Linotype" w:hAnsi="Palatino Linotype"/>
          <w:sz w:val="22"/>
          <w:szCs w:val="22"/>
        </w:rPr>
        <w:t xml:space="preserve"> </w:t>
      </w:r>
      <w:r>
        <w:rPr>
          <w:rFonts w:ascii="Palatino Linotype" w:hAnsi="Palatino Linotype"/>
          <w:sz w:val="22"/>
          <w:szCs w:val="22"/>
        </w:rPr>
        <w:t>Nine</w:t>
      </w:r>
      <w:r w:rsidRPr="00C57D30">
        <w:rPr>
          <w:rFonts w:ascii="Palatino Linotype" w:hAnsi="Palatino Linotype"/>
          <w:sz w:val="22"/>
          <w:szCs w:val="22"/>
        </w:rPr>
        <w:t xml:space="preserve">, profiles the labour market experiences of several different groups of NSW women – women with different educational qualifications, women at different stages of the life-cycle, </w:t>
      </w:r>
      <w:r w:rsidR="00973F73">
        <w:rPr>
          <w:rFonts w:ascii="Palatino Linotype" w:hAnsi="Palatino Linotype"/>
          <w:sz w:val="22"/>
          <w:szCs w:val="22"/>
        </w:rPr>
        <w:t xml:space="preserve">women </w:t>
      </w:r>
      <w:r w:rsidRPr="00C57D30">
        <w:rPr>
          <w:rFonts w:ascii="Palatino Linotype" w:hAnsi="Palatino Linotype"/>
          <w:sz w:val="22"/>
          <w:szCs w:val="22"/>
        </w:rPr>
        <w:t xml:space="preserve"> located in regional or remote areas, women from culturally and linguistically diverse backgrounds, Aboriginal women</w:t>
      </w:r>
      <w:r w:rsidR="00973F73">
        <w:rPr>
          <w:rFonts w:ascii="Palatino Linotype" w:hAnsi="Palatino Linotype"/>
          <w:sz w:val="22"/>
          <w:szCs w:val="22"/>
        </w:rPr>
        <w:t>,</w:t>
      </w:r>
      <w:r w:rsidRPr="00C57D30">
        <w:rPr>
          <w:rFonts w:ascii="Palatino Linotype" w:hAnsi="Palatino Linotype"/>
          <w:sz w:val="22"/>
          <w:szCs w:val="22"/>
        </w:rPr>
        <w:t xml:space="preserve"> and women with disabilities. </w:t>
      </w:r>
    </w:p>
    <w:p w:rsidR="00FC4E90" w:rsidRDefault="00FC4E90" w:rsidP="007845D4">
      <w:pPr>
        <w:pStyle w:val="Heading1"/>
        <w:numPr>
          <w:ilvl w:val="0"/>
          <w:numId w:val="0"/>
        </w:numPr>
      </w:pPr>
      <w:bookmarkStart w:id="18" w:name="_Toc270940124"/>
      <w:bookmarkStart w:id="19" w:name="_Toc289629512"/>
      <w:r w:rsidRPr="00AA7A95">
        <w:lastRenderedPageBreak/>
        <w:t>Methodology and data sources</w:t>
      </w:r>
      <w:bookmarkEnd w:id="18"/>
      <w:bookmarkEnd w:id="19"/>
    </w:p>
    <w:p w:rsidR="002B393B" w:rsidRPr="002B393B" w:rsidRDefault="002B393B" w:rsidP="002B393B">
      <w:pPr>
        <w:rPr>
          <w:rFonts w:ascii="Palatino Linotype" w:hAnsi="Palatino Linotype"/>
          <w:sz w:val="22"/>
          <w:szCs w:val="22"/>
        </w:rPr>
      </w:pPr>
    </w:p>
    <w:p w:rsidR="00973F73" w:rsidRDefault="00FC4E90" w:rsidP="00FC4E90">
      <w:pPr>
        <w:rPr>
          <w:rFonts w:ascii="Palatino Linotype" w:hAnsi="Palatino Linotype"/>
          <w:sz w:val="22"/>
          <w:szCs w:val="22"/>
        </w:rPr>
      </w:pPr>
      <w:r>
        <w:rPr>
          <w:rFonts w:ascii="Palatino Linotype" w:hAnsi="Palatino Linotype"/>
          <w:sz w:val="22"/>
          <w:szCs w:val="22"/>
        </w:rPr>
        <w:t>W</w:t>
      </w:r>
      <w:r w:rsidRPr="0034494E">
        <w:rPr>
          <w:rFonts w:ascii="Palatino Linotype" w:hAnsi="Palatino Linotype"/>
          <w:sz w:val="22"/>
          <w:szCs w:val="22"/>
        </w:rPr>
        <w:t xml:space="preserve">omen's labour force participation has increased significantly in recent years </w:t>
      </w:r>
      <w:r>
        <w:rPr>
          <w:rFonts w:ascii="Palatino Linotype" w:hAnsi="Palatino Linotype"/>
          <w:sz w:val="22"/>
          <w:szCs w:val="22"/>
        </w:rPr>
        <w:t xml:space="preserve">while </w:t>
      </w:r>
      <w:r w:rsidRPr="0034494E">
        <w:rPr>
          <w:rFonts w:ascii="Palatino Linotype" w:hAnsi="Palatino Linotype"/>
          <w:sz w:val="22"/>
          <w:szCs w:val="22"/>
        </w:rPr>
        <w:t xml:space="preserve">men's </w:t>
      </w:r>
      <w:r>
        <w:rPr>
          <w:rFonts w:ascii="Palatino Linotype" w:hAnsi="Palatino Linotype"/>
          <w:sz w:val="22"/>
          <w:szCs w:val="22"/>
        </w:rPr>
        <w:t xml:space="preserve">has </w:t>
      </w:r>
      <w:r w:rsidRPr="0034494E">
        <w:rPr>
          <w:rFonts w:ascii="Palatino Linotype" w:hAnsi="Palatino Linotype"/>
          <w:sz w:val="22"/>
          <w:szCs w:val="22"/>
        </w:rPr>
        <w:t xml:space="preserve">declined. </w:t>
      </w:r>
      <w:r w:rsidR="00973F73">
        <w:rPr>
          <w:rFonts w:ascii="Palatino Linotype" w:hAnsi="Palatino Linotype"/>
          <w:sz w:val="22"/>
          <w:szCs w:val="22"/>
        </w:rPr>
        <w:t>Still</w:t>
      </w:r>
      <w:r>
        <w:rPr>
          <w:rFonts w:ascii="Palatino Linotype" w:hAnsi="Palatino Linotype"/>
          <w:sz w:val="22"/>
          <w:szCs w:val="22"/>
        </w:rPr>
        <w:t xml:space="preserve">, </w:t>
      </w:r>
      <w:r w:rsidRPr="0034494E">
        <w:rPr>
          <w:rFonts w:ascii="Palatino Linotype" w:hAnsi="Palatino Linotype"/>
          <w:sz w:val="22"/>
          <w:szCs w:val="22"/>
        </w:rPr>
        <w:t>women's experience of work remains, overall, distinct from that of men</w:t>
      </w:r>
      <w:r w:rsidR="0022583B">
        <w:rPr>
          <w:rFonts w:ascii="Palatino Linotype" w:hAnsi="Palatino Linotype"/>
          <w:sz w:val="22"/>
          <w:szCs w:val="22"/>
        </w:rPr>
        <w:t>’s</w:t>
      </w:r>
      <w:r w:rsidRPr="0034494E">
        <w:rPr>
          <w:rFonts w:ascii="Palatino Linotype" w:hAnsi="Palatino Linotype"/>
          <w:sz w:val="22"/>
          <w:szCs w:val="22"/>
        </w:rPr>
        <w:t xml:space="preserve"> in terms of how they engage with work, the constraints within which they do so</w:t>
      </w:r>
      <w:r w:rsidR="00973F73">
        <w:rPr>
          <w:rFonts w:ascii="Palatino Linotype" w:hAnsi="Palatino Linotype"/>
          <w:sz w:val="22"/>
          <w:szCs w:val="22"/>
        </w:rPr>
        <w:t>,</w:t>
      </w:r>
      <w:r w:rsidRPr="0034494E">
        <w:rPr>
          <w:rFonts w:ascii="Palatino Linotype" w:hAnsi="Palatino Linotype"/>
          <w:sz w:val="22"/>
          <w:szCs w:val="22"/>
        </w:rPr>
        <w:t xml:space="preserve"> and</w:t>
      </w:r>
      <w:r>
        <w:rPr>
          <w:rFonts w:ascii="Palatino Linotype" w:hAnsi="Palatino Linotype"/>
          <w:sz w:val="22"/>
          <w:szCs w:val="22"/>
        </w:rPr>
        <w:t xml:space="preserve"> the rewards they achieve. The methodology of this report focuses on outlining these</w:t>
      </w:r>
      <w:r w:rsidRPr="0034494E">
        <w:rPr>
          <w:rFonts w:ascii="Palatino Linotype" w:hAnsi="Palatino Linotype"/>
          <w:sz w:val="22"/>
          <w:szCs w:val="22"/>
        </w:rPr>
        <w:t xml:space="preserve"> differences</w:t>
      </w:r>
      <w:r w:rsidR="00973F73">
        <w:rPr>
          <w:rFonts w:ascii="Palatino Linotype" w:hAnsi="Palatino Linotype"/>
          <w:sz w:val="22"/>
          <w:szCs w:val="22"/>
        </w:rPr>
        <w:t>,</w:t>
      </w:r>
      <w:r w:rsidRPr="0034494E">
        <w:rPr>
          <w:rFonts w:ascii="Palatino Linotype" w:hAnsi="Palatino Linotype"/>
          <w:sz w:val="22"/>
          <w:szCs w:val="22"/>
        </w:rPr>
        <w:t xml:space="preserve"> and some of the reasons for them,</w:t>
      </w:r>
      <w:r w:rsidR="00973F73">
        <w:rPr>
          <w:rFonts w:ascii="Palatino Linotype" w:hAnsi="Palatino Linotype"/>
          <w:sz w:val="22"/>
          <w:szCs w:val="22"/>
        </w:rPr>
        <w:t xml:space="preserve"> by</w:t>
      </w:r>
      <w:r w:rsidRPr="0034494E">
        <w:rPr>
          <w:rFonts w:ascii="Palatino Linotype" w:hAnsi="Palatino Linotype"/>
          <w:sz w:val="22"/>
          <w:szCs w:val="22"/>
        </w:rPr>
        <w:t xml:space="preserve"> </w:t>
      </w:r>
    </w:p>
    <w:p w:rsidR="00973F73" w:rsidRPr="00973F73" w:rsidRDefault="00FC4E90" w:rsidP="00973F73">
      <w:pPr>
        <w:numPr>
          <w:ilvl w:val="0"/>
          <w:numId w:val="75"/>
        </w:numPr>
        <w:rPr>
          <w:rFonts w:ascii="Palatino Linotype" w:hAnsi="Palatino Linotype"/>
          <w:sz w:val="22"/>
          <w:szCs w:val="22"/>
        </w:rPr>
      </w:pPr>
      <w:r>
        <w:rPr>
          <w:rFonts w:ascii="Palatino Linotype" w:hAnsi="Palatino Linotype"/>
          <w:sz w:val="22"/>
          <w:szCs w:val="22"/>
        </w:rPr>
        <w:t>comparing female and male labour market statu</w:t>
      </w:r>
      <w:r w:rsidR="00973F73">
        <w:rPr>
          <w:rFonts w:ascii="Palatino Linotype" w:hAnsi="Palatino Linotype"/>
          <w:sz w:val="22"/>
          <w:szCs w:val="22"/>
        </w:rPr>
        <w:t>s;</w:t>
      </w:r>
    </w:p>
    <w:p w:rsidR="00973F73" w:rsidRPr="00973F73" w:rsidRDefault="00FC4E90" w:rsidP="00973F73">
      <w:pPr>
        <w:numPr>
          <w:ilvl w:val="0"/>
          <w:numId w:val="75"/>
        </w:numPr>
        <w:rPr>
          <w:rFonts w:ascii="Palatino Linotype" w:hAnsi="Palatino Linotype"/>
          <w:sz w:val="22"/>
          <w:szCs w:val="22"/>
        </w:rPr>
      </w:pPr>
      <w:r>
        <w:rPr>
          <w:rFonts w:ascii="Palatino Linotype" w:hAnsi="Palatino Linotype"/>
          <w:sz w:val="22"/>
          <w:szCs w:val="22"/>
        </w:rPr>
        <w:t>comparing how different groups of women fare in the labour market</w:t>
      </w:r>
      <w:r w:rsidR="00973F73">
        <w:rPr>
          <w:rFonts w:ascii="Palatino Linotype" w:hAnsi="Palatino Linotype"/>
          <w:sz w:val="22"/>
          <w:szCs w:val="22"/>
        </w:rPr>
        <w:t>;</w:t>
      </w:r>
      <w:r>
        <w:rPr>
          <w:rFonts w:ascii="Palatino Linotype" w:hAnsi="Palatino Linotype"/>
          <w:sz w:val="22"/>
          <w:szCs w:val="22"/>
        </w:rPr>
        <w:t xml:space="preserve"> </w:t>
      </w:r>
    </w:p>
    <w:p w:rsidR="00973F73" w:rsidRPr="00973F73" w:rsidRDefault="00FC4E90" w:rsidP="00973F73">
      <w:pPr>
        <w:numPr>
          <w:ilvl w:val="0"/>
          <w:numId w:val="75"/>
        </w:numPr>
        <w:rPr>
          <w:rFonts w:ascii="Palatino Linotype" w:hAnsi="Palatino Linotype"/>
          <w:sz w:val="22"/>
          <w:szCs w:val="22"/>
        </w:rPr>
      </w:pPr>
      <w:r>
        <w:rPr>
          <w:rFonts w:ascii="Palatino Linotype" w:hAnsi="Palatino Linotype"/>
          <w:sz w:val="22"/>
          <w:szCs w:val="22"/>
        </w:rPr>
        <w:t xml:space="preserve">providing comparisons between NSW </w:t>
      </w:r>
      <w:r w:rsidRPr="0034494E">
        <w:rPr>
          <w:rFonts w:ascii="Palatino Linotype" w:hAnsi="Palatino Linotype"/>
          <w:sz w:val="22"/>
          <w:szCs w:val="22"/>
        </w:rPr>
        <w:t xml:space="preserve">and </w:t>
      </w:r>
      <w:smartTag w:uri="urn:schemas-microsoft-com:office:smarttags" w:element="place">
        <w:smartTag w:uri="urn:schemas-microsoft-com:office:smarttags" w:element="country-region">
          <w:r w:rsidRPr="0034494E">
            <w:rPr>
              <w:rFonts w:ascii="Palatino Linotype" w:hAnsi="Palatino Linotype"/>
              <w:sz w:val="22"/>
              <w:szCs w:val="22"/>
            </w:rPr>
            <w:t>Australia</w:t>
          </w:r>
        </w:smartTag>
      </w:smartTag>
      <w:r w:rsidR="00973F73">
        <w:rPr>
          <w:rFonts w:ascii="Palatino Linotype" w:hAnsi="Palatino Linotype"/>
          <w:sz w:val="22"/>
          <w:szCs w:val="22"/>
        </w:rPr>
        <w:t>; and</w:t>
      </w:r>
    </w:p>
    <w:p w:rsidR="00FC4E90" w:rsidRDefault="00FC4E90" w:rsidP="00973F73">
      <w:pPr>
        <w:numPr>
          <w:ilvl w:val="0"/>
          <w:numId w:val="75"/>
        </w:numPr>
        <w:rPr>
          <w:rFonts w:ascii="Palatino Linotype" w:hAnsi="Palatino Linotype"/>
          <w:sz w:val="22"/>
          <w:szCs w:val="22"/>
        </w:rPr>
      </w:pPr>
      <w:r>
        <w:rPr>
          <w:rFonts w:ascii="Palatino Linotype" w:hAnsi="Palatino Linotype"/>
          <w:sz w:val="22"/>
          <w:szCs w:val="22"/>
        </w:rPr>
        <w:t>highlighting significant changes in women’s working lives to inform future policy directions</w:t>
      </w:r>
      <w:r w:rsidR="00973F73">
        <w:rPr>
          <w:rFonts w:ascii="Palatino Linotype" w:hAnsi="Palatino Linotype"/>
          <w:sz w:val="22"/>
          <w:szCs w:val="22"/>
        </w:rPr>
        <w:t xml:space="preserve">. </w:t>
      </w:r>
    </w:p>
    <w:p w:rsidR="00FC4E90" w:rsidRDefault="00FC4E90" w:rsidP="00FC4E90">
      <w:pPr>
        <w:pStyle w:val="Heading2"/>
      </w:pPr>
      <w:bookmarkStart w:id="20" w:name="_Toc289629513"/>
      <w:r>
        <w:t>Scope of the study</w:t>
      </w:r>
      <w:bookmarkEnd w:id="20"/>
    </w:p>
    <w:p w:rsidR="00FC4E90" w:rsidRPr="00606BC9" w:rsidRDefault="00FC4E90" w:rsidP="00FC4E90">
      <w:pPr>
        <w:rPr>
          <w:rFonts w:ascii="Palatino Linotype" w:hAnsi="Palatino Linotype"/>
          <w:sz w:val="22"/>
          <w:szCs w:val="22"/>
        </w:rPr>
      </w:pPr>
      <w:r w:rsidRPr="00606BC9">
        <w:rPr>
          <w:rFonts w:ascii="Palatino Linotype" w:hAnsi="Palatino Linotype"/>
          <w:sz w:val="22"/>
          <w:szCs w:val="22"/>
        </w:rPr>
        <w:t>The methodology employed in this report involves two elements:</w:t>
      </w:r>
    </w:p>
    <w:p w:rsidR="00FC4E90" w:rsidRPr="00BA04D8" w:rsidRDefault="00FC4E90" w:rsidP="00FC4E90">
      <w:pPr>
        <w:rPr>
          <w:rFonts w:ascii="Palatino Linotype" w:hAnsi="Palatino Linotype"/>
          <w:sz w:val="16"/>
          <w:szCs w:val="16"/>
        </w:rPr>
      </w:pPr>
    </w:p>
    <w:p w:rsidR="00FC4E90" w:rsidRPr="00606BC9" w:rsidRDefault="002B393B" w:rsidP="002B393B">
      <w:pPr>
        <w:numPr>
          <w:ilvl w:val="0"/>
          <w:numId w:val="76"/>
        </w:numPr>
        <w:rPr>
          <w:rFonts w:ascii="Palatino Linotype" w:hAnsi="Palatino Linotype"/>
          <w:sz w:val="22"/>
          <w:szCs w:val="22"/>
        </w:rPr>
      </w:pPr>
      <w:r>
        <w:rPr>
          <w:rFonts w:ascii="Palatino Linotype" w:hAnsi="Palatino Linotype" w:cs="Palatino Linotype"/>
          <w:color w:val="000000"/>
          <w:sz w:val="22"/>
          <w:szCs w:val="22"/>
        </w:rPr>
        <w:t>A</w:t>
      </w:r>
      <w:r w:rsidR="00FC4E90" w:rsidRPr="00606BC9">
        <w:rPr>
          <w:rFonts w:ascii="Palatino Linotype" w:hAnsi="Palatino Linotype" w:cs="Palatino Linotype"/>
          <w:color w:val="000000"/>
          <w:sz w:val="22"/>
          <w:szCs w:val="22"/>
        </w:rPr>
        <w:t xml:space="preserve"> review of existing statistics on women’s working lives in NSW</w:t>
      </w:r>
      <w:r>
        <w:rPr>
          <w:rFonts w:ascii="Palatino Linotype" w:hAnsi="Palatino Linotype" w:cs="Palatino Linotype"/>
          <w:color w:val="000000"/>
          <w:sz w:val="22"/>
          <w:szCs w:val="22"/>
        </w:rPr>
        <w:t>.</w:t>
      </w:r>
    </w:p>
    <w:p w:rsidR="00FC4E90" w:rsidRPr="00606BC9" w:rsidRDefault="002B393B" w:rsidP="002B393B">
      <w:pPr>
        <w:numPr>
          <w:ilvl w:val="0"/>
          <w:numId w:val="76"/>
        </w:numPr>
        <w:rPr>
          <w:rFonts w:ascii="Palatino Linotype" w:hAnsi="Palatino Linotype" w:cs="Palatino Linotype"/>
          <w:color w:val="000000"/>
          <w:sz w:val="22"/>
          <w:szCs w:val="22"/>
        </w:rPr>
      </w:pPr>
      <w:r>
        <w:rPr>
          <w:rFonts w:ascii="Palatino Linotype" w:hAnsi="Palatino Linotype" w:cs="Palatino Linotype"/>
          <w:color w:val="000000"/>
          <w:sz w:val="22"/>
          <w:szCs w:val="22"/>
        </w:rPr>
        <w:t>A</w:t>
      </w:r>
      <w:r w:rsidR="00FC4E90" w:rsidRPr="00606BC9">
        <w:rPr>
          <w:rFonts w:ascii="Palatino Linotype" w:hAnsi="Palatino Linotype" w:cs="Palatino Linotype"/>
          <w:color w:val="000000"/>
          <w:sz w:val="22"/>
          <w:szCs w:val="22"/>
        </w:rPr>
        <w:t xml:space="preserve"> comprehensive literature review and analysis o</w:t>
      </w:r>
      <w:r w:rsidR="00E23FE3">
        <w:rPr>
          <w:rFonts w:ascii="Palatino Linotype" w:hAnsi="Palatino Linotype" w:cs="Palatino Linotype"/>
          <w:color w:val="000000"/>
          <w:sz w:val="22"/>
          <w:szCs w:val="22"/>
        </w:rPr>
        <w:t>f</w:t>
      </w:r>
      <w:r w:rsidR="00FC4E90" w:rsidRPr="00606BC9">
        <w:rPr>
          <w:rFonts w:ascii="Palatino Linotype" w:hAnsi="Palatino Linotype" w:cs="Palatino Linotype"/>
          <w:color w:val="000000"/>
          <w:sz w:val="22"/>
          <w:szCs w:val="22"/>
        </w:rPr>
        <w:t xml:space="preserve"> women’s quality </w:t>
      </w:r>
      <w:r w:rsidR="00FC4E90">
        <w:rPr>
          <w:rFonts w:ascii="Palatino Linotype" w:hAnsi="Palatino Linotype" w:cs="Palatino Linotype"/>
          <w:color w:val="000000"/>
          <w:sz w:val="22"/>
          <w:szCs w:val="22"/>
        </w:rPr>
        <w:t>part-time</w:t>
      </w:r>
      <w:r w:rsidR="00FC4E90" w:rsidRPr="00606BC9">
        <w:rPr>
          <w:rFonts w:ascii="Palatino Linotype" w:hAnsi="Palatino Linotype" w:cs="Palatino Linotype"/>
          <w:color w:val="000000"/>
          <w:sz w:val="22"/>
          <w:szCs w:val="22"/>
        </w:rPr>
        <w:t xml:space="preserve"> work.</w:t>
      </w:r>
    </w:p>
    <w:p w:rsidR="00FC4E90" w:rsidRPr="00BA04D8" w:rsidRDefault="00FC4E90" w:rsidP="00FC4E90">
      <w:pPr>
        <w:rPr>
          <w:rFonts w:ascii="Palatino Linotype" w:hAnsi="Palatino Linotype"/>
          <w:sz w:val="16"/>
          <w:szCs w:val="16"/>
        </w:rPr>
      </w:pPr>
    </w:p>
    <w:p w:rsidR="00FC4E90" w:rsidRPr="00CE3702" w:rsidRDefault="00FC4E90" w:rsidP="00FC4E90">
      <w:pPr>
        <w:pStyle w:val="Heading3"/>
      </w:pPr>
      <w:bookmarkStart w:id="21" w:name="_Toc289629514"/>
      <w:r>
        <w:t>Review of existing statistics on women’s working lives in NSW</w:t>
      </w:r>
      <w:bookmarkEnd w:id="21"/>
    </w:p>
    <w:p w:rsidR="00FC4E90" w:rsidRPr="00606BC9" w:rsidRDefault="00FC4E90" w:rsidP="00FC4E90">
      <w:pPr>
        <w:autoSpaceDE w:val="0"/>
        <w:autoSpaceDN w:val="0"/>
        <w:adjustRightInd w:val="0"/>
        <w:ind w:right="-1260"/>
        <w:rPr>
          <w:rFonts w:ascii="Palatino Linotype" w:hAnsi="Palatino Linotype"/>
          <w:sz w:val="22"/>
          <w:szCs w:val="22"/>
        </w:rPr>
      </w:pPr>
      <w:r w:rsidRPr="00606BC9">
        <w:rPr>
          <w:rFonts w:ascii="Palatino Linotype" w:hAnsi="Palatino Linotype" w:cs="Palatino Linotype"/>
          <w:color w:val="000000"/>
          <w:sz w:val="22"/>
          <w:szCs w:val="22"/>
        </w:rPr>
        <w:t xml:space="preserve">The report </w:t>
      </w:r>
      <w:r w:rsidR="0022583B">
        <w:rPr>
          <w:rFonts w:ascii="Palatino Linotype" w:hAnsi="Palatino Linotype" w:cs="Palatino Linotype"/>
          <w:color w:val="000000"/>
          <w:sz w:val="22"/>
          <w:szCs w:val="22"/>
        </w:rPr>
        <w:t>brings</w:t>
      </w:r>
      <w:r w:rsidRPr="00606BC9">
        <w:rPr>
          <w:rFonts w:ascii="Palatino Linotype" w:hAnsi="Palatino Linotype" w:cs="Palatino Linotype"/>
          <w:color w:val="000000"/>
          <w:sz w:val="22"/>
          <w:szCs w:val="22"/>
        </w:rPr>
        <w:t xml:space="preserve"> together existing statistical collections in NSW and </w:t>
      </w:r>
      <w:smartTag w:uri="urn:schemas-microsoft-com:office:smarttags" w:element="place">
        <w:smartTag w:uri="urn:schemas-microsoft-com:office:smarttags" w:element="country-region">
          <w:r w:rsidRPr="00606BC9">
            <w:rPr>
              <w:rFonts w:ascii="Palatino Linotype" w:hAnsi="Palatino Linotype" w:cs="Palatino Linotype"/>
              <w:color w:val="000000"/>
              <w:sz w:val="22"/>
              <w:szCs w:val="22"/>
            </w:rPr>
            <w:t>Australia</w:t>
          </w:r>
        </w:smartTag>
      </w:smartTag>
      <w:r w:rsidRPr="00606BC9">
        <w:rPr>
          <w:rFonts w:ascii="Palatino Linotype" w:hAnsi="Palatino Linotype" w:cs="Palatino Linotype"/>
          <w:color w:val="000000"/>
          <w:sz w:val="22"/>
          <w:szCs w:val="22"/>
        </w:rPr>
        <w:t xml:space="preserve"> to provide a statistical profile of women’s working lives in NSW. </w:t>
      </w:r>
      <w:r w:rsidRPr="00606BC9">
        <w:rPr>
          <w:rFonts w:ascii="Palatino Linotype" w:hAnsi="Palatino Linotype"/>
          <w:sz w:val="22"/>
          <w:szCs w:val="22"/>
        </w:rPr>
        <w:t xml:space="preserve">Review of the statistical or primary data involved four explicit types of analysis that assisted </w:t>
      </w:r>
      <w:r>
        <w:rPr>
          <w:rFonts w:ascii="Palatino Linotype" w:hAnsi="Palatino Linotype"/>
          <w:sz w:val="22"/>
          <w:szCs w:val="22"/>
        </w:rPr>
        <w:t xml:space="preserve">in the identification of </w:t>
      </w:r>
      <w:r w:rsidRPr="00606BC9">
        <w:rPr>
          <w:rFonts w:ascii="Palatino Linotype" w:hAnsi="Palatino Linotype"/>
          <w:sz w:val="22"/>
          <w:szCs w:val="22"/>
        </w:rPr>
        <w:t>policy implications:</w:t>
      </w:r>
    </w:p>
    <w:p w:rsidR="00FC4E90" w:rsidRPr="00606BC9" w:rsidRDefault="00FC4E90" w:rsidP="002B393B">
      <w:pPr>
        <w:numPr>
          <w:ilvl w:val="0"/>
          <w:numId w:val="78"/>
        </w:numPr>
        <w:rPr>
          <w:rFonts w:ascii="Palatino Linotype" w:hAnsi="Palatino Linotype"/>
          <w:sz w:val="22"/>
          <w:szCs w:val="22"/>
        </w:rPr>
      </w:pPr>
      <w:r w:rsidRPr="0022583B">
        <w:rPr>
          <w:rFonts w:ascii="Palatino Linotype" w:hAnsi="Palatino Linotype"/>
          <w:i/>
          <w:sz w:val="22"/>
          <w:szCs w:val="22"/>
        </w:rPr>
        <w:t>Identifying differences between women and men</w:t>
      </w:r>
      <w:r w:rsidR="00973F73">
        <w:rPr>
          <w:rFonts w:ascii="Palatino Linotype" w:hAnsi="Palatino Linotype"/>
          <w:sz w:val="22"/>
          <w:szCs w:val="22"/>
        </w:rPr>
        <w:t>:</w:t>
      </w:r>
      <w:r w:rsidR="0022583B">
        <w:rPr>
          <w:rFonts w:ascii="Palatino Linotype" w:hAnsi="Palatino Linotype"/>
          <w:sz w:val="22"/>
          <w:szCs w:val="22"/>
        </w:rPr>
        <w:t xml:space="preserve"> T</w:t>
      </w:r>
      <w:r w:rsidRPr="00606BC9">
        <w:rPr>
          <w:rFonts w:ascii="Palatino Linotype" w:hAnsi="Palatino Linotype"/>
          <w:sz w:val="22"/>
          <w:szCs w:val="22"/>
        </w:rPr>
        <w:t>he labour market status of women was compared to that of men across a range of areas, including comparison of labour market participation, occupational profile, employment</w:t>
      </w:r>
      <w:r w:rsidR="002B393B">
        <w:rPr>
          <w:rFonts w:ascii="Palatino Linotype" w:hAnsi="Palatino Linotype"/>
          <w:sz w:val="22"/>
          <w:szCs w:val="22"/>
        </w:rPr>
        <w:t>-</w:t>
      </w:r>
      <w:r w:rsidRPr="00606BC9">
        <w:rPr>
          <w:rFonts w:ascii="Palatino Linotype" w:hAnsi="Palatino Linotype"/>
          <w:sz w:val="22"/>
          <w:szCs w:val="22"/>
        </w:rPr>
        <w:t>based conditions, entitlements and use of leave arrangements and educational attainment</w:t>
      </w:r>
    </w:p>
    <w:p w:rsidR="00FC4E90" w:rsidRPr="00606BC9" w:rsidRDefault="00FC4E90" w:rsidP="002B393B">
      <w:pPr>
        <w:numPr>
          <w:ilvl w:val="0"/>
          <w:numId w:val="78"/>
        </w:numPr>
        <w:rPr>
          <w:rFonts w:ascii="Palatino Linotype" w:hAnsi="Palatino Linotype"/>
          <w:sz w:val="22"/>
          <w:szCs w:val="22"/>
        </w:rPr>
      </w:pPr>
      <w:r w:rsidRPr="0022583B">
        <w:rPr>
          <w:rFonts w:ascii="Palatino Linotype" w:hAnsi="Palatino Linotype"/>
          <w:i/>
          <w:sz w:val="22"/>
          <w:szCs w:val="22"/>
        </w:rPr>
        <w:t>Identifying differences between groups of women</w:t>
      </w:r>
      <w:r w:rsidR="00AE6DB9">
        <w:rPr>
          <w:rFonts w:ascii="Palatino Linotype" w:hAnsi="Palatino Linotype"/>
          <w:sz w:val="22"/>
          <w:szCs w:val="22"/>
        </w:rPr>
        <w:t>:</w:t>
      </w:r>
      <w:r w:rsidRPr="00606BC9">
        <w:rPr>
          <w:rFonts w:ascii="Palatino Linotype" w:hAnsi="Palatino Linotype"/>
          <w:sz w:val="22"/>
          <w:szCs w:val="22"/>
        </w:rPr>
        <w:t xml:space="preserve"> The statistical profiling highlighted differences in labour market participation, occupational profile, employment based conditions, entitlements and use of leave arrangements and educational attainment for women who belong to different demographic, cultural</w:t>
      </w:r>
      <w:r w:rsidR="00AE6DB9">
        <w:rPr>
          <w:rFonts w:ascii="Palatino Linotype" w:hAnsi="Palatino Linotype"/>
          <w:sz w:val="22"/>
          <w:szCs w:val="22"/>
        </w:rPr>
        <w:t>,</w:t>
      </w:r>
      <w:r w:rsidRPr="00606BC9">
        <w:rPr>
          <w:rFonts w:ascii="Palatino Linotype" w:hAnsi="Palatino Linotype"/>
          <w:sz w:val="22"/>
          <w:szCs w:val="22"/>
        </w:rPr>
        <w:t xml:space="preserve"> and socio-economic groups, including women of different ages </w:t>
      </w:r>
    </w:p>
    <w:p w:rsidR="00FC4E90" w:rsidRPr="00606BC9" w:rsidRDefault="00FC4E90" w:rsidP="002B393B">
      <w:pPr>
        <w:numPr>
          <w:ilvl w:val="0"/>
          <w:numId w:val="78"/>
        </w:numPr>
        <w:rPr>
          <w:rFonts w:ascii="Palatino Linotype" w:hAnsi="Palatino Linotype"/>
          <w:sz w:val="22"/>
          <w:szCs w:val="22"/>
        </w:rPr>
      </w:pPr>
      <w:r w:rsidRPr="0022583B">
        <w:rPr>
          <w:rFonts w:ascii="Palatino Linotype" w:hAnsi="Palatino Linotype"/>
          <w:i/>
          <w:sz w:val="22"/>
          <w:szCs w:val="22"/>
        </w:rPr>
        <w:t xml:space="preserve">Identifying differences between NSW and </w:t>
      </w:r>
      <w:smartTag w:uri="urn:schemas-microsoft-com:office:smarttags" w:element="country-region">
        <w:r w:rsidRPr="0022583B">
          <w:rPr>
            <w:rFonts w:ascii="Palatino Linotype" w:hAnsi="Palatino Linotype"/>
            <w:i/>
            <w:sz w:val="22"/>
            <w:szCs w:val="22"/>
          </w:rPr>
          <w:t>Australia</w:t>
        </w:r>
      </w:smartTag>
      <w:r w:rsidR="00AE6DB9">
        <w:rPr>
          <w:rFonts w:ascii="Palatino Linotype" w:hAnsi="Palatino Linotype"/>
          <w:sz w:val="22"/>
          <w:szCs w:val="22"/>
        </w:rPr>
        <w:t>:</w:t>
      </w:r>
      <w:r>
        <w:rPr>
          <w:rFonts w:ascii="Palatino Linotype" w:hAnsi="Palatino Linotype"/>
          <w:sz w:val="22"/>
          <w:szCs w:val="22"/>
        </w:rPr>
        <w:t xml:space="preserve"> </w:t>
      </w:r>
      <w:r w:rsidRPr="00606BC9">
        <w:rPr>
          <w:rFonts w:ascii="Palatino Linotype" w:hAnsi="Palatino Linotype"/>
          <w:sz w:val="22"/>
          <w:szCs w:val="22"/>
        </w:rPr>
        <w:t>Wherever possible</w:t>
      </w:r>
      <w:r w:rsidR="00AE6DB9">
        <w:rPr>
          <w:rFonts w:ascii="Palatino Linotype" w:hAnsi="Palatino Linotype"/>
          <w:sz w:val="22"/>
          <w:szCs w:val="22"/>
        </w:rPr>
        <w:t>,</w:t>
      </w:r>
      <w:r w:rsidRPr="00606BC9">
        <w:rPr>
          <w:rFonts w:ascii="Palatino Linotype" w:hAnsi="Palatino Linotype"/>
          <w:sz w:val="22"/>
          <w:szCs w:val="22"/>
        </w:rPr>
        <w:t xml:space="preserve"> comparing how women are faring in NSW relative to women </w:t>
      </w:r>
      <w:smartTag w:uri="urn:schemas-microsoft-com:office:smarttags" w:element="place">
        <w:smartTag w:uri="urn:schemas-microsoft-com:office:smarttags" w:element="country-region">
          <w:r w:rsidRPr="00606BC9">
            <w:rPr>
              <w:rFonts w:ascii="Palatino Linotype" w:hAnsi="Palatino Linotype"/>
              <w:sz w:val="22"/>
              <w:szCs w:val="22"/>
            </w:rPr>
            <w:t>Australia</w:t>
          </w:r>
        </w:smartTag>
      </w:smartTag>
      <w:r w:rsidRPr="00606BC9">
        <w:rPr>
          <w:rFonts w:ascii="Palatino Linotype" w:hAnsi="Palatino Linotype"/>
          <w:sz w:val="22"/>
          <w:szCs w:val="22"/>
        </w:rPr>
        <w:t xml:space="preserve"> wide, using </w:t>
      </w:r>
      <w:r w:rsidRPr="00606BC9">
        <w:rPr>
          <w:rFonts w:ascii="Palatino Linotype" w:hAnsi="Palatino Linotype" w:cs="Arial"/>
          <w:sz w:val="22"/>
          <w:szCs w:val="22"/>
        </w:rPr>
        <w:t>comparisons between NSW and national averages</w:t>
      </w:r>
    </w:p>
    <w:p w:rsidR="00FC4E90" w:rsidRPr="00606BC9" w:rsidRDefault="00FC4E90" w:rsidP="002B393B">
      <w:pPr>
        <w:numPr>
          <w:ilvl w:val="0"/>
          <w:numId w:val="78"/>
        </w:numPr>
        <w:rPr>
          <w:rFonts w:ascii="Palatino Linotype" w:hAnsi="Palatino Linotype"/>
          <w:sz w:val="22"/>
          <w:szCs w:val="22"/>
        </w:rPr>
      </w:pPr>
      <w:r w:rsidRPr="0022583B">
        <w:rPr>
          <w:rFonts w:ascii="Palatino Linotype" w:hAnsi="Palatino Linotype"/>
          <w:i/>
          <w:sz w:val="22"/>
          <w:szCs w:val="22"/>
        </w:rPr>
        <w:t>I</w:t>
      </w:r>
      <w:r w:rsidR="0022583B" w:rsidRPr="0022583B">
        <w:rPr>
          <w:rFonts w:ascii="Palatino Linotype" w:hAnsi="Palatino Linotype"/>
          <w:i/>
          <w:sz w:val="22"/>
          <w:szCs w:val="22"/>
        </w:rPr>
        <w:t>dentifying changes over time</w:t>
      </w:r>
      <w:r w:rsidR="00AE6DB9">
        <w:rPr>
          <w:rFonts w:ascii="Palatino Linotype" w:hAnsi="Palatino Linotype"/>
          <w:sz w:val="22"/>
          <w:szCs w:val="22"/>
        </w:rPr>
        <w:t>:</w:t>
      </w:r>
      <w:r w:rsidR="0022583B">
        <w:rPr>
          <w:rFonts w:ascii="Palatino Linotype" w:hAnsi="Palatino Linotype"/>
          <w:sz w:val="22"/>
          <w:szCs w:val="22"/>
        </w:rPr>
        <w:t xml:space="preserve"> C</w:t>
      </w:r>
      <w:r w:rsidRPr="00606BC9">
        <w:rPr>
          <w:rFonts w:ascii="Palatino Linotype" w:hAnsi="Palatino Linotype"/>
          <w:sz w:val="22"/>
          <w:szCs w:val="22"/>
        </w:rPr>
        <w:t>hanges in women’s labour market status were examined over time to identify prevailing trends</w:t>
      </w:r>
      <w:r w:rsidR="002B393B">
        <w:rPr>
          <w:rFonts w:ascii="Palatino Linotype" w:hAnsi="Palatino Linotype"/>
          <w:sz w:val="22"/>
          <w:szCs w:val="22"/>
        </w:rPr>
        <w:t xml:space="preserve"> (t</w:t>
      </w:r>
      <w:r w:rsidRPr="00606BC9">
        <w:rPr>
          <w:rFonts w:ascii="Palatino Linotype" w:hAnsi="Palatino Linotype"/>
          <w:sz w:val="22"/>
          <w:szCs w:val="22"/>
        </w:rPr>
        <w:t xml:space="preserve">rend analysis was </w:t>
      </w:r>
      <w:r w:rsidR="00140CA1">
        <w:rPr>
          <w:rFonts w:ascii="Palatino Linotype" w:hAnsi="Palatino Linotype"/>
          <w:sz w:val="22"/>
          <w:szCs w:val="22"/>
        </w:rPr>
        <w:t>between</w:t>
      </w:r>
      <w:r w:rsidRPr="00606BC9">
        <w:rPr>
          <w:rFonts w:ascii="Palatino Linotype" w:hAnsi="Palatino Linotype"/>
          <w:sz w:val="22"/>
          <w:szCs w:val="22"/>
        </w:rPr>
        <w:t xml:space="preserve"> 1980 to 2010</w:t>
      </w:r>
      <w:r w:rsidR="002B393B">
        <w:rPr>
          <w:rFonts w:ascii="Palatino Linotype" w:hAnsi="Palatino Linotype"/>
          <w:sz w:val="22"/>
          <w:szCs w:val="22"/>
        </w:rPr>
        <w:t>)</w:t>
      </w:r>
    </w:p>
    <w:p w:rsidR="00FC4E90" w:rsidRPr="00606BC9" w:rsidRDefault="00FC4E90" w:rsidP="00FC4E90">
      <w:pPr>
        <w:autoSpaceDE w:val="0"/>
        <w:autoSpaceDN w:val="0"/>
        <w:adjustRightInd w:val="0"/>
        <w:ind w:right="-1260"/>
        <w:rPr>
          <w:rFonts w:ascii="Palatino Linotype" w:hAnsi="Palatino Linotype" w:cs="Palatino Linotype"/>
          <w:color w:val="000000"/>
          <w:sz w:val="22"/>
          <w:szCs w:val="22"/>
        </w:rPr>
      </w:pPr>
    </w:p>
    <w:p w:rsidR="00FC4E90" w:rsidRPr="00606BC9" w:rsidRDefault="00FC4E90" w:rsidP="002B393B">
      <w:pPr>
        <w:autoSpaceDE w:val="0"/>
        <w:autoSpaceDN w:val="0"/>
        <w:adjustRightInd w:val="0"/>
        <w:ind w:right="-1260"/>
        <w:rPr>
          <w:rFonts w:ascii="Palatino Linotype" w:hAnsi="Palatino Linotype" w:cs="Arial"/>
          <w:sz w:val="22"/>
          <w:szCs w:val="22"/>
        </w:rPr>
      </w:pPr>
      <w:r w:rsidRPr="00606BC9">
        <w:rPr>
          <w:rFonts w:ascii="Palatino Linotype" w:hAnsi="Palatino Linotype" w:cs="Palatino Linotype"/>
          <w:color w:val="000000"/>
          <w:sz w:val="22"/>
          <w:szCs w:val="22"/>
        </w:rPr>
        <w:t>The analysis involves time-series, longitudinal</w:t>
      </w:r>
      <w:r w:rsidR="00AE6DB9">
        <w:rPr>
          <w:rFonts w:ascii="Palatino Linotype" w:hAnsi="Palatino Linotype" w:cs="Palatino Linotype"/>
          <w:color w:val="000000"/>
          <w:sz w:val="22"/>
          <w:szCs w:val="22"/>
        </w:rPr>
        <w:t xml:space="preserve">, </w:t>
      </w:r>
      <w:r w:rsidRPr="00606BC9">
        <w:rPr>
          <w:rFonts w:ascii="Palatino Linotype" w:hAnsi="Palatino Linotype" w:cs="Palatino Linotype"/>
          <w:color w:val="000000"/>
          <w:sz w:val="22"/>
          <w:szCs w:val="22"/>
        </w:rPr>
        <w:t xml:space="preserve">and cross-sectional analysis of ABS and </w:t>
      </w:r>
      <w:smartTag w:uri="urn:schemas-microsoft-com:office:smarttags" w:element="country-region">
        <w:r w:rsidRPr="00606BC9">
          <w:rPr>
            <w:rFonts w:ascii="Palatino Linotype" w:hAnsi="Palatino Linotype" w:cs="Palatino Linotype"/>
            <w:color w:val="000000"/>
            <w:sz w:val="22"/>
            <w:szCs w:val="22"/>
          </w:rPr>
          <w:t>Australia</w:t>
        </w:r>
      </w:smartTag>
      <w:r w:rsidRPr="00606BC9">
        <w:rPr>
          <w:rFonts w:ascii="Palatino Linotype" w:hAnsi="Palatino Linotype" w:cs="Palatino Linotype"/>
          <w:color w:val="000000"/>
          <w:sz w:val="22"/>
          <w:szCs w:val="22"/>
        </w:rPr>
        <w:t xml:space="preserve"> at Work data sources to </w:t>
      </w:r>
      <w:r w:rsidRPr="00606BC9">
        <w:rPr>
          <w:rFonts w:ascii="Palatino Linotype" w:hAnsi="Palatino Linotype" w:cs="Arial"/>
          <w:sz w:val="22"/>
          <w:szCs w:val="22"/>
        </w:rPr>
        <w:t xml:space="preserve">provide </w:t>
      </w:r>
      <w:r>
        <w:rPr>
          <w:rFonts w:ascii="Palatino Linotype" w:hAnsi="Palatino Linotype" w:cs="Arial"/>
          <w:sz w:val="22"/>
          <w:szCs w:val="22"/>
        </w:rPr>
        <w:t>up to date</w:t>
      </w:r>
      <w:r w:rsidRPr="00606BC9">
        <w:rPr>
          <w:rFonts w:ascii="Palatino Linotype" w:hAnsi="Palatino Linotype" w:cs="Arial"/>
          <w:sz w:val="22"/>
          <w:szCs w:val="22"/>
        </w:rPr>
        <w:t xml:space="preserve"> statistical information and analysis of women’s labour market position</w:t>
      </w:r>
      <w:r w:rsidRPr="00606BC9">
        <w:rPr>
          <w:rFonts w:ascii="Palatino Linotype" w:hAnsi="Palatino Linotype" w:cs="Palatino Linotype"/>
          <w:color w:val="000000"/>
          <w:sz w:val="22"/>
          <w:szCs w:val="22"/>
        </w:rPr>
        <w:t xml:space="preserve"> in </w:t>
      </w:r>
      <w:r>
        <w:rPr>
          <w:rFonts w:ascii="Palatino Linotype" w:hAnsi="Palatino Linotype" w:cs="Palatino Linotype"/>
          <w:color w:val="000000"/>
          <w:sz w:val="22"/>
          <w:szCs w:val="22"/>
        </w:rPr>
        <w:t>NSW</w:t>
      </w:r>
      <w:r w:rsidRPr="00606BC9">
        <w:rPr>
          <w:rFonts w:ascii="Palatino Linotype" w:hAnsi="Palatino Linotype" w:cs="Palatino Linotype"/>
          <w:color w:val="000000"/>
          <w:sz w:val="22"/>
          <w:szCs w:val="22"/>
        </w:rPr>
        <w:t xml:space="preserve"> and </w:t>
      </w:r>
      <w:smartTag w:uri="urn:schemas-microsoft-com:office:smarttags" w:element="place">
        <w:smartTag w:uri="urn:schemas-microsoft-com:office:smarttags" w:element="country-region">
          <w:r w:rsidRPr="00606BC9">
            <w:rPr>
              <w:rFonts w:ascii="Palatino Linotype" w:hAnsi="Palatino Linotype" w:cs="Palatino Linotype"/>
              <w:color w:val="000000"/>
              <w:sz w:val="22"/>
              <w:szCs w:val="22"/>
            </w:rPr>
            <w:t>Australia</w:t>
          </w:r>
        </w:smartTag>
      </w:smartTag>
      <w:r w:rsidRPr="00606BC9">
        <w:rPr>
          <w:rFonts w:ascii="Palatino Linotype" w:hAnsi="Palatino Linotype" w:cs="Palatino Linotype"/>
          <w:color w:val="000000"/>
          <w:sz w:val="22"/>
          <w:szCs w:val="22"/>
        </w:rPr>
        <w:t>. Table M.1</w:t>
      </w:r>
      <w:r w:rsidR="002B393B">
        <w:rPr>
          <w:rFonts w:ascii="Palatino Linotype" w:hAnsi="Palatino Linotype" w:cs="Palatino Linotype"/>
          <w:color w:val="000000"/>
          <w:sz w:val="22"/>
          <w:szCs w:val="22"/>
        </w:rPr>
        <w:t>– Project Scope –</w:t>
      </w:r>
      <w:r w:rsidRPr="00606BC9">
        <w:rPr>
          <w:rFonts w:ascii="Palatino Linotype" w:hAnsi="Palatino Linotype" w:cs="Palatino Linotype"/>
          <w:color w:val="000000"/>
          <w:sz w:val="22"/>
          <w:szCs w:val="22"/>
        </w:rPr>
        <w:t xml:space="preserve"> overviews the </w:t>
      </w:r>
      <w:r w:rsidRPr="00606BC9">
        <w:rPr>
          <w:rFonts w:ascii="Palatino Linotype" w:hAnsi="Palatino Linotype" w:cs="Arial"/>
          <w:sz w:val="22"/>
          <w:szCs w:val="22"/>
        </w:rPr>
        <w:t xml:space="preserve">data presented </w:t>
      </w:r>
      <w:r w:rsidRPr="00606BC9">
        <w:rPr>
          <w:rFonts w:ascii="Palatino Linotype" w:hAnsi="Palatino Linotype" w:cs="Arial"/>
          <w:sz w:val="22"/>
          <w:szCs w:val="22"/>
        </w:rPr>
        <w:lastRenderedPageBreak/>
        <w:t xml:space="preserve">in each </w:t>
      </w:r>
      <w:r w:rsidR="006C5DDC">
        <w:rPr>
          <w:rFonts w:ascii="Palatino Linotype" w:hAnsi="Palatino Linotype" w:cs="Arial"/>
          <w:sz w:val="22"/>
          <w:szCs w:val="22"/>
        </w:rPr>
        <w:t>chapter</w:t>
      </w:r>
      <w:r w:rsidRPr="00606BC9">
        <w:rPr>
          <w:rFonts w:ascii="Palatino Linotype" w:hAnsi="Palatino Linotype" w:cs="Arial"/>
          <w:sz w:val="22"/>
          <w:szCs w:val="22"/>
        </w:rPr>
        <w:t xml:space="preserve"> by theme. This is not an exhaustive list of all</w:t>
      </w:r>
      <w:r w:rsidR="00140CA1">
        <w:rPr>
          <w:rFonts w:ascii="Palatino Linotype" w:hAnsi="Palatino Linotype" w:cs="Arial"/>
          <w:sz w:val="22"/>
          <w:szCs w:val="22"/>
        </w:rPr>
        <w:t xml:space="preserve"> the </w:t>
      </w:r>
      <w:r w:rsidRPr="00606BC9">
        <w:rPr>
          <w:rFonts w:ascii="Palatino Linotype" w:hAnsi="Palatino Linotype" w:cs="Arial"/>
          <w:sz w:val="22"/>
          <w:szCs w:val="22"/>
        </w:rPr>
        <w:t xml:space="preserve">analysis, </w:t>
      </w:r>
      <w:r w:rsidR="00AE6DB9">
        <w:rPr>
          <w:rFonts w:ascii="Palatino Linotype" w:hAnsi="Palatino Linotype" w:cs="Arial"/>
          <w:sz w:val="22"/>
          <w:szCs w:val="22"/>
        </w:rPr>
        <w:t>as</w:t>
      </w:r>
      <w:r w:rsidR="00140CA1">
        <w:rPr>
          <w:rFonts w:ascii="Palatino Linotype" w:hAnsi="Palatino Linotype" w:cs="Arial"/>
          <w:sz w:val="22"/>
          <w:szCs w:val="22"/>
        </w:rPr>
        <w:t xml:space="preserve"> the</w:t>
      </w:r>
      <w:r w:rsidRPr="00606BC9">
        <w:rPr>
          <w:rFonts w:ascii="Palatino Linotype" w:hAnsi="Palatino Linotype" w:cs="Arial"/>
          <w:sz w:val="22"/>
          <w:szCs w:val="22"/>
        </w:rPr>
        <w:t xml:space="preserve"> analysis is also presented </w:t>
      </w:r>
      <w:r w:rsidR="00AC4F40" w:rsidRPr="00606BC9">
        <w:rPr>
          <w:rFonts w:ascii="Palatino Linotype" w:hAnsi="Palatino Linotype" w:cs="Arial"/>
          <w:sz w:val="22"/>
          <w:szCs w:val="22"/>
        </w:rPr>
        <w:t xml:space="preserve">in </w:t>
      </w:r>
      <w:r w:rsidR="00AC4F40">
        <w:rPr>
          <w:rFonts w:ascii="Palatino Linotype" w:hAnsi="Palatino Linotype" w:cs="Arial"/>
          <w:sz w:val="22"/>
          <w:szCs w:val="22"/>
        </w:rPr>
        <w:t>the</w:t>
      </w:r>
      <w:r w:rsidR="00140CA1">
        <w:rPr>
          <w:rFonts w:ascii="Palatino Linotype" w:hAnsi="Palatino Linotype" w:cs="Arial"/>
          <w:sz w:val="22"/>
          <w:szCs w:val="22"/>
        </w:rPr>
        <w:t xml:space="preserve"> </w:t>
      </w:r>
      <w:r w:rsidRPr="00606BC9">
        <w:rPr>
          <w:rFonts w:ascii="Palatino Linotype" w:hAnsi="Palatino Linotype" w:cs="Arial"/>
          <w:sz w:val="22"/>
          <w:szCs w:val="22"/>
        </w:rPr>
        <w:t xml:space="preserve">text. </w:t>
      </w:r>
    </w:p>
    <w:p w:rsidR="00FC4E90" w:rsidRDefault="00FC4E90" w:rsidP="00FC4E90">
      <w:pPr>
        <w:autoSpaceDE w:val="0"/>
        <w:autoSpaceDN w:val="0"/>
        <w:adjustRightInd w:val="0"/>
        <w:ind w:right="-1260"/>
        <w:rPr>
          <w:rFonts w:ascii="Palatino Linotype" w:hAnsi="Palatino Linotype" w:cs="Arial"/>
        </w:rPr>
        <w:sectPr w:rsidR="00FC4E90">
          <w:pgSz w:w="11906" w:h="16838"/>
          <w:pgMar w:top="1440" w:right="1800" w:bottom="1440" w:left="1800" w:header="708" w:footer="708" w:gutter="0"/>
          <w:cols w:space="708"/>
          <w:docGrid w:linePitch="360"/>
        </w:sectPr>
      </w:pPr>
    </w:p>
    <w:p w:rsidR="00FC4E90" w:rsidRPr="0080043E" w:rsidRDefault="00FC4E90" w:rsidP="00FC4E90">
      <w:pPr>
        <w:autoSpaceDE w:val="0"/>
        <w:autoSpaceDN w:val="0"/>
        <w:adjustRightInd w:val="0"/>
        <w:ind w:right="-1260"/>
        <w:rPr>
          <w:rFonts w:ascii="Palatino Linotype" w:hAnsi="Palatino Linotype" w:cs="Arial"/>
          <w:b/>
          <w:i/>
          <w:sz w:val="22"/>
          <w:szCs w:val="22"/>
        </w:rPr>
      </w:pPr>
      <w:r w:rsidRPr="0080043E">
        <w:rPr>
          <w:rFonts w:ascii="Palatino Linotype" w:hAnsi="Palatino Linotype" w:cs="Arial"/>
          <w:b/>
          <w:i/>
          <w:sz w:val="22"/>
          <w:szCs w:val="22"/>
        </w:rPr>
        <w:lastRenderedPageBreak/>
        <w:t xml:space="preserve">Table M.1: Project Scope </w:t>
      </w:r>
    </w:p>
    <w:p w:rsidR="00FC4E90" w:rsidRPr="007E0E1A" w:rsidRDefault="00FC4E90" w:rsidP="00FC4E90">
      <w:pPr>
        <w:rPr>
          <w:rFonts w:ascii="Arial" w:hAnsi="Arial" w:cs="Arial"/>
          <w:sz w:val="18"/>
          <w:szCs w:val="18"/>
        </w:rPr>
      </w:pPr>
    </w:p>
    <w:tbl>
      <w:tblPr>
        <w:tblW w:w="148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724"/>
        <w:gridCol w:w="2584"/>
        <w:gridCol w:w="7560"/>
      </w:tblGrid>
      <w:tr w:rsidR="00FC4E90" w:rsidRPr="00E86B78">
        <w:tc>
          <w:tcPr>
            <w:tcW w:w="4724" w:type="dxa"/>
            <w:shd w:val="solid" w:color="000000" w:fill="FFFFFF"/>
          </w:tcPr>
          <w:p w:rsidR="00FC4E90" w:rsidRPr="00E86B78" w:rsidRDefault="006C5DDC" w:rsidP="00FC4E90">
            <w:pPr>
              <w:rPr>
                <w:rFonts w:ascii="Arial" w:hAnsi="Arial" w:cs="Arial"/>
                <w:b/>
                <w:bCs/>
                <w:sz w:val="18"/>
                <w:szCs w:val="18"/>
              </w:rPr>
            </w:pPr>
            <w:r>
              <w:rPr>
                <w:rFonts w:ascii="Arial" w:hAnsi="Arial" w:cs="Arial"/>
                <w:b/>
                <w:bCs/>
                <w:sz w:val="18"/>
                <w:szCs w:val="18"/>
              </w:rPr>
              <w:t>Chapter</w:t>
            </w:r>
          </w:p>
        </w:tc>
        <w:tc>
          <w:tcPr>
            <w:tcW w:w="2584" w:type="dxa"/>
            <w:shd w:val="solid" w:color="000000" w:fill="FFFFFF"/>
          </w:tcPr>
          <w:p w:rsidR="00FC4E90" w:rsidRPr="00E86B78" w:rsidRDefault="00FC4E90" w:rsidP="00FC4E90">
            <w:pPr>
              <w:rPr>
                <w:rFonts w:ascii="Arial" w:hAnsi="Arial" w:cs="Arial"/>
                <w:b/>
                <w:bCs/>
                <w:sz w:val="18"/>
                <w:szCs w:val="18"/>
              </w:rPr>
            </w:pPr>
            <w:r w:rsidRPr="00E86B78">
              <w:rPr>
                <w:rFonts w:ascii="Arial" w:hAnsi="Arial" w:cs="Arial"/>
                <w:b/>
                <w:bCs/>
                <w:sz w:val="18"/>
                <w:szCs w:val="18"/>
              </w:rPr>
              <w:t>Section</w:t>
            </w:r>
          </w:p>
        </w:tc>
        <w:tc>
          <w:tcPr>
            <w:tcW w:w="7560" w:type="dxa"/>
            <w:shd w:val="solid" w:color="000000" w:fill="FFFFFF"/>
          </w:tcPr>
          <w:p w:rsidR="00FC4E90" w:rsidRPr="00E86B78" w:rsidRDefault="00FC4E90" w:rsidP="00FC4E90">
            <w:pPr>
              <w:rPr>
                <w:rFonts w:ascii="Arial" w:hAnsi="Arial" w:cs="Arial"/>
                <w:b/>
                <w:bCs/>
                <w:sz w:val="18"/>
                <w:szCs w:val="18"/>
              </w:rPr>
            </w:pPr>
            <w:r w:rsidRPr="00E86B78">
              <w:rPr>
                <w:rFonts w:ascii="Arial" w:hAnsi="Arial" w:cs="Arial"/>
                <w:b/>
                <w:bCs/>
                <w:sz w:val="18"/>
                <w:szCs w:val="18"/>
              </w:rPr>
              <w:t>Analysis</w:t>
            </w:r>
          </w:p>
          <w:p w:rsidR="00FC4E90" w:rsidRPr="00E86B78" w:rsidRDefault="00FC4E90" w:rsidP="00FC4E90">
            <w:pPr>
              <w:rPr>
                <w:rFonts w:ascii="Arial" w:hAnsi="Arial" w:cs="Arial"/>
                <w:b/>
                <w:bCs/>
                <w:sz w:val="18"/>
                <w:szCs w:val="18"/>
              </w:rPr>
            </w:pPr>
          </w:p>
        </w:tc>
      </w:tr>
      <w:tr w:rsidR="00FC4E90" w:rsidRPr="00BA04D8">
        <w:tc>
          <w:tcPr>
            <w:tcW w:w="4724" w:type="dxa"/>
            <w:vMerge w:val="restart"/>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What is women’s labour force status in NSW?</w:t>
            </w:r>
          </w:p>
        </w:tc>
        <w:tc>
          <w:tcPr>
            <w:tcW w:w="2584" w:type="dxa"/>
            <w:vMerge w:val="restart"/>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 xml:space="preserve">How many women are employed and participating in the labour force? </w:t>
            </w: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Participation Rates, by gender, 1980-2010, NSW</w:t>
            </w:r>
            <w:r w:rsidR="002B393B">
              <w:rPr>
                <w:rFonts w:ascii="Arial" w:hAnsi="Arial" w:cs="Arial"/>
                <w:sz w:val="16"/>
                <w:szCs w:val="16"/>
              </w:rPr>
              <w:t xml:space="preserve"> </w:t>
            </w:r>
            <w:r w:rsidRPr="00BA04D8">
              <w:rPr>
                <w:rFonts w:ascii="Arial" w:hAnsi="Arial" w:cs="Arial"/>
                <w:sz w:val="16"/>
                <w:szCs w:val="16"/>
              </w:rPr>
              <w:t>%</w:t>
            </w: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vMerge/>
            <w:shd w:val="clear" w:color="auto" w:fill="auto"/>
          </w:tcPr>
          <w:p w:rsidR="00FC4E90" w:rsidRPr="00BA04D8" w:rsidRDefault="00FC4E90" w:rsidP="00FC4E90">
            <w:pPr>
              <w:rPr>
                <w:rFonts w:ascii="Arial" w:hAnsi="Arial" w:cs="Arial"/>
                <w:sz w:val="16"/>
                <w:szCs w:val="16"/>
              </w:rPr>
            </w:pP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 xml:space="preserve">Participation Rates, by gender, States and </w:t>
            </w:r>
            <w:smartTag w:uri="urn:schemas-microsoft-com:office:smarttags" w:element="place">
              <w:smartTag w:uri="urn:schemas-microsoft-com:office:smarttags" w:element="country-region">
                <w:r w:rsidRPr="00BA04D8">
                  <w:rPr>
                    <w:rFonts w:ascii="Arial" w:hAnsi="Arial" w:cs="Arial"/>
                    <w:sz w:val="16"/>
                    <w:szCs w:val="16"/>
                  </w:rPr>
                  <w:t>Australia</w:t>
                </w:r>
              </w:smartTag>
            </w:smartTag>
            <w:r w:rsidRPr="00BA04D8">
              <w:rPr>
                <w:rFonts w:ascii="Arial" w:hAnsi="Arial" w:cs="Arial"/>
                <w:sz w:val="16"/>
                <w:szCs w:val="16"/>
              </w:rPr>
              <w:t>, 2010</w:t>
            </w:r>
            <w:r w:rsidR="00D265DC">
              <w:rPr>
                <w:rFonts w:ascii="Arial" w:hAnsi="Arial" w:cs="Arial"/>
                <w:sz w:val="16"/>
                <w:szCs w:val="16"/>
              </w:rPr>
              <w:t>, %</w:t>
            </w: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vMerge/>
            <w:shd w:val="clear" w:color="auto" w:fill="auto"/>
          </w:tcPr>
          <w:p w:rsidR="00FC4E90" w:rsidRPr="00BA04D8" w:rsidRDefault="00FC4E90" w:rsidP="00FC4E90">
            <w:pPr>
              <w:rPr>
                <w:rFonts w:ascii="Arial" w:hAnsi="Arial" w:cs="Arial"/>
                <w:sz w:val="16"/>
                <w:szCs w:val="16"/>
              </w:rPr>
            </w:pP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Participation rates by gender, marital status and age,</w:t>
            </w:r>
            <w:r w:rsidR="002B393B">
              <w:rPr>
                <w:rFonts w:ascii="Arial" w:hAnsi="Arial" w:cs="Arial"/>
                <w:sz w:val="16"/>
                <w:szCs w:val="16"/>
              </w:rPr>
              <w:t xml:space="preserve"> </w:t>
            </w:r>
            <w:r w:rsidRPr="00BA04D8">
              <w:rPr>
                <w:rFonts w:ascii="Arial" w:hAnsi="Arial" w:cs="Arial"/>
                <w:sz w:val="16"/>
                <w:szCs w:val="16"/>
              </w:rPr>
              <w:t>2010, NSW</w:t>
            </w:r>
            <w:r w:rsidR="00D265DC">
              <w:rPr>
                <w:rFonts w:ascii="Arial" w:hAnsi="Arial" w:cs="Arial"/>
                <w:sz w:val="16"/>
                <w:szCs w:val="16"/>
              </w:rPr>
              <w:t>, %</w:t>
            </w: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vMerge/>
            <w:shd w:val="clear" w:color="auto" w:fill="auto"/>
          </w:tcPr>
          <w:p w:rsidR="00FC4E90" w:rsidRPr="00BA04D8" w:rsidRDefault="00FC4E90" w:rsidP="00FC4E90">
            <w:pPr>
              <w:rPr>
                <w:rFonts w:ascii="Arial" w:hAnsi="Arial" w:cs="Arial"/>
                <w:sz w:val="16"/>
                <w:szCs w:val="16"/>
              </w:rPr>
            </w:pP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 xml:space="preserve">Female participation rates by </w:t>
            </w:r>
            <w:r w:rsidR="002B393B">
              <w:rPr>
                <w:rFonts w:ascii="Arial" w:hAnsi="Arial" w:cs="Arial"/>
                <w:sz w:val="16"/>
                <w:szCs w:val="16"/>
              </w:rPr>
              <w:t>a</w:t>
            </w:r>
            <w:r w:rsidRPr="00BA04D8">
              <w:rPr>
                <w:rFonts w:ascii="Arial" w:hAnsi="Arial" w:cs="Arial"/>
                <w:sz w:val="16"/>
                <w:szCs w:val="16"/>
              </w:rPr>
              <w:t xml:space="preserve">ge, States and </w:t>
            </w:r>
            <w:smartTag w:uri="urn:schemas-microsoft-com:office:smarttags" w:element="place">
              <w:smartTag w:uri="urn:schemas-microsoft-com:office:smarttags" w:element="country-region">
                <w:r w:rsidRPr="00BA04D8">
                  <w:rPr>
                    <w:rFonts w:ascii="Arial" w:hAnsi="Arial" w:cs="Arial"/>
                    <w:sz w:val="16"/>
                    <w:szCs w:val="16"/>
                  </w:rPr>
                  <w:t>Australia</w:t>
                </w:r>
              </w:smartTag>
            </w:smartTag>
            <w:r w:rsidRPr="00BA04D8">
              <w:rPr>
                <w:rFonts w:ascii="Arial" w:hAnsi="Arial" w:cs="Arial"/>
                <w:sz w:val="16"/>
                <w:szCs w:val="16"/>
              </w:rPr>
              <w:t>, 2010</w:t>
            </w:r>
            <w:r w:rsidR="00D265DC">
              <w:rPr>
                <w:rFonts w:ascii="Arial" w:hAnsi="Arial" w:cs="Arial"/>
                <w:sz w:val="16"/>
                <w:szCs w:val="16"/>
              </w:rPr>
              <w:t>, %</w:t>
            </w: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vMerge/>
            <w:shd w:val="clear" w:color="auto" w:fill="auto"/>
          </w:tcPr>
          <w:p w:rsidR="00FC4E90" w:rsidRPr="00BA04D8" w:rsidRDefault="00FC4E90" w:rsidP="00FC4E90">
            <w:pPr>
              <w:rPr>
                <w:rFonts w:ascii="Arial" w:hAnsi="Arial" w:cs="Arial"/>
                <w:sz w:val="16"/>
                <w:szCs w:val="16"/>
              </w:rPr>
            </w:pP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 xml:space="preserve">Married female participation rates by </w:t>
            </w:r>
            <w:r w:rsidR="002B393B">
              <w:rPr>
                <w:rFonts w:ascii="Arial" w:hAnsi="Arial" w:cs="Arial"/>
                <w:sz w:val="16"/>
                <w:szCs w:val="16"/>
              </w:rPr>
              <w:t>a</w:t>
            </w:r>
            <w:r w:rsidRPr="00BA04D8">
              <w:rPr>
                <w:rFonts w:ascii="Arial" w:hAnsi="Arial" w:cs="Arial"/>
                <w:sz w:val="16"/>
                <w:szCs w:val="16"/>
              </w:rPr>
              <w:t>ge and States, 2010</w:t>
            </w:r>
            <w:r w:rsidR="00D265DC">
              <w:rPr>
                <w:rFonts w:ascii="Arial" w:hAnsi="Arial" w:cs="Arial"/>
                <w:sz w:val="16"/>
                <w:szCs w:val="16"/>
              </w:rPr>
              <w:t>, %</w:t>
            </w: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vMerge/>
            <w:shd w:val="clear" w:color="auto" w:fill="auto"/>
          </w:tcPr>
          <w:p w:rsidR="00FC4E90" w:rsidRPr="00BA04D8" w:rsidRDefault="00FC4E90" w:rsidP="00FC4E90">
            <w:pPr>
              <w:rPr>
                <w:rFonts w:ascii="Arial" w:hAnsi="Arial" w:cs="Arial"/>
                <w:sz w:val="16"/>
                <w:szCs w:val="16"/>
              </w:rPr>
            </w:pP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Participation Rates, by gender and age, NSW 1980, 2000 and 2010</w:t>
            </w:r>
            <w:r w:rsidR="00D265DC">
              <w:rPr>
                <w:rFonts w:ascii="Arial" w:hAnsi="Arial" w:cs="Arial"/>
                <w:sz w:val="16"/>
                <w:szCs w:val="16"/>
              </w:rPr>
              <w:t>, %</w:t>
            </w: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vMerge w:val="restart"/>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How many women are unemployed</w:t>
            </w:r>
            <w:r w:rsidR="00140CA1">
              <w:rPr>
                <w:rFonts w:ascii="Arial" w:hAnsi="Arial" w:cs="Arial"/>
                <w:sz w:val="16"/>
                <w:szCs w:val="16"/>
              </w:rPr>
              <w:t>,</w:t>
            </w:r>
            <w:r w:rsidRPr="00BA04D8">
              <w:rPr>
                <w:rFonts w:ascii="Arial" w:hAnsi="Arial" w:cs="Arial"/>
                <w:sz w:val="16"/>
                <w:szCs w:val="16"/>
              </w:rPr>
              <w:t xml:space="preserve"> underemployed or underutilised?</w:t>
            </w: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 xml:space="preserve">Unemployment Rates, by gender, States and </w:t>
            </w:r>
            <w:smartTag w:uri="urn:schemas-microsoft-com:office:smarttags" w:element="place">
              <w:smartTag w:uri="urn:schemas-microsoft-com:office:smarttags" w:element="country-region">
                <w:r w:rsidRPr="00BA04D8">
                  <w:rPr>
                    <w:rFonts w:ascii="Arial" w:hAnsi="Arial" w:cs="Arial"/>
                    <w:sz w:val="16"/>
                    <w:szCs w:val="16"/>
                  </w:rPr>
                  <w:t>Australia</w:t>
                </w:r>
              </w:smartTag>
            </w:smartTag>
            <w:r w:rsidRPr="00BA04D8">
              <w:rPr>
                <w:rFonts w:ascii="Arial" w:hAnsi="Arial" w:cs="Arial"/>
                <w:sz w:val="16"/>
                <w:szCs w:val="16"/>
              </w:rPr>
              <w:t>, 2010</w:t>
            </w:r>
            <w:r w:rsidR="00D265DC">
              <w:rPr>
                <w:rFonts w:ascii="Arial" w:hAnsi="Arial" w:cs="Arial"/>
                <w:sz w:val="16"/>
                <w:szCs w:val="16"/>
              </w:rPr>
              <w:t>, %</w:t>
            </w: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vMerge/>
            <w:shd w:val="clear" w:color="auto" w:fill="auto"/>
          </w:tcPr>
          <w:p w:rsidR="00FC4E90" w:rsidRPr="00BA04D8" w:rsidRDefault="00FC4E90" w:rsidP="00FC4E90">
            <w:pPr>
              <w:rPr>
                <w:rFonts w:ascii="Arial" w:hAnsi="Arial" w:cs="Arial"/>
                <w:sz w:val="16"/>
                <w:szCs w:val="16"/>
              </w:rPr>
            </w:pP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Total labour underutilisation, by gender, NSW, 1978 to 2010</w:t>
            </w:r>
            <w:r w:rsidR="00D265DC">
              <w:rPr>
                <w:rFonts w:ascii="Arial" w:hAnsi="Arial" w:cs="Arial"/>
                <w:sz w:val="16"/>
                <w:szCs w:val="16"/>
              </w:rPr>
              <w:t>, %</w:t>
            </w:r>
          </w:p>
        </w:tc>
      </w:tr>
      <w:tr w:rsidR="00FC4E90" w:rsidRPr="00BA04D8">
        <w:tc>
          <w:tcPr>
            <w:tcW w:w="4724" w:type="dxa"/>
            <w:vMerge w:val="restart"/>
            <w:shd w:val="clear" w:color="auto" w:fill="auto"/>
          </w:tcPr>
          <w:p w:rsidR="00FC4E90" w:rsidRPr="00BA04D8" w:rsidRDefault="00FC4E90" w:rsidP="00FC4E90">
            <w:pPr>
              <w:rPr>
                <w:rFonts w:ascii="Arial" w:hAnsi="Arial" w:cs="Arial"/>
                <w:sz w:val="16"/>
                <w:szCs w:val="16"/>
              </w:rPr>
            </w:pPr>
            <w:bookmarkStart w:id="22" w:name="_Toc270940131"/>
            <w:r w:rsidRPr="00BA04D8">
              <w:rPr>
                <w:rFonts w:ascii="Arial" w:hAnsi="Arial" w:cs="Arial"/>
                <w:sz w:val="16"/>
                <w:szCs w:val="16"/>
              </w:rPr>
              <w:t>In what occupations and industries do women in NSW work?</w:t>
            </w:r>
            <w:bookmarkEnd w:id="22"/>
          </w:p>
          <w:p w:rsidR="00FC4E90" w:rsidRPr="00BA04D8" w:rsidRDefault="00FC4E90" w:rsidP="00FC4E90">
            <w:pPr>
              <w:rPr>
                <w:rFonts w:ascii="Arial" w:hAnsi="Arial" w:cs="Arial"/>
                <w:sz w:val="16"/>
                <w:szCs w:val="16"/>
              </w:rPr>
            </w:pPr>
          </w:p>
        </w:tc>
        <w:tc>
          <w:tcPr>
            <w:tcW w:w="2584" w:type="dxa"/>
            <w:vMerge w:val="restart"/>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 xml:space="preserve">What </w:t>
            </w:r>
            <w:r w:rsidR="002B393B">
              <w:rPr>
                <w:rFonts w:ascii="Arial" w:hAnsi="Arial" w:cs="Arial"/>
                <w:sz w:val="16"/>
                <w:szCs w:val="16"/>
              </w:rPr>
              <w:t>i</w:t>
            </w:r>
            <w:r w:rsidRPr="00BA04D8">
              <w:rPr>
                <w:rFonts w:ascii="Arial" w:hAnsi="Arial" w:cs="Arial"/>
                <w:sz w:val="16"/>
                <w:szCs w:val="16"/>
              </w:rPr>
              <w:t xml:space="preserve">ndustries do </w:t>
            </w:r>
            <w:r w:rsidR="00E23FE3">
              <w:rPr>
                <w:rFonts w:ascii="Arial" w:hAnsi="Arial" w:cs="Arial"/>
                <w:sz w:val="16"/>
                <w:szCs w:val="16"/>
              </w:rPr>
              <w:t>w</w:t>
            </w:r>
            <w:r w:rsidRPr="00BA04D8">
              <w:rPr>
                <w:rFonts w:ascii="Arial" w:hAnsi="Arial" w:cs="Arial"/>
                <w:sz w:val="16"/>
                <w:szCs w:val="16"/>
              </w:rPr>
              <w:t>omen work in?</w:t>
            </w:r>
          </w:p>
          <w:p w:rsidR="00FC4E90" w:rsidRPr="00BA04D8" w:rsidRDefault="00FC4E90" w:rsidP="00FC4E90">
            <w:pPr>
              <w:rPr>
                <w:rFonts w:ascii="Arial" w:hAnsi="Arial" w:cs="Arial"/>
                <w:sz w:val="16"/>
                <w:szCs w:val="16"/>
              </w:rPr>
            </w:pPr>
            <w:r w:rsidRPr="00BA04D8">
              <w:rPr>
                <w:rFonts w:ascii="Arial" w:hAnsi="Arial" w:cs="Arial"/>
                <w:sz w:val="16"/>
                <w:szCs w:val="16"/>
              </w:rPr>
              <w:t xml:space="preserve">What occupations do women work in? </w:t>
            </w:r>
          </w:p>
          <w:p w:rsidR="00FC4E90" w:rsidRPr="00BA04D8" w:rsidRDefault="00FC4E90" w:rsidP="00FC4E90">
            <w:pPr>
              <w:rPr>
                <w:rFonts w:ascii="Arial" w:hAnsi="Arial" w:cs="Arial"/>
                <w:sz w:val="16"/>
                <w:szCs w:val="16"/>
              </w:rPr>
            </w:pP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Employment status by industry and gender, NSW, male/female workforce, 2010</w:t>
            </w:r>
            <w:r w:rsidR="00D265DC">
              <w:rPr>
                <w:rFonts w:ascii="Arial" w:hAnsi="Arial" w:cs="Arial"/>
                <w:sz w:val="16"/>
                <w:szCs w:val="16"/>
              </w:rPr>
              <w:t>, %</w:t>
            </w:r>
          </w:p>
          <w:p w:rsidR="00FC4E90" w:rsidRPr="00BA04D8" w:rsidRDefault="00FC4E90" w:rsidP="00FC4E90">
            <w:pPr>
              <w:rPr>
                <w:rFonts w:ascii="Arial" w:hAnsi="Arial" w:cs="Arial"/>
                <w:sz w:val="16"/>
                <w:szCs w:val="16"/>
              </w:rPr>
            </w:pP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vMerge/>
            <w:shd w:val="clear" w:color="auto" w:fill="auto"/>
          </w:tcPr>
          <w:p w:rsidR="00FC4E90" w:rsidRPr="00BA04D8" w:rsidRDefault="00FC4E90" w:rsidP="00FC4E90">
            <w:pPr>
              <w:rPr>
                <w:rFonts w:ascii="Arial" w:hAnsi="Arial" w:cs="Arial"/>
                <w:sz w:val="16"/>
                <w:szCs w:val="16"/>
              </w:rPr>
            </w:pP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Occupational profile by gender, NSW, 2010, as proportion of all employment by gender</w:t>
            </w:r>
          </w:p>
          <w:p w:rsidR="00FC4E90" w:rsidRPr="00BA04D8" w:rsidRDefault="00FC4E90" w:rsidP="00FC4E90">
            <w:pPr>
              <w:rPr>
                <w:rFonts w:ascii="Arial" w:hAnsi="Arial" w:cs="Arial"/>
                <w:sz w:val="16"/>
                <w:szCs w:val="16"/>
              </w:rPr>
            </w:pP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vMerge/>
            <w:shd w:val="clear" w:color="auto" w:fill="auto"/>
          </w:tcPr>
          <w:p w:rsidR="00FC4E90" w:rsidRPr="00BA04D8" w:rsidRDefault="00FC4E90" w:rsidP="00FC4E90">
            <w:pPr>
              <w:rPr>
                <w:rFonts w:ascii="Arial" w:hAnsi="Arial" w:cs="Arial"/>
                <w:sz w:val="16"/>
                <w:szCs w:val="16"/>
              </w:rPr>
            </w:pP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Female full-time and part-time status by detailed occupation, employees only, NSW, May 2010</w:t>
            </w:r>
            <w:r w:rsidR="00D265DC">
              <w:rPr>
                <w:rFonts w:ascii="Arial" w:hAnsi="Arial" w:cs="Arial"/>
                <w:sz w:val="16"/>
                <w:szCs w:val="16"/>
              </w:rPr>
              <w:t>, %</w:t>
            </w: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shd w:val="clear" w:color="auto" w:fill="auto"/>
          </w:tcPr>
          <w:p w:rsidR="00FC4E90" w:rsidRPr="00BA04D8" w:rsidRDefault="00FC4E90" w:rsidP="00FC4E90">
            <w:pPr>
              <w:rPr>
                <w:rFonts w:ascii="Arial" w:hAnsi="Arial" w:cs="Arial"/>
                <w:sz w:val="16"/>
                <w:szCs w:val="16"/>
              </w:rPr>
            </w:pPr>
            <w:bookmarkStart w:id="23" w:name="_Toc270940132"/>
            <w:r w:rsidRPr="00BA04D8">
              <w:rPr>
                <w:rFonts w:ascii="Arial" w:hAnsi="Arial" w:cs="Arial"/>
                <w:sz w:val="16"/>
                <w:szCs w:val="16"/>
              </w:rPr>
              <w:t xml:space="preserve">How many women are </w:t>
            </w:r>
            <w:r w:rsidR="00140CA1">
              <w:rPr>
                <w:rFonts w:ascii="Arial" w:hAnsi="Arial" w:cs="Arial"/>
                <w:sz w:val="16"/>
                <w:szCs w:val="16"/>
              </w:rPr>
              <w:t>s</w:t>
            </w:r>
            <w:r w:rsidRPr="00BA04D8">
              <w:rPr>
                <w:rFonts w:ascii="Arial" w:hAnsi="Arial" w:cs="Arial"/>
                <w:sz w:val="16"/>
                <w:szCs w:val="16"/>
              </w:rPr>
              <w:t>elf-employ</w:t>
            </w:r>
            <w:bookmarkEnd w:id="23"/>
            <w:r w:rsidRPr="00BA04D8">
              <w:rPr>
                <w:rFonts w:ascii="Arial" w:hAnsi="Arial" w:cs="Arial"/>
                <w:sz w:val="16"/>
                <w:szCs w:val="16"/>
              </w:rPr>
              <w:t>ed?</w:t>
            </w: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Self-employment rates 2001-2008</w:t>
            </w:r>
          </w:p>
        </w:tc>
      </w:tr>
      <w:tr w:rsidR="00FC4E90" w:rsidRPr="00BA04D8">
        <w:tc>
          <w:tcPr>
            <w:tcW w:w="4724" w:type="dxa"/>
            <w:vMerge w:val="restart"/>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What are the work patterns and working time arrangements of women in NSW?</w:t>
            </w:r>
          </w:p>
          <w:p w:rsidR="00FC4E90" w:rsidRPr="00BA04D8" w:rsidRDefault="00FC4E90" w:rsidP="00FC4E90">
            <w:pPr>
              <w:rPr>
                <w:rFonts w:ascii="Arial" w:hAnsi="Arial" w:cs="Arial"/>
                <w:sz w:val="16"/>
                <w:szCs w:val="16"/>
              </w:rPr>
            </w:pPr>
          </w:p>
        </w:tc>
        <w:tc>
          <w:tcPr>
            <w:tcW w:w="2584"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What are women’s part-time working patterns in NSW?</w:t>
            </w:r>
          </w:p>
        </w:tc>
        <w:tc>
          <w:tcPr>
            <w:tcW w:w="7560" w:type="dxa"/>
            <w:shd w:val="clear" w:color="auto" w:fill="auto"/>
          </w:tcPr>
          <w:p w:rsidR="00FC4E90" w:rsidRPr="00BA04D8" w:rsidRDefault="00FC4E90" w:rsidP="0095618F">
            <w:pPr>
              <w:rPr>
                <w:rFonts w:ascii="Arial" w:hAnsi="Arial" w:cs="Arial"/>
                <w:sz w:val="16"/>
                <w:szCs w:val="16"/>
              </w:rPr>
            </w:pPr>
            <w:r w:rsidRPr="00BA04D8">
              <w:rPr>
                <w:rFonts w:ascii="Arial" w:hAnsi="Arial" w:cs="Arial"/>
                <w:sz w:val="16"/>
                <w:szCs w:val="16"/>
              </w:rPr>
              <w:t xml:space="preserve">Part-time status, by gender, NSW and </w:t>
            </w:r>
            <w:smartTag w:uri="urn:schemas-microsoft-com:office:smarttags" w:element="place">
              <w:smartTag w:uri="urn:schemas-microsoft-com:office:smarttags" w:element="country-region">
                <w:r w:rsidRPr="00BA04D8">
                  <w:rPr>
                    <w:rFonts w:ascii="Arial" w:hAnsi="Arial" w:cs="Arial"/>
                    <w:sz w:val="16"/>
                    <w:szCs w:val="16"/>
                  </w:rPr>
                  <w:t>Australia</w:t>
                </w:r>
              </w:smartTag>
            </w:smartTag>
            <w:r w:rsidRPr="00BA04D8">
              <w:rPr>
                <w:rFonts w:ascii="Arial" w:hAnsi="Arial" w:cs="Arial"/>
                <w:sz w:val="16"/>
                <w:szCs w:val="16"/>
              </w:rPr>
              <w:t>, 1980</w:t>
            </w:r>
            <w:r w:rsidR="0095618F">
              <w:rPr>
                <w:rFonts w:ascii="Arial" w:hAnsi="Arial" w:cs="Arial"/>
                <w:sz w:val="16"/>
                <w:szCs w:val="16"/>
              </w:rPr>
              <w:t>-</w:t>
            </w:r>
            <w:r w:rsidRPr="00BA04D8">
              <w:rPr>
                <w:rFonts w:ascii="Arial" w:hAnsi="Arial" w:cs="Arial"/>
                <w:sz w:val="16"/>
                <w:szCs w:val="16"/>
              </w:rPr>
              <w:t xml:space="preserve"> 2010</w:t>
            </w:r>
            <w:r w:rsidR="00D265DC">
              <w:rPr>
                <w:rFonts w:ascii="Arial" w:hAnsi="Arial" w:cs="Arial"/>
                <w:sz w:val="16"/>
                <w:szCs w:val="16"/>
              </w:rPr>
              <w:t>, %</w:t>
            </w: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Do women’s employment patterns vary by age?</w:t>
            </w: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Female labour force status, NSW, by age group, June 2010</w:t>
            </w:r>
            <w:r w:rsidR="00D265DC">
              <w:rPr>
                <w:rFonts w:ascii="Arial" w:hAnsi="Arial" w:cs="Arial"/>
                <w:sz w:val="16"/>
                <w:szCs w:val="16"/>
              </w:rPr>
              <w:t>, %</w:t>
            </w: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How many hours do women work?</w:t>
            </w:r>
          </w:p>
        </w:tc>
        <w:tc>
          <w:tcPr>
            <w:tcW w:w="7560" w:type="dxa"/>
            <w:shd w:val="clear" w:color="auto" w:fill="auto"/>
          </w:tcPr>
          <w:p w:rsidR="00FC4E90" w:rsidRPr="00BA04D8" w:rsidRDefault="00FC4E90" w:rsidP="002B393B">
            <w:pPr>
              <w:rPr>
                <w:rFonts w:ascii="Arial" w:hAnsi="Arial" w:cs="Arial"/>
                <w:sz w:val="16"/>
                <w:szCs w:val="16"/>
              </w:rPr>
            </w:pPr>
            <w:r w:rsidRPr="00BA04D8">
              <w:rPr>
                <w:rFonts w:ascii="Arial" w:hAnsi="Arial" w:cs="Arial"/>
                <w:sz w:val="16"/>
                <w:szCs w:val="16"/>
              </w:rPr>
              <w:t xml:space="preserve">Average weekly hours, by gender and employment status, NSW </w:t>
            </w:r>
            <w:r w:rsidR="002B393B">
              <w:rPr>
                <w:rFonts w:ascii="Arial" w:hAnsi="Arial" w:cs="Arial"/>
                <w:sz w:val="16"/>
                <w:szCs w:val="16"/>
              </w:rPr>
              <w:t>and</w:t>
            </w:r>
            <w:r w:rsidR="002B393B" w:rsidRPr="00BA04D8">
              <w:rPr>
                <w:rFonts w:ascii="Arial" w:hAnsi="Arial" w:cs="Arial"/>
                <w:sz w:val="16"/>
                <w:szCs w:val="16"/>
              </w:rPr>
              <w:t xml:space="preserve"> </w:t>
            </w:r>
            <w:smartTag w:uri="urn:schemas-microsoft-com:office:smarttags" w:element="place">
              <w:smartTag w:uri="urn:schemas-microsoft-com:office:smarttags" w:element="country-region">
                <w:r w:rsidRPr="00BA04D8">
                  <w:rPr>
                    <w:rFonts w:ascii="Arial" w:hAnsi="Arial" w:cs="Arial"/>
                    <w:sz w:val="16"/>
                    <w:szCs w:val="16"/>
                  </w:rPr>
                  <w:t>Australia</w:t>
                </w:r>
              </w:smartTag>
            </w:smartTag>
            <w:r w:rsidRPr="00BA04D8">
              <w:rPr>
                <w:rFonts w:ascii="Arial" w:hAnsi="Arial" w:cs="Arial"/>
                <w:sz w:val="16"/>
                <w:szCs w:val="16"/>
              </w:rPr>
              <w:t>, 2010, hours</w:t>
            </w: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shd w:val="clear" w:color="auto" w:fill="auto"/>
          </w:tcPr>
          <w:p w:rsidR="00FC4E90" w:rsidRPr="00BA04D8" w:rsidRDefault="00FC4E90" w:rsidP="00FC4E90">
            <w:pPr>
              <w:rPr>
                <w:rFonts w:ascii="Arial" w:hAnsi="Arial" w:cs="Arial"/>
                <w:sz w:val="16"/>
                <w:szCs w:val="16"/>
              </w:rPr>
            </w:pPr>
            <w:bookmarkStart w:id="24" w:name="_Toc270940134"/>
            <w:r w:rsidRPr="00BA04D8">
              <w:rPr>
                <w:rFonts w:ascii="Arial" w:hAnsi="Arial" w:cs="Arial"/>
                <w:sz w:val="16"/>
                <w:szCs w:val="16"/>
              </w:rPr>
              <w:t>Working time preferences</w:t>
            </w:r>
            <w:bookmarkEnd w:id="24"/>
            <w:r w:rsidRPr="00BA04D8">
              <w:rPr>
                <w:rFonts w:ascii="Arial" w:hAnsi="Arial" w:cs="Arial"/>
                <w:sz w:val="16"/>
                <w:szCs w:val="16"/>
              </w:rPr>
              <w:t>: are women satisfied with the hours they work</w:t>
            </w:r>
          </w:p>
        </w:tc>
        <w:tc>
          <w:tcPr>
            <w:tcW w:w="7560" w:type="dxa"/>
            <w:shd w:val="clear" w:color="auto" w:fill="auto"/>
          </w:tcPr>
          <w:p w:rsidR="00FC4E90" w:rsidRPr="00BA04D8" w:rsidRDefault="00FC4E90" w:rsidP="002B393B">
            <w:pPr>
              <w:rPr>
                <w:rFonts w:ascii="Arial" w:hAnsi="Arial" w:cs="Arial"/>
                <w:sz w:val="16"/>
                <w:szCs w:val="16"/>
              </w:rPr>
            </w:pPr>
            <w:r w:rsidRPr="00BA04D8">
              <w:rPr>
                <w:rFonts w:ascii="Arial" w:hAnsi="Arial" w:cs="Arial"/>
                <w:sz w:val="16"/>
                <w:szCs w:val="16"/>
              </w:rPr>
              <w:t xml:space="preserve">Working hour preferences by household employment status, female employees, NSW </w:t>
            </w:r>
            <w:r w:rsidR="002B393B">
              <w:rPr>
                <w:rFonts w:ascii="Arial" w:hAnsi="Arial" w:cs="Arial"/>
                <w:sz w:val="16"/>
                <w:szCs w:val="16"/>
              </w:rPr>
              <w:t>and</w:t>
            </w:r>
            <w:r w:rsidR="002B393B" w:rsidRPr="00BA04D8">
              <w:rPr>
                <w:rFonts w:ascii="Arial" w:hAnsi="Arial" w:cs="Arial"/>
                <w:sz w:val="16"/>
                <w:szCs w:val="16"/>
              </w:rPr>
              <w:t xml:space="preserve"> </w:t>
            </w:r>
            <w:smartTag w:uri="urn:schemas-microsoft-com:office:smarttags" w:element="place">
              <w:smartTag w:uri="urn:schemas-microsoft-com:office:smarttags" w:element="country-region">
                <w:r w:rsidRPr="00BA04D8">
                  <w:rPr>
                    <w:rFonts w:ascii="Arial" w:hAnsi="Arial" w:cs="Arial"/>
                    <w:sz w:val="16"/>
                    <w:szCs w:val="16"/>
                  </w:rPr>
                  <w:t>Australia</w:t>
                </w:r>
              </w:smartTag>
            </w:smartTag>
            <w:r w:rsidRPr="00BA04D8">
              <w:rPr>
                <w:rFonts w:ascii="Arial" w:hAnsi="Arial" w:cs="Arial"/>
                <w:sz w:val="16"/>
                <w:szCs w:val="16"/>
              </w:rPr>
              <w:t>, 2009</w:t>
            </w:r>
            <w:r w:rsidR="00D265DC">
              <w:rPr>
                <w:rFonts w:ascii="Arial" w:hAnsi="Arial" w:cs="Arial"/>
                <w:sz w:val="16"/>
                <w:szCs w:val="16"/>
              </w:rPr>
              <w:t>, %</w:t>
            </w:r>
          </w:p>
        </w:tc>
      </w:tr>
      <w:tr w:rsidR="00FC4E90" w:rsidRPr="00BA04D8">
        <w:tc>
          <w:tcPr>
            <w:tcW w:w="4724"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How secure are women’s jobs in NSW?</w:t>
            </w:r>
          </w:p>
          <w:p w:rsidR="00FC4E90" w:rsidRPr="00BA04D8" w:rsidRDefault="00FC4E90" w:rsidP="00FC4E90">
            <w:pPr>
              <w:rPr>
                <w:rFonts w:ascii="Arial" w:hAnsi="Arial" w:cs="Arial"/>
                <w:sz w:val="16"/>
                <w:szCs w:val="16"/>
              </w:rPr>
            </w:pPr>
          </w:p>
        </w:tc>
        <w:tc>
          <w:tcPr>
            <w:tcW w:w="2584" w:type="dxa"/>
            <w:shd w:val="clear" w:color="auto" w:fill="auto"/>
          </w:tcPr>
          <w:p w:rsidR="00FC4E90" w:rsidRPr="00BA04D8" w:rsidRDefault="00FC4E90" w:rsidP="00FC4E90">
            <w:pPr>
              <w:rPr>
                <w:rFonts w:ascii="Arial" w:hAnsi="Arial" w:cs="Arial"/>
                <w:sz w:val="16"/>
                <w:szCs w:val="16"/>
              </w:rPr>
            </w:pPr>
            <w:bookmarkStart w:id="25" w:name="_Toc270940136"/>
            <w:r w:rsidRPr="00BA04D8">
              <w:rPr>
                <w:rFonts w:ascii="Arial" w:hAnsi="Arial" w:cs="Arial"/>
                <w:sz w:val="16"/>
                <w:szCs w:val="16"/>
              </w:rPr>
              <w:t>How many women are in casual and permanent employment</w:t>
            </w:r>
            <w:bookmarkEnd w:id="25"/>
            <w:r w:rsidRPr="00BA04D8">
              <w:rPr>
                <w:rFonts w:ascii="Arial" w:hAnsi="Arial" w:cs="Arial"/>
                <w:sz w:val="16"/>
                <w:szCs w:val="16"/>
              </w:rPr>
              <w:t>?</w:t>
            </w:r>
          </w:p>
        </w:tc>
        <w:tc>
          <w:tcPr>
            <w:tcW w:w="7560" w:type="dxa"/>
            <w:shd w:val="clear" w:color="auto" w:fill="auto"/>
          </w:tcPr>
          <w:p w:rsidR="00FC4E90" w:rsidRPr="00BA04D8" w:rsidRDefault="00FC4E90" w:rsidP="00FC4E90">
            <w:pPr>
              <w:rPr>
                <w:rFonts w:ascii="Arial" w:hAnsi="Arial" w:cs="Arial"/>
                <w:sz w:val="16"/>
                <w:szCs w:val="16"/>
              </w:rPr>
            </w:pPr>
            <w:proofErr w:type="spellStart"/>
            <w:r w:rsidRPr="00BA04D8">
              <w:rPr>
                <w:rFonts w:ascii="Arial" w:hAnsi="Arial" w:cs="Arial"/>
                <w:sz w:val="16"/>
                <w:szCs w:val="16"/>
              </w:rPr>
              <w:t>Casualisation</w:t>
            </w:r>
            <w:proofErr w:type="spellEnd"/>
            <w:r w:rsidRPr="00BA04D8">
              <w:rPr>
                <w:rFonts w:ascii="Arial" w:hAnsi="Arial" w:cs="Arial"/>
                <w:sz w:val="16"/>
                <w:szCs w:val="16"/>
              </w:rPr>
              <w:t xml:space="preserve">, by gender, NSW and </w:t>
            </w:r>
            <w:smartTag w:uri="urn:schemas-microsoft-com:office:smarttags" w:element="place">
              <w:smartTag w:uri="urn:schemas-microsoft-com:office:smarttags" w:element="country-region">
                <w:r w:rsidRPr="00BA04D8">
                  <w:rPr>
                    <w:rFonts w:ascii="Arial" w:hAnsi="Arial" w:cs="Arial"/>
                    <w:sz w:val="16"/>
                    <w:szCs w:val="16"/>
                  </w:rPr>
                  <w:t>Australia</w:t>
                </w:r>
              </w:smartTag>
            </w:smartTag>
            <w:r w:rsidRPr="00BA04D8">
              <w:rPr>
                <w:rFonts w:ascii="Arial" w:hAnsi="Arial" w:cs="Arial"/>
                <w:sz w:val="16"/>
                <w:szCs w:val="16"/>
              </w:rPr>
              <w:t>, November 2009</w:t>
            </w:r>
            <w:r w:rsidR="00D265DC">
              <w:rPr>
                <w:rFonts w:ascii="Arial" w:hAnsi="Arial" w:cs="Arial"/>
                <w:sz w:val="16"/>
                <w:szCs w:val="16"/>
              </w:rPr>
              <w:t>, %</w:t>
            </w:r>
          </w:p>
        </w:tc>
      </w:tr>
      <w:tr w:rsidR="00FC4E90" w:rsidRPr="00BA04D8">
        <w:tc>
          <w:tcPr>
            <w:tcW w:w="4724"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How much do women in NSW earn and how is their pay set?</w:t>
            </w:r>
          </w:p>
        </w:tc>
        <w:tc>
          <w:tcPr>
            <w:tcW w:w="2584" w:type="dxa"/>
            <w:vMerge w:val="restart"/>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Do women earn as much as men?</w:t>
            </w:r>
          </w:p>
          <w:p w:rsidR="00FC4E90" w:rsidRPr="00BA04D8" w:rsidRDefault="00FC4E90" w:rsidP="00FC4E90">
            <w:pPr>
              <w:rPr>
                <w:rFonts w:ascii="Arial" w:hAnsi="Arial" w:cs="Arial"/>
                <w:sz w:val="16"/>
                <w:szCs w:val="16"/>
              </w:rPr>
            </w:pP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 xml:space="preserve">Gender pay gap (AWOTE), NSW and </w:t>
            </w:r>
            <w:smartTag w:uri="urn:schemas-microsoft-com:office:smarttags" w:element="place">
              <w:smartTag w:uri="urn:schemas-microsoft-com:office:smarttags" w:element="country-region">
                <w:r w:rsidRPr="00BA04D8">
                  <w:rPr>
                    <w:rFonts w:ascii="Arial" w:hAnsi="Arial" w:cs="Arial"/>
                    <w:sz w:val="16"/>
                    <w:szCs w:val="16"/>
                  </w:rPr>
                  <w:t>Australia</w:t>
                </w:r>
              </w:smartTag>
            </w:smartTag>
            <w:r w:rsidRPr="00BA04D8">
              <w:rPr>
                <w:rFonts w:ascii="Arial" w:hAnsi="Arial" w:cs="Arial"/>
                <w:sz w:val="16"/>
                <w:szCs w:val="16"/>
              </w:rPr>
              <w:t>, 1995-2010</w:t>
            </w:r>
          </w:p>
        </w:tc>
      </w:tr>
      <w:tr w:rsidR="00FC4E90" w:rsidRPr="00BA04D8">
        <w:tc>
          <w:tcPr>
            <w:tcW w:w="4724" w:type="dxa"/>
            <w:vMerge w:val="restart"/>
            <w:shd w:val="clear" w:color="auto" w:fill="auto"/>
          </w:tcPr>
          <w:p w:rsidR="00FC4E90" w:rsidRPr="00BA04D8" w:rsidRDefault="00FC4E90" w:rsidP="00FC4E90">
            <w:pPr>
              <w:rPr>
                <w:rFonts w:ascii="Arial" w:hAnsi="Arial" w:cs="Arial"/>
                <w:sz w:val="16"/>
                <w:szCs w:val="16"/>
              </w:rPr>
            </w:pPr>
          </w:p>
        </w:tc>
        <w:tc>
          <w:tcPr>
            <w:tcW w:w="2584" w:type="dxa"/>
            <w:vMerge/>
            <w:shd w:val="clear" w:color="auto" w:fill="auto"/>
          </w:tcPr>
          <w:p w:rsidR="00FC4E90" w:rsidRPr="00BA04D8" w:rsidRDefault="00FC4E90" w:rsidP="00FC4E90">
            <w:pPr>
              <w:rPr>
                <w:rFonts w:ascii="Arial" w:hAnsi="Arial" w:cs="Arial"/>
                <w:sz w:val="16"/>
                <w:szCs w:val="16"/>
              </w:rPr>
            </w:pP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 xml:space="preserve">Average weekly cash earnings by gender and sector, </w:t>
            </w:r>
            <w:smartTag w:uri="urn:schemas-microsoft-com:office:smarttags" w:element="place">
              <w:smartTag w:uri="urn:schemas-microsoft-com:office:smarttags" w:element="country-region">
                <w:r w:rsidRPr="00BA04D8">
                  <w:rPr>
                    <w:rFonts w:ascii="Arial" w:hAnsi="Arial" w:cs="Arial"/>
                    <w:sz w:val="16"/>
                    <w:szCs w:val="16"/>
                  </w:rPr>
                  <w:t>Australia</w:t>
                </w:r>
              </w:smartTag>
            </w:smartTag>
            <w:r w:rsidRPr="00BA04D8">
              <w:rPr>
                <w:rFonts w:ascii="Arial" w:hAnsi="Arial" w:cs="Arial"/>
                <w:sz w:val="16"/>
                <w:szCs w:val="16"/>
              </w:rPr>
              <w:t>, 2008, dollars</w:t>
            </w: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vMerge/>
            <w:shd w:val="clear" w:color="auto" w:fill="auto"/>
          </w:tcPr>
          <w:p w:rsidR="00FC4E90" w:rsidRPr="00BA04D8" w:rsidRDefault="00FC4E90" w:rsidP="00FC4E90">
            <w:pPr>
              <w:rPr>
                <w:rFonts w:ascii="Arial" w:hAnsi="Arial" w:cs="Arial"/>
                <w:sz w:val="16"/>
                <w:szCs w:val="16"/>
              </w:rPr>
            </w:pPr>
          </w:p>
        </w:tc>
        <w:tc>
          <w:tcPr>
            <w:tcW w:w="7560" w:type="dxa"/>
            <w:shd w:val="clear" w:color="auto" w:fill="auto"/>
          </w:tcPr>
          <w:p w:rsidR="00FC4E90" w:rsidRPr="00BA04D8" w:rsidRDefault="00FC4E90" w:rsidP="002B393B">
            <w:pPr>
              <w:rPr>
                <w:rFonts w:ascii="Arial" w:hAnsi="Arial" w:cs="Arial"/>
                <w:sz w:val="16"/>
                <w:szCs w:val="16"/>
              </w:rPr>
            </w:pPr>
            <w:r w:rsidRPr="00BA04D8">
              <w:rPr>
                <w:rFonts w:ascii="Arial" w:hAnsi="Arial" w:cs="Arial"/>
                <w:sz w:val="16"/>
                <w:szCs w:val="16"/>
              </w:rPr>
              <w:t xml:space="preserve">Gender pay gap by hourly ordinary time pay, NSW </w:t>
            </w:r>
            <w:r w:rsidR="002B393B">
              <w:rPr>
                <w:rFonts w:ascii="Arial" w:hAnsi="Arial" w:cs="Arial"/>
                <w:sz w:val="16"/>
                <w:szCs w:val="16"/>
              </w:rPr>
              <w:t>and</w:t>
            </w:r>
            <w:r w:rsidR="002B393B" w:rsidRPr="00BA04D8">
              <w:rPr>
                <w:rFonts w:ascii="Arial" w:hAnsi="Arial" w:cs="Arial"/>
                <w:sz w:val="16"/>
                <w:szCs w:val="16"/>
              </w:rPr>
              <w:t xml:space="preserve"> </w:t>
            </w:r>
            <w:smartTag w:uri="urn:schemas-microsoft-com:office:smarttags" w:element="place">
              <w:smartTag w:uri="urn:schemas-microsoft-com:office:smarttags" w:element="country-region">
                <w:r w:rsidRPr="00BA04D8">
                  <w:rPr>
                    <w:rFonts w:ascii="Arial" w:hAnsi="Arial" w:cs="Arial"/>
                    <w:sz w:val="16"/>
                    <w:szCs w:val="16"/>
                  </w:rPr>
                  <w:t>Australia</w:t>
                </w:r>
              </w:smartTag>
            </w:smartTag>
            <w:r w:rsidRPr="00BA04D8">
              <w:rPr>
                <w:rFonts w:ascii="Arial" w:hAnsi="Arial" w:cs="Arial"/>
                <w:sz w:val="16"/>
                <w:szCs w:val="16"/>
              </w:rPr>
              <w:t>, August 2008, dollars</w:t>
            </w: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vMerge/>
            <w:shd w:val="clear" w:color="auto" w:fill="auto"/>
          </w:tcPr>
          <w:p w:rsidR="00FC4E90" w:rsidRPr="00BA04D8" w:rsidRDefault="00FC4E90" w:rsidP="00FC4E90">
            <w:pPr>
              <w:rPr>
                <w:rFonts w:ascii="Arial" w:hAnsi="Arial" w:cs="Arial"/>
                <w:sz w:val="16"/>
                <w:szCs w:val="16"/>
              </w:rPr>
            </w:pPr>
          </w:p>
        </w:tc>
        <w:tc>
          <w:tcPr>
            <w:tcW w:w="7560" w:type="dxa"/>
            <w:shd w:val="clear" w:color="auto" w:fill="auto"/>
          </w:tcPr>
          <w:p w:rsidR="00FC4E90" w:rsidRPr="00BA04D8" w:rsidRDefault="00FC4E90" w:rsidP="0095618F">
            <w:pPr>
              <w:rPr>
                <w:rFonts w:ascii="Arial" w:hAnsi="Arial" w:cs="Arial"/>
                <w:sz w:val="16"/>
                <w:szCs w:val="16"/>
              </w:rPr>
            </w:pPr>
            <w:r w:rsidRPr="00BA04D8">
              <w:rPr>
                <w:rFonts w:ascii="Arial" w:hAnsi="Arial" w:cs="Arial"/>
                <w:sz w:val="16"/>
                <w:szCs w:val="16"/>
              </w:rPr>
              <w:t xml:space="preserve">Gender pay gap, full-time employees by age group, weekly mean earnings </w:t>
            </w:r>
            <w:smartTag w:uri="urn:schemas-microsoft-com:office:smarttags" w:element="place">
              <w:smartTag w:uri="urn:schemas-microsoft-com:office:smarttags" w:element="country-region">
                <w:r w:rsidRPr="00BA04D8">
                  <w:rPr>
                    <w:rFonts w:ascii="Arial" w:hAnsi="Arial" w:cs="Arial"/>
                    <w:sz w:val="16"/>
                    <w:szCs w:val="16"/>
                  </w:rPr>
                  <w:t>Australia</w:t>
                </w:r>
              </w:smartTag>
            </w:smartTag>
            <w:r w:rsidRPr="00BA04D8">
              <w:rPr>
                <w:rFonts w:ascii="Arial" w:hAnsi="Arial" w:cs="Arial"/>
                <w:sz w:val="16"/>
                <w:szCs w:val="16"/>
              </w:rPr>
              <w:t>, 1990</w:t>
            </w:r>
            <w:r w:rsidR="0095618F">
              <w:rPr>
                <w:rFonts w:ascii="Arial" w:hAnsi="Arial" w:cs="Arial"/>
                <w:sz w:val="16"/>
                <w:szCs w:val="16"/>
              </w:rPr>
              <w:t>-</w:t>
            </w:r>
            <w:r w:rsidRPr="00BA04D8">
              <w:rPr>
                <w:rFonts w:ascii="Arial" w:hAnsi="Arial" w:cs="Arial"/>
                <w:sz w:val="16"/>
                <w:szCs w:val="16"/>
              </w:rPr>
              <w:t xml:space="preserve"> 2008</w:t>
            </w: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vMerge/>
            <w:shd w:val="clear" w:color="auto" w:fill="auto"/>
          </w:tcPr>
          <w:p w:rsidR="00FC4E90" w:rsidRPr="00BA04D8" w:rsidRDefault="00FC4E90" w:rsidP="00FC4E90">
            <w:pPr>
              <w:rPr>
                <w:rFonts w:ascii="Arial" w:hAnsi="Arial" w:cs="Arial"/>
                <w:sz w:val="16"/>
                <w:szCs w:val="16"/>
              </w:rPr>
            </w:pP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 xml:space="preserve">Gender pay gap by industry, non-managerial employees, hourly ordinary time pay rates, </w:t>
            </w:r>
            <w:smartTag w:uri="urn:schemas-microsoft-com:office:smarttags" w:element="place">
              <w:smartTag w:uri="urn:schemas-microsoft-com:office:smarttags" w:element="country-region">
                <w:r w:rsidRPr="00BA04D8">
                  <w:rPr>
                    <w:rFonts w:ascii="Arial" w:hAnsi="Arial" w:cs="Arial"/>
                    <w:sz w:val="16"/>
                    <w:szCs w:val="16"/>
                  </w:rPr>
                  <w:t>Australia</w:t>
                </w:r>
              </w:smartTag>
            </w:smartTag>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vMerge w:val="restart"/>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How is women’s pay set?</w:t>
            </w: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Method of pay setting, average weekly total cash earnings, non-managerial employees, NSW</w:t>
            </w: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vMerge/>
            <w:shd w:val="clear" w:color="auto" w:fill="auto"/>
          </w:tcPr>
          <w:p w:rsidR="00FC4E90" w:rsidRPr="00BA04D8" w:rsidRDefault="00FC4E90" w:rsidP="00FC4E90">
            <w:pPr>
              <w:rPr>
                <w:rFonts w:ascii="Arial" w:hAnsi="Arial" w:cs="Arial"/>
                <w:sz w:val="16"/>
                <w:szCs w:val="16"/>
              </w:rPr>
            </w:pP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Gender pay gap (non-managerial adults) by state/territory – hourly ordinary time rates of pay,</w:t>
            </w: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vMerge/>
            <w:shd w:val="clear" w:color="auto" w:fill="auto"/>
          </w:tcPr>
          <w:p w:rsidR="00FC4E90" w:rsidRPr="00BA04D8" w:rsidRDefault="00FC4E90" w:rsidP="00FC4E90">
            <w:pPr>
              <w:rPr>
                <w:rFonts w:ascii="Arial" w:hAnsi="Arial" w:cs="Arial"/>
                <w:sz w:val="16"/>
                <w:szCs w:val="16"/>
              </w:rPr>
            </w:pP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Employee self-reports on who negotiates their pay and conditions, NSW, 2009</w:t>
            </w:r>
          </w:p>
        </w:tc>
      </w:tr>
      <w:tr w:rsidR="00FC4E90" w:rsidRPr="00BA04D8">
        <w:tc>
          <w:tcPr>
            <w:tcW w:w="4724" w:type="dxa"/>
            <w:vMerge w:val="restart"/>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What are women’s paid leave entitlements in NSW and how many women access paid leave?</w:t>
            </w:r>
          </w:p>
          <w:p w:rsidR="00FC4E90" w:rsidRPr="00BA04D8" w:rsidRDefault="00FC4E90" w:rsidP="00FC4E90">
            <w:pPr>
              <w:rPr>
                <w:rFonts w:ascii="Arial" w:hAnsi="Arial" w:cs="Arial"/>
                <w:sz w:val="16"/>
                <w:szCs w:val="16"/>
              </w:rPr>
            </w:pPr>
          </w:p>
        </w:tc>
        <w:tc>
          <w:tcPr>
            <w:tcW w:w="2584" w:type="dxa"/>
            <w:vMerge w:val="restart"/>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lastRenderedPageBreak/>
              <w:t xml:space="preserve">How many women have access to general leave entitlements? </w:t>
            </w:r>
          </w:p>
          <w:p w:rsidR="00FC4E90" w:rsidRPr="00BA04D8" w:rsidRDefault="00FC4E90" w:rsidP="00FC4E90">
            <w:pPr>
              <w:rPr>
                <w:rFonts w:ascii="Arial" w:hAnsi="Arial" w:cs="Arial"/>
                <w:sz w:val="16"/>
                <w:szCs w:val="16"/>
              </w:rPr>
            </w:pPr>
          </w:p>
        </w:tc>
        <w:tc>
          <w:tcPr>
            <w:tcW w:w="7560" w:type="dxa"/>
            <w:shd w:val="clear" w:color="auto" w:fill="auto"/>
          </w:tcPr>
          <w:p w:rsidR="00FC4E90" w:rsidRPr="00BA04D8" w:rsidRDefault="00FC4E90" w:rsidP="0095618F">
            <w:pPr>
              <w:rPr>
                <w:rFonts w:ascii="Arial" w:hAnsi="Arial" w:cs="Arial"/>
                <w:sz w:val="16"/>
                <w:szCs w:val="16"/>
              </w:rPr>
            </w:pPr>
            <w:r w:rsidRPr="00BA04D8">
              <w:rPr>
                <w:rFonts w:ascii="Arial" w:hAnsi="Arial" w:cs="Arial"/>
                <w:sz w:val="16"/>
                <w:szCs w:val="16"/>
              </w:rPr>
              <w:lastRenderedPageBreak/>
              <w:t xml:space="preserve">Employee access to entitlements by gender, </w:t>
            </w:r>
            <w:smartTag w:uri="urn:schemas-microsoft-com:office:smarttags" w:element="place">
              <w:smartTag w:uri="urn:schemas-microsoft-com:office:smarttags" w:element="country-region">
                <w:r w:rsidRPr="00BA04D8">
                  <w:rPr>
                    <w:rFonts w:ascii="Arial" w:hAnsi="Arial" w:cs="Arial"/>
                    <w:sz w:val="16"/>
                    <w:szCs w:val="16"/>
                  </w:rPr>
                  <w:t>Australia</w:t>
                </w:r>
              </w:smartTag>
            </w:smartTag>
            <w:r w:rsidR="00D265DC">
              <w:rPr>
                <w:rFonts w:ascii="Arial" w:hAnsi="Arial" w:cs="Arial"/>
                <w:sz w:val="16"/>
                <w:szCs w:val="16"/>
              </w:rPr>
              <w:t>, %</w:t>
            </w:r>
            <w:r w:rsidRPr="00BA04D8">
              <w:rPr>
                <w:rFonts w:ascii="Arial" w:hAnsi="Arial" w:cs="Arial"/>
                <w:sz w:val="16"/>
                <w:szCs w:val="16"/>
              </w:rPr>
              <w:t xml:space="preserve"> of employed persons, November 2008</w:t>
            </w:r>
            <w:r w:rsidR="0095618F">
              <w:rPr>
                <w:rFonts w:ascii="Arial" w:hAnsi="Arial" w:cs="Arial"/>
                <w:sz w:val="16"/>
                <w:szCs w:val="16"/>
              </w:rPr>
              <w:t>-</w:t>
            </w:r>
            <w:r w:rsidRPr="00BA04D8">
              <w:rPr>
                <w:rFonts w:ascii="Arial" w:hAnsi="Arial" w:cs="Arial"/>
                <w:sz w:val="16"/>
                <w:szCs w:val="16"/>
              </w:rPr>
              <w:t xml:space="preserve"> November 2009</w:t>
            </w: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vMerge/>
            <w:shd w:val="clear" w:color="auto" w:fill="auto"/>
          </w:tcPr>
          <w:p w:rsidR="00FC4E90" w:rsidRPr="00BA04D8" w:rsidRDefault="00FC4E90" w:rsidP="00FC4E90">
            <w:pPr>
              <w:rPr>
                <w:rFonts w:ascii="Arial" w:hAnsi="Arial" w:cs="Arial"/>
                <w:sz w:val="16"/>
                <w:szCs w:val="16"/>
              </w:rPr>
            </w:pP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 xml:space="preserve">Employee access to entitlements by gender, occupation and employment status, </w:t>
            </w:r>
            <w:smartTag w:uri="urn:schemas-microsoft-com:office:smarttags" w:element="place">
              <w:smartTag w:uri="urn:schemas-microsoft-com:office:smarttags" w:element="country-region">
                <w:r w:rsidRPr="00BA04D8">
                  <w:rPr>
                    <w:rFonts w:ascii="Arial" w:hAnsi="Arial" w:cs="Arial"/>
                    <w:sz w:val="16"/>
                    <w:szCs w:val="16"/>
                  </w:rPr>
                  <w:t>Australia</w:t>
                </w:r>
              </w:smartTag>
            </w:smartTag>
            <w:r w:rsidR="00D265DC">
              <w:rPr>
                <w:rFonts w:ascii="Arial" w:hAnsi="Arial" w:cs="Arial"/>
                <w:sz w:val="16"/>
                <w:szCs w:val="16"/>
              </w:rPr>
              <w:t>, %</w:t>
            </w:r>
            <w:r w:rsidRPr="00BA04D8">
              <w:rPr>
                <w:rFonts w:ascii="Arial" w:hAnsi="Arial" w:cs="Arial"/>
                <w:sz w:val="16"/>
                <w:szCs w:val="16"/>
              </w:rPr>
              <w:t xml:space="preserve"> of employed persons to November 2009</w:t>
            </w: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vMerge w:val="restart"/>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How many women have access to Parental Leave?</w:t>
            </w:r>
          </w:p>
          <w:p w:rsidR="00FC4E90" w:rsidRPr="00BA04D8" w:rsidRDefault="00FC4E90" w:rsidP="00FC4E90">
            <w:pPr>
              <w:rPr>
                <w:rFonts w:ascii="Arial" w:hAnsi="Arial" w:cs="Arial"/>
                <w:sz w:val="16"/>
                <w:szCs w:val="16"/>
              </w:rPr>
            </w:pP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 xml:space="preserve">Parental leave entitlement, </w:t>
            </w:r>
            <w:smartTag w:uri="urn:schemas-microsoft-com:office:smarttags" w:element="place">
              <w:smartTag w:uri="urn:schemas-microsoft-com:office:smarttags" w:element="country-region">
                <w:r w:rsidRPr="00BA04D8">
                  <w:rPr>
                    <w:rFonts w:ascii="Arial" w:hAnsi="Arial" w:cs="Arial"/>
                    <w:sz w:val="16"/>
                    <w:szCs w:val="16"/>
                  </w:rPr>
                  <w:t>Australia</w:t>
                </w:r>
              </w:smartTag>
            </w:smartTag>
            <w:r w:rsidRPr="00BA04D8">
              <w:rPr>
                <w:rFonts w:ascii="Arial" w:hAnsi="Arial" w:cs="Arial"/>
                <w:sz w:val="16"/>
                <w:szCs w:val="16"/>
              </w:rPr>
              <w:t>, by industry and gender, 2009</w:t>
            </w:r>
            <w:r w:rsidR="00D265DC">
              <w:rPr>
                <w:rFonts w:ascii="Arial" w:hAnsi="Arial" w:cs="Arial"/>
                <w:sz w:val="16"/>
                <w:szCs w:val="16"/>
              </w:rPr>
              <w:t>, %</w:t>
            </w: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vMerge/>
            <w:shd w:val="clear" w:color="auto" w:fill="auto"/>
          </w:tcPr>
          <w:p w:rsidR="00FC4E90" w:rsidRPr="00BA04D8" w:rsidRDefault="00FC4E90" w:rsidP="00FC4E90">
            <w:pPr>
              <w:rPr>
                <w:rFonts w:ascii="Arial" w:hAnsi="Arial" w:cs="Arial"/>
                <w:sz w:val="16"/>
                <w:szCs w:val="16"/>
              </w:rPr>
            </w:pP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 xml:space="preserve">Parental leave by occupation and gender, </w:t>
            </w:r>
            <w:smartTag w:uri="urn:schemas-microsoft-com:office:smarttags" w:element="place">
              <w:smartTag w:uri="urn:schemas-microsoft-com:office:smarttags" w:element="country-region">
                <w:r w:rsidRPr="00BA04D8">
                  <w:rPr>
                    <w:rFonts w:ascii="Arial" w:hAnsi="Arial" w:cs="Arial"/>
                    <w:sz w:val="16"/>
                    <w:szCs w:val="16"/>
                  </w:rPr>
                  <w:t>Australia</w:t>
                </w:r>
              </w:smartTag>
            </w:smartTag>
            <w:r w:rsidRPr="00BA04D8">
              <w:rPr>
                <w:rFonts w:ascii="Arial" w:hAnsi="Arial" w:cs="Arial"/>
                <w:sz w:val="16"/>
                <w:szCs w:val="16"/>
              </w:rPr>
              <w:t>, 2009</w:t>
            </w:r>
            <w:r w:rsidR="00D265DC">
              <w:rPr>
                <w:rFonts w:ascii="Arial" w:hAnsi="Arial" w:cs="Arial"/>
                <w:sz w:val="16"/>
                <w:szCs w:val="16"/>
              </w:rPr>
              <w:t>, %</w:t>
            </w: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vMerge/>
            <w:shd w:val="clear" w:color="auto" w:fill="auto"/>
          </w:tcPr>
          <w:p w:rsidR="00FC4E90" w:rsidRPr="00BA04D8" w:rsidRDefault="00FC4E90" w:rsidP="00FC4E90">
            <w:pPr>
              <w:rPr>
                <w:rFonts w:ascii="Arial" w:hAnsi="Arial" w:cs="Arial"/>
                <w:sz w:val="16"/>
                <w:szCs w:val="16"/>
              </w:rPr>
            </w:pP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 xml:space="preserve">Access to parental leave by full-time and part-time hours and gender, </w:t>
            </w:r>
            <w:smartTag w:uri="urn:schemas-microsoft-com:office:smarttags" w:element="place">
              <w:smartTag w:uri="urn:schemas-microsoft-com:office:smarttags" w:element="country-region">
                <w:r w:rsidRPr="00BA04D8">
                  <w:rPr>
                    <w:rFonts w:ascii="Arial" w:hAnsi="Arial" w:cs="Arial"/>
                    <w:sz w:val="16"/>
                    <w:szCs w:val="16"/>
                  </w:rPr>
                  <w:t>Australia</w:t>
                </w:r>
              </w:smartTag>
            </w:smartTag>
            <w:r w:rsidRPr="00BA04D8">
              <w:rPr>
                <w:rFonts w:ascii="Arial" w:hAnsi="Arial" w:cs="Arial"/>
                <w:sz w:val="16"/>
                <w:szCs w:val="16"/>
              </w:rPr>
              <w:t>, 2002 and 2009</w:t>
            </w:r>
            <w:r w:rsidR="00D265DC">
              <w:rPr>
                <w:rFonts w:ascii="Arial" w:hAnsi="Arial" w:cs="Arial"/>
                <w:sz w:val="16"/>
                <w:szCs w:val="16"/>
              </w:rPr>
              <w:t>, %</w:t>
            </w:r>
          </w:p>
        </w:tc>
      </w:tr>
      <w:tr w:rsidR="00FC4E90" w:rsidRPr="00BA04D8">
        <w:tc>
          <w:tcPr>
            <w:tcW w:w="4724" w:type="dxa"/>
            <w:vMerge w:val="restart"/>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How do women in NSW balance employment with care responsibilities?</w:t>
            </w:r>
          </w:p>
        </w:tc>
        <w:tc>
          <w:tcPr>
            <w:tcW w:w="2584" w:type="dxa"/>
            <w:shd w:val="clear" w:color="auto" w:fill="auto"/>
          </w:tcPr>
          <w:p w:rsidR="00FC4E90" w:rsidRPr="00BA04D8" w:rsidRDefault="00FC4E90" w:rsidP="00FC4E90">
            <w:pPr>
              <w:rPr>
                <w:rFonts w:ascii="Arial" w:hAnsi="Arial" w:cs="Arial"/>
                <w:sz w:val="16"/>
                <w:szCs w:val="16"/>
              </w:rPr>
            </w:pPr>
            <w:bookmarkStart w:id="26" w:name="_Toc270940141"/>
            <w:r w:rsidRPr="00BA04D8">
              <w:rPr>
                <w:rFonts w:ascii="Arial" w:hAnsi="Arial" w:cs="Arial"/>
                <w:sz w:val="16"/>
                <w:szCs w:val="16"/>
              </w:rPr>
              <w:t>What is the profile of carers in NSW</w:t>
            </w:r>
            <w:bookmarkEnd w:id="26"/>
            <w:r w:rsidRPr="00BA04D8">
              <w:rPr>
                <w:rFonts w:ascii="Arial" w:hAnsi="Arial" w:cs="Arial"/>
                <w:sz w:val="16"/>
                <w:szCs w:val="16"/>
              </w:rPr>
              <w:t>?</w:t>
            </w: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Care provision (recipient of care), NSW, 2005</w:t>
            </w: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shd w:val="clear" w:color="auto" w:fill="auto"/>
          </w:tcPr>
          <w:p w:rsidR="00FC4E90" w:rsidRPr="00BA04D8" w:rsidRDefault="00FC4E90" w:rsidP="00FC4E90">
            <w:pPr>
              <w:rPr>
                <w:rFonts w:ascii="Arial" w:hAnsi="Arial" w:cs="Arial"/>
                <w:sz w:val="16"/>
                <w:szCs w:val="16"/>
              </w:rPr>
            </w:pPr>
            <w:bookmarkStart w:id="27" w:name="_Toc270940142"/>
            <w:r w:rsidRPr="00BA04D8">
              <w:rPr>
                <w:rFonts w:ascii="Arial" w:hAnsi="Arial" w:cs="Arial"/>
                <w:sz w:val="16"/>
                <w:szCs w:val="16"/>
              </w:rPr>
              <w:t>How is women’s employment affected by child care responsibilities</w:t>
            </w:r>
            <w:bookmarkEnd w:id="27"/>
            <w:r w:rsidRPr="00BA04D8">
              <w:rPr>
                <w:rFonts w:ascii="Arial" w:hAnsi="Arial" w:cs="Arial"/>
                <w:sz w:val="16"/>
                <w:szCs w:val="16"/>
              </w:rPr>
              <w:t>?</w:t>
            </w: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Household structure and employment status, NSW, 2010, percentage of workforce by sex</w:t>
            </w: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vMerge w:val="restart"/>
            <w:shd w:val="clear" w:color="auto" w:fill="auto"/>
          </w:tcPr>
          <w:p w:rsidR="00FC4E90" w:rsidRPr="00BA04D8" w:rsidRDefault="00FC4E90" w:rsidP="00FC4E90">
            <w:pPr>
              <w:rPr>
                <w:rFonts w:ascii="Arial" w:hAnsi="Arial" w:cs="Arial"/>
                <w:sz w:val="16"/>
                <w:szCs w:val="16"/>
              </w:rPr>
            </w:pPr>
            <w:bookmarkStart w:id="28" w:name="_Toc270940143"/>
            <w:r w:rsidRPr="00BA04D8">
              <w:rPr>
                <w:rFonts w:ascii="Arial" w:hAnsi="Arial" w:cs="Arial"/>
                <w:sz w:val="16"/>
                <w:szCs w:val="16"/>
              </w:rPr>
              <w:t xml:space="preserve">How is women’s employment affected by care responsibilities for older people, people with long term illness and people with a disability? </w:t>
            </w:r>
            <w:bookmarkEnd w:id="28"/>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Caring responsibilities for the elderly, sick and disabled, NSW, 2003</w:t>
            </w: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vMerge/>
            <w:shd w:val="clear" w:color="auto" w:fill="auto"/>
          </w:tcPr>
          <w:p w:rsidR="00FC4E90" w:rsidRPr="00BA04D8" w:rsidRDefault="00FC4E90" w:rsidP="00FC4E90">
            <w:pPr>
              <w:rPr>
                <w:rFonts w:ascii="Arial" w:hAnsi="Arial" w:cs="Arial"/>
                <w:sz w:val="16"/>
                <w:szCs w:val="16"/>
              </w:rPr>
            </w:pPr>
          </w:p>
        </w:tc>
        <w:tc>
          <w:tcPr>
            <w:tcW w:w="7560" w:type="dxa"/>
            <w:shd w:val="clear" w:color="auto" w:fill="auto"/>
          </w:tcPr>
          <w:p w:rsidR="00FC4E90" w:rsidRPr="00BA04D8" w:rsidRDefault="00FC4E90" w:rsidP="0095618F">
            <w:pPr>
              <w:rPr>
                <w:rFonts w:ascii="Arial" w:hAnsi="Arial" w:cs="Arial"/>
                <w:sz w:val="16"/>
                <w:szCs w:val="16"/>
              </w:rPr>
            </w:pPr>
            <w:r w:rsidRPr="00BA04D8">
              <w:rPr>
                <w:rFonts w:ascii="Arial" w:hAnsi="Arial" w:cs="Arial"/>
                <w:sz w:val="16"/>
                <w:szCs w:val="16"/>
              </w:rPr>
              <w:t xml:space="preserve">Carer responsibilities for female workers, NSW </w:t>
            </w:r>
            <w:r w:rsidR="0095618F">
              <w:rPr>
                <w:rFonts w:ascii="Arial" w:hAnsi="Arial" w:cs="Arial"/>
                <w:sz w:val="16"/>
                <w:szCs w:val="16"/>
              </w:rPr>
              <w:t>and</w:t>
            </w:r>
            <w:r w:rsidR="0095618F" w:rsidRPr="00BA04D8">
              <w:rPr>
                <w:rFonts w:ascii="Arial" w:hAnsi="Arial" w:cs="Arial"/>
                <w:sz w:val="16"/>
                <w:szCs w:val="16"/>
              </w:rPr>
              <w:t xml:space="preserve"> </w:t>
            </w:r>
            <w:smartTag w:uri="urn:schemas-microsoft-com:office:smarttags" w:element="place">
              <w:smartTag w:uri="urn:schemas-microsoft-com:office:smarttags" w:element="country-region">
                <w:r w:rsidRPr="00BA04D8">
                  <w:rPr>
                    <w:rFonts w:ascii="Arial" w:hAnsi="Arial" w:cs="Arial"/>
                    <w:sz w:val="16"/>
                    <w:szCs w:val="16"/>
                  </w:rPr>
                  <w:t>Australia</w:t>
                </w:r>
              </w:smartTag>
            </w:smartTag>
            <w:r w:rsidRPr="00BA04D8">
              <w:rPr>
                <w:rFonts w:ascii="Arial" w:hAnsi="Arial" w:cs="Arial"/>
                <w:sz w:val="16"/>
                <w:szCs w:val="16"/>
              </w:rPr>
              <w:t>, 2009</w:t>
            </w:r>
            <w:r w:rsidR="00D265DC">
              <w:rPr>
                <w:rFonts w:ascii="Arial" w:hAnsi="Arial" w:cs="Arial"/>
                <w:sz w:val="16"/>
                <w:szCs w:val="16"/>
              </w:rPr>
              <w:t>, %</w:t>
            </w: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vMerge w:val="restart"/>
            <w:shd w:val="clear" w:color="auto" w:fill="auto"/>
          </w:tcPr>
          <w:p w:rsidR="00FC4E90" w:rsidRPr="00BA04D8" w:rsidRDefault="00FC4E90" w:rsidP="00FC4E90">
            <w:pPr>
              <w:rPr>
                <w:rFonts w:ascii="Arial" w:hAnsi="Arial" w:cs="Arial"/>
                <w:sz w:val="16"/>
                <w:szCs w:val="16"/>
              </w:rPr>
            </w:pPr>
            <w:bookmarkStart w:id="29" w:name="_Toc270940144"/>
            <w:r w:rsidRPr="00BA04D8">
              <w:rPr>
                <w:rFonts w:ascii="Arial" w:hAnsi="Arial" w:cs="Arial"/>
                <w:sz w:val="16"/>
                <w:szCs w:val="16"/>
              </w:rPr>
              <w:t>What work arrangements do women use to care</w:t>
            </w:r>
            <w:bookmarkEnd w:id="29"/>
            <w:r w:rsidRPr="00BA04D8">
              <w:rPr>
                <w:rFonts w:ascii="Arial" w:hAnsi="Arial" w:cs="Arial"/>
                <w:sz w:val="16"/>
                <w:szCs w:val="16"/>
              </w:rPr>
              <w:t>?</w:t>
            </w: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Work arrangements used to care, NSW, 2005</w:t>
            </w: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vMerge/>
            <w:shd w:val="clear" w:color="auto" w:fill="auto"/>
          </w:tcPr>
          <w:p w:rsidR="00FC4E90" w:rsidRPr="00BA04D8" w:rsidRDefault="00FC4E90" w:rsidP="00FC4E90">
            <w:pPr>
              <w:rPr>
                <w:rFonts w:ascii="Arial" w:hAnsi="Arial" w:cs="Arial"/>
                <w:sz w:val="16"/>
                <w:szCs w:val="16"/>
              </w:rPr>
            </w:pP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Type of care usually attended, NSW, 2008</w:t>
            </w: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vMerge/>
            <w:shd w:val="clear" w:color="auto" w:fill="auto"/>
          </w:tcPr>
          <w:p w:rsidR="00FC4E90" w:rsidRPr="00BA04D8" w:rsidRDefault="00FC4E90" w:rsidP="00FC4E90">
            <w:pPr>
              <w:rPr>
                <w:rFonts w:ascii="Arial" w:hAnsi="Arial" w:cs="Arial"/>
                <w:sz w:val="16"/>
                <w:szCs w:val="16"/>
              </w:rPr>
            </w:pP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Type of care by usual weekly cost, NSW, 2008</w:t>
            </w:r>
            <w:r w:rsidR="00D265DC">
              <w:rPr>
                <w:rFonts w:ascii="Arial" w:hAnsi="Arial" w:cs="Arial"/>
                <w:sz w:val="16"/>
                <w:szCs w:val="16"/>
              </w:rPr>
              <w:t>, %</w:t>
            </w: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shd w:val="clear" w:color="auto" w:fill="auto"/>
          </w:tcPr>
          <w:p w:rsidR="00FC4E90" w:rsidRPr="00BA04D8" w:rsidRDefault="00FC4E90" w:rsidP="00FC4E90">
            <w:pPr>
              <w:rPr>
                <w:rFonts w:ascii="Arial" w:hAnsi="Arial" w:cs="Arial"/>
                <w:sz w:val="16"/>
                <w:szCs w:val="16"/>
              </w:rPr>
            </w:pPr>
            <w:bookmarkStart w:id="30" w:name="_Toc270940146"/>
            <w:r w:rsidRPr="00BA04D8">
              <w:rPr>
                <w:rFonts w:ascii="Arial" w:hAnsi="Arial" w:cs="Arial"/>
                <w:sz w:val="16"/>
                <w:szCs w:val="16"/>
              </w:rPr>
              <w:t>How many women perform unpaid domestic work</w:t>
            </w:r>
            <w:bookmarkEnd w:id="30"/>
            <w:r w:rsidRPr="00BA04D8">
              <w:rPr>
                <w:rFonts w:ascii="Arial" w:hAnsi="Arial" w:cs="Arial"/>
                <w:sz w:val="16"/>
                <w:szCs w:val="16"/>
              </w:rPr>
              <w:t>?</w:t>
            </w: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Unpaid domestic work, number of hours(a), NSW, 2006</w:t>
            </w:r>
            <w:r w:rsidR="00D265DC">
              <w:rPr>
                <w:rFonts w:ascii="Arial" w:hAnsi="Arial" w:cs="Arial"/>
                <w:sz w:val="16"/>
                <w:szCs w:val="16"/>
              </w:rPr>
              <w:t>, %</w:t>
            </w:r>
          </w:p>
        </w:tc>
      </w:tr>
      <w:tr w:rsidR="00FC4E90" w:rsidRPr="00BA04D8">
        <w:tc>
          <w:tcPr>
            <w:tcW w:w="4724" w:type="dxa"/>
            <w:vMerge w:val="restart"/>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How do women in NSW fare in retirement?</w:t>
            </w:r>
          </w:p>
          <w:p w:rsidR="00FC4E90" w:rsidRPr="00BA04D8" w:rsidRDefault="00FC4E90" w:rsidP="00FC4E90">
            <w:pPr>
              <w:rPr>
                <w:rFonts w:ascii="Arial" w:hAnsi="Arial" w:cs="Arial"/>
                <w:sz w:val="16"/>
                <w:szCs w:val="16"/>
              </w:rPr>
            </w:pPr>
          </w:p>
        </w:tc>
        <w:tc>
          <w:tcPr>
            <w:tcW w:w="2584" w:type="dxa"/>
            <w:vMerge w:val="restart"/>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How much money will women have when they retire?</w:t>
            </w:r>
          </w:p>
          <w:p w:rsidR="00FC4E90" w:rsidRPr="00BA04D8" w:rsidRDefault="00FC4E90" w:rsidP="00FC4E90">
            <w:pPr>
              <w:rPr>
                <w:rFonts w:ascii="Arial" w:hAnsi="Arial" w:cs="Arial"/>
                <w:sz w:val="16"/>
                <w:szCs w:val="16"/>
              </w:rPr>
            </w:pP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 xml:space="preserve">Distribution of those with employer provided super contributions, </w:t>
            </w:r>
            <w:smartTag w:uri="urn:schemas-microsoft-com:office:smarttags" w:element="place">
              <w:smartTag w:uri="urn:schemas-microsoft-com:office:smarttags" w:element="country-region">
                <w:r w:rsidRPr="00BA04D8">
                  <w:rPr>
                    <w:rFonts w:ascii="Arial" w:hAnsi="Arial" w:cs="Arial"/>
                    <w:sz w:val="16"/>
                    <w:szCs w:val="16"/>
                  </w:rPr>
                  <w:t>Australia</w:t>
                </w:r>
              </w:smartTag>
            </w:smartTag>
            <w:r w:rsidRPr="00BA04D8">
              <w:rPr>
                <w:rFonts w:ascii="Arial" w:hAnsi="Arial" w:cs="Arial"/>
                <w:sz w:val="16"/>
                <w:szCs w:val="16"/>
              </w:rPr>
              <w:t>, by total income and gender, 2005-06</w:t>
            </w: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vMerge/>
            <w:shd w:val="clear" w:color="auto" w:fill="auto"/>
          </w:tcPr>
          <w:p w:rsidR="00FC4E90" w:rsidRPr="00BA04D8" w:rsidRDefault="00FC4E90" w:rsidP="00FC4E90">
            <w:pPr>
              <w:rPr>
                <w:rFonts w:ascii="Arial" w:hAnsi="Arial" w:cs="Arial"/>
                <w:sz w:val="16"/>
                <w:szCs w:val="16"/>
              </w:rPr>
            </w:pP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 xml:space="preserve">Median employer provided super contributions, </w:t>
            </w:r>
            <w:smartTag w:uri="urn:schemas-microsoft-com:office:smarttags" w:element="place">
              <w:smartTag w:uri="urn:schemas-microsoft-com:office:smarttags" w:element="country-region">
                <w:r w:rsidRPr="00BA04D8">
                  <w:rPr>
                    <w:rFonts w:ascii="Arial" w:hAnsi="Arial" w:cs="Arial"/>
                    <w:sz w:val="16"/>
                    <w:szCs w:val="16"/>
                  </w:rPr>
                  <w:t>Australia</w:t>
                </w:r>
              </w:smartTag>
            </w:smartTag>
            <w:r w:rsidRPr="00BA04D8">
              <w:rPr>
                <w:rFonts w:ascii="Arial" w:hAnsi="Arial" w:cs="Arial"/>
                <w:sz w:val="16"/>
                <w:szCs w:val="16"/>
              </w:rPr>
              <w:t>, by age and gender, 2005-</w:t>
            </w:r>
            <w:r w:rsidR="0095618F">
              <w:rPr>
                <w:rFonts w:ascii="Arial" w:hAnsi="Arial" w:cs="Arial"/>
                <w:sz w:val="16"/>
                <w:szCs w:val="16"/>
              </w:rPr>
              <w:t>20</w:t>
            </w:r>
            <w:r w:rsidRPr="00BA04D8">
              <w:rPr>
                <w:rFonts w:ascii="Arial" w:hAnsi="Arial" w:cs="Arial"/>
                <w:sz w:val="16"/>
                <w:szCs w:val="16"/>
              </w:rPr>
              <w:t>06</w:t>
            </w:r>
          </w:p>
        </w:tc>
      </w:tr>
      <w:tr w:rsidR="00FC4E90" w:rsidRPr="00BA04D8">
        <w:tc>
          <w:tcPr>
            <w:tcW w:w="4724" w:type="dxa"/>
            <w:vMerge/>
            <w:shd w:val="clear" w:color="auto" w:fill="auto"/>
          </w:tcPr>
          <w:p w:rsidR="00FC4E90" w:rsidRPr="00BA04D8" w:rsidRDefault="00FC4E90" w:rsidP="00FC4E90">
            <w:pPr>
              <w:rPr>
                <w:rFonts w:ascii="Arial" w:hAnsi="Arial" w:cs="Arial"/>
                <w:sz w:val="16"/>
                <w:szCs w:val="16"/>
              </w:rPr>
            </w:pPr>
          </w:p>
        </w:tc>
        <w:tc>
          <w:tcPr>
            <w:tcW w:w="2584" w:type="dxa"/>
            <w:vMerge/>
            <w:shd w:val="clear" w:color="auto" w:fill="auto"/>
          </w:tcPr>
          <w:p w:rsidR="00FC4E90" w:rsidRPr="00BA04D8" w:rsidRDefault="00FC4E90" w:rsidP="00FC4E90">
            <w:pPr>
              <w:rPr>
                <w:rFonts w:ascii="Arial" w:hAnsi="Arial" w:cs="Arial"/>
                <w:sz w:val="16"/>
                <w:szCs w:val="16"/>
              </w:rPr>
            </w:pP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 xml:space="preserve">Mean super balances, </w:t>
            </w:r>
            <w:smartTag w:uri="urn:schemas-microsoft-com:office:smarttags" w:element="place">
              <w:smartTag w:uri="urn:schemas-microsoft-com:office:smarttags" w:element="country-region">
                <w:r w:rsidRPr="00BA04D8">
                  <w:rPr>
                    <w:rFonts w:ascii="Arial" w:hAnsi="Arial" w:cs="Arial"/>
                    <w:sz w:val="16"/>
                    <w:szCs w:val="16"/>
                  </w:rPr>
                  <w:t>Australia</w:t>
                </w:r>
              </w:smartTag>
            </w:smartTag>
            <w:r w:rsidRPr="00BA04D8">
              <w:rPr>
                <w:rFonts w:ascii="Arial" w:hAnsi="Arial" w:cs="Arial"/>
                <w:sz w:val="16"/>
                <w:szCs w:val="16"/>
              </w:rPr>
              <w:t>, by age and gender, 2005-06</w:t>
            </w:r>
          </w:p>
        </w:tc>
      </w:tr>
      <w:tr w:rsidR="00140CA1" w:rsidRPr="00BA04D8">
        <w:trPr>
          <w:trHeight w:val="216"/>
        </w:trPr>
        <w:tc>
          <w:tcPr>
            <w:tcW w:w="4724" w:type="dxa"/>
            <w:vMerge/>
            <w:shd w:val="clear" w:color="auto" w:fill="auto"/>
          </w:tcPr>
          <w:p w:rsidR="00140CA1" w:rsidRPr="00BA04D8" w:rsidRDefault="00140CA1" w:rsidP="00FC4E90">
            <w:pPr>
              <w:rPr>
                <w:rFonts w:ascii="Arial" w:hAnsi="Arial" w:cs="Arial"/>
                <w:sz w:val="16"/>
                <w:szCs w:val="16"/>
              </w:rPr>
            </w:pPr>
          </w:p>
        </w:tc>
        <w:tc>
          <w:tcPr>
            <w:tcW w:w="2584" w:type="dxa"/>
            <w:vMerge/>
            <w:shd w:val="clear" w:color="auto" w:fill="auto"/>
          </w:tcPr>
          <w:p w:rsidR="00140CA1" w:rsidRPr="00BA04D8" w:rsidRDefault="00140CA1" w:rsidP="00FC4E90">
            <w:pPr>
              <w:rPr>
                <w:rFonts w:ascii="Arial" w:hAnsi="Arial" w:cs="Arial"/>
                <w:sz w:val="16"/>
                <w:szCs w:val="16"/>
              </w:rPr>
            </w:pPr>
          </w:p>
        </w:tc>
        <w:tc>
          <w:tcPr>
            <w:tcW w:w="7560" w:type="dxa"/>
            <w:shd w:val="clear" w:color="auto" w:fill="auto"/>
          </w:tcPr>
          <w:p w:rsidR="00140CA1" w:rsidRPr="00BA04D8" w:rsidRDefault="00140CA1" w:rsidP="00FC4E90">
            <w:pPr>
              <w:rPr>
                <w:rFonts w:ascii="Arial" w:hAnsi="Arial" w:cs="Arial"/>
                <w:sz w:val="16"/>
                <w:szCs w:val="16"/>
              </w:rPr>
            </w:pPr>
            <w:r w:rsidRPr="00BA04D8">
              <w:rPr>
                <w:rFonts w:ascii="Arial" w:hAnsi="Arial" w:cs="Arial"/>
                <w:sz w:val="16"/>
                <w:szCs w:val="16"/>
              </w:rPr>
              <w:t xml:space="preserve">Projection of average super assets, by gender and income </w:t>
            </w:r>
            <w:proofErr w:type="spellStart"/>
            <w:r w:rsidRPr="00BA04D8">
              <w:rPr>
                <w:rFonts w:ascii="Arial" w:hAnsi="Arial" w:cs="Arial"/>
                <w:sz w:val="16"/>
                <w:szCs w:val="16"/>
              </w:rPr>
              <w:t>decile</w:t>
            </w:r>
            <w:proofErr w:type="spellEnd"/>
            <w:r w:rsidRPr="00BA04D8">
              <w:rPr>
                <w:rFonts w:ascii="Arial" w:hAnsi="Arial" w:cs="Arial"/>
                <w:sz w:val="16"/>
                <w:szCs w:val="16"/>
              </w:rPr>
              <w:t xml:space="preserve">, </w:t>
            </w:r>
            <w:smartTag w:uri="urn:schemas-microsoft-com:office:smarttags" w:element="place">
              <w:smartTag w:uri="urn:schemas-microsoft-com:office:smarttags" w:element="country-region">
                <w:r w:rsidRPr="00BA04D8">
                  <w:rPr>
                    <w:rFonts w:ascii="Arial" w:hAnsi="Arial" w:cs="Arial"/>
                    <w:sz w:val="16"/>
                    <w:szCs w:val="16"/>
                  </w:rPr>
                  <w:t>Australia</w:t>
                </w:r>
              </w:smartTag>
            </w:smartTag>
            <w:r w:rsidRPr="00BA04D8">
              <w:rPr>
                <w:rFonts w:ascii="Arial" w:hAnsi="Arial" w:cs="Arial"/>
                <w:sz w:val="16"/>
                <w:szCs w:val="16"/>
              </w:rPr>
              <w:t>, 2010-2011 and 2030-2031</w:t>
            </w:r>
          </w:p>
        </w:tc>
      </w:tr>
      <w:tr w:rsidR="00FC4E90" w:rsidRPr="00BA04D8">
        <w:tc>
          <w:tcPr>
            <w:tcW w:w="4724"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How involved are women in NSW in trade unions?</w:t>
            </w:r>
          </w:p>
          <w:p w:rsidR="00FC4E90" w:rsidRPr="00BA04D8" w:rsidRDefault="00FC4E90" w:rsidP="00FC4E90">
            <w:pPr>
              <w:rPr>
                <w:rFonts w:ascii="Arial" w:hAnsi="Arial" w:cs="Arial"/>
                <w:sz w:val="16"/>
                <w:szCs w:val="16"/>
              </w:rPr>
            </w:pPr>
          </w:p>
        </w:tc>
        <w:tc>
          <w:tcPr>
            <w:tcW w:w="2584"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What are the trends in union membership in NSW?</w:t>
            </w:r>
          </w:p>
        </w:tc>
        <w:tc>
          <w:tcPr>
            <w:tcW w:w="7560" w:type="dxa"/>
            <w:shd w:val="clear" w:color="auto" w:fill="auto"/>
          </w:tcPr>
          <w:p w:rsidR="00FC4E90" w:rsidRPr="00BA04D8" w:rsidRDefault="00FC4E90" w:rsidP="00FC4E90">
            <w:pPr>
              <w:rPr>
                <w:rFonts w:ascii="Arial" w:hAnsi="Arial" w:cs="Arial"/>
                <w:sz w:val="16"/>
                <w:szCs w:val="16"/>
              </w:rPr>
            </w:pPr>
            <w:r w:rsidRPr="00BA04D8">
              <w:rPr>
                <w:rFonts w:ascii="Arial" w:hAnsi="Arial" w:cs="Arial"/>
                <w:sz w:val="16"/>
                <w:szCs w:val="16"/>
              </w:rPr>
              <w:t xml:space="preserve">Figure 9.1, Trade Union membership in main job by gender, NSW and </w:t>
            </w:r>
            <w:smartTag w:uri="urn:schemas-microsoft-com:office:smarttags" w:element="place">
              <w:smartTag w:uri="urn:schemas-microsoft-com:office:smarttags" w:element="country-region">
                <w:r w:rsidRPr="00BA04D8">
                  <w:rPr>
                    <w:rFonts w:ascii="Arial" w:hAnsi="Arial" w:cs="Arial"/>
                    <w:sz w:val="16"/>
                    <w:szCs w:val="16"/>
                  </w:rPr>
                  <w:t>Australia</w:t>
                </w:r>
              </w:smartTag>
            </w:smartTag>
            <w:r w:rsidRPr="00BA04D8">
              <w:rPr>
                <w:rFonts w:ascii="Arial" w:hAnsi="Arial" w:cs="Arial"/>
                <w:sz w:val="16"/>
                <w:szCs w:val="16"/>
              </w:rPr>
              <w:t>, 1990-2009</w:t>
            </w:r>
            <w:r w:rsidR="00D265DC">
              <w:rPr>
                <w:rFonts w:ascii="Arial" w:hAnsi="Arial" w:cs="Arial"/>
                <w:sz w:val="16"/>
                <w:szCs w:val="16"/>
              </w:rPr>
              <w:t>, %</w:t>
            </w:r>
          </w:p>
          <w:p w:rsidR="00FC4E90" w:rsidRPr="00BA04D8" w:rsidRDefault="00FC4E90" w:rsidP="00FC4E90">
            <w:pPr>
              <w:rPr>
                <w:rFonts w:ascii="Arial" w:hAnsi="Arial" w:cs="Arial"/>
                <w:sz w:val="16"/>
                <w:szCs w:val="16"/>
              </w:rPr>
            </w:pPr>
          </w:p>
        </w:tc>
      </w:tr>
    </w:tbl>
    <w:p w:rsidR="00FC4E90" w:rsidRPr="007E0E1A" w:rsidRDefault="00FC4E90" w:rsidP="00FC4E90">
      <w:pPr>
        <w:rPr>
          <w:rFonts w:ascii="Arial" w:hAnsi="Arial" w:cs="Arial"/>
          <w:sz w:val="18"/>
          <w:szCs w:val="18"/>
        </w:rPr>
      </w:pPr>
    </w:p>
    <w:p w:rsidR="00FC4E90" w:rsidRPr="007E0E1A" w:rsidRDefault="00FC4E90" w:rsidP="00FC4E90">
      <w:pPr>
        <w:rPr>
          <w:rFonts w:ascii="Arial" w:hAnsi="Arial" w:cs="Arial"/>
          <w:sz w:val="18"/>
          <w:szCs w:val="18"/>
        </w:rPr>
      </w:pPr>
    </w:p>
    <w:p w:rsidR="00FC4E90" w:rsidRDefault="00FC4E90" w:rsidP="00FC4E90">
      <w:pPr>
        <w:autoSpaceDE w:val="0"/>
        <w:autoSpaceDN w:val="0"/>
        <w:adjustRightInd w:val="0"/>
        <w:ind w:right="-1260"/>
        <w:rPr>
          <w:rFonts w:ascii="Palatino Linotype" w:hAnsi="Palatino Linotype" w:cs="Arial"/>
        </w:rPr>
      </w:pPr>
    </w:p>
    <w:p w:rsidR="00FC4E90" w:rsidRDefault="00FC4E90" w:rsidP="00FC4E90">
      <w:pPr>
        <w:autoSpaceDE w:val="0"/>
        <w:autoSpaceDN w:val="0"/>
        <w:adjustRightInd w:val="0"/>
        <w:ind w:right="-1260"/>
        <w:rPr>
          <w:rFonts w:ascii="Palatino Linotype" w:hAnsi="Palatino Linotype" w:cs="Arial"/>
        </w:rPr>
      </w:pPr>
    </w:p>
    <w:p w:rsidR="00FC4E90" w:rsidRDefault="00FC4E90" w:rsidP="00FC4E90">
      <w:pPr>
        <w:rPr>
          <w:rFonts w:ascii="Palatino Linotype" w:hAnsi="Palatino Linotype"/>
          <w:sz w:val="22"/>
          <w:szCs w:val="22"/>
        </w:rPr>
        <w:sectPr w:rsidR="00FC4E90" w:rsidSect="00FC4E90">
          <w:pgSz w:w="16838" w:h="11906" w:orient="landscape"/>
          <w:pgMar w:top="1797" w:right="1440" w:bottom="1797" w:left="1440" w:header="709" w:footer="709" w:gutter="0"/>
          <w:cols w:space="708"/>
          <w:docGrid w:linePitch="360"/>
        </w:sectPr>
      </w:pPr>
    </w:p>
    <w:p w:rsidR="00FC4E90" w:rsidRPr="00606BC9" w:rsidRDefault="00FC4E90" w:rsidP="00FC4E90">
      <w:pPr>
        <w:rPr>
          <w:rFonts w:ascii="Palatino Linotype" w:hAnsi="Palatino Linotype"/>
          <w:sz w:val="22"/>
          <w:szCs w:val="22"/>
        </w:rPr>
      </w:pPr>
      <w:r w:rsidRPr="00606BC9">
        <w:rPr>
          <w:rFonts w:ascii="Palatino Linotype" w:hAnsi="Palatino Linotype"/>
          <w:sz w:val="22"/>
          <w:szCs w:val="22"/>
        </w:rPr>
        <w:lastRenderedPageBreak/>
        <w:t>Analysis of the primary data was supplemented with a range of secondary sources that assisted in explaining differences between women and men, different groups of women</w:t>
      </w:r>
      <w:r w:rsidR="00AE6DB9">
        <w:rPr>
          <w:rFonts w:ascii="Palatino Linotype" w:hAnsi="Palatino Linotype"/>
          <w:sz w:val="22"/>
          <w:szCs w:val="22"/>
        </w:rPr>
        <w:t>,</w:t>
      </w:r>
      <w:r w:rsidRPr="00606BC9">
        <w:rPr>
          <w:rFonts w:ascii="Palatino Linotype" w:hAnsi="Palatino Linotype"/>
          <w:sz w:val="22"/>
          <w:szCs w:val="22"/>
        </w:rPr>
        <w:t xml:space="preserve"> and changes in the labour market status of women over time. For example</w:t>
      </w:r>
      <w:r w:rsidR="00AE6DB9">
        <w:rPr>
          <w:rFonts w:ascii="Palatino Linotype" w:hAnsi="Palatino Linotype"/>
          <w:sz w:val="22"/>
          <w:szCs w:val="22"/>
        </w:rPr>
        <w:t>,</w:t>
      </w:r>
      <w:r w:rsidRPr="00606BC9">
        <w:rPr>
          <w:rFonts w:ascii="Palatino Linotype" w:hAnsi="Palatino Linotype"/>
          <w:sz w:val="22"/>
          <w:szCs w:val="22"/>
        </w:rPr>
        <w:t xml:space="preserve"> secondary sources provided useful information on the impact of the recession on women, supplement</w:t>
      </w:r>
      <w:r>
        <w:rPr>
          <w:rFonts w:ascii="Palatino Linotype" w:hAnsi="Palatino Linotype"/>
          <w:sz w:val="22"/>
          <w:szCs w:val="22"/>
        </w:rPr>
        <w:t>ing</w:t>
      </w:r>
      <w:r w:rsidRPr="00606BC9">
        <w:rPr>
          <w:rFonts w:ascii="Palatino Linotype" w:hAnsi="Palatino Linotype"/>
          <w:sz w:val="22"/>
          <w:szCs w:val="22"/>
        </w:rPr>
        <w:t xml:space="preserve"> the ABS data on gender pay equity. </w:t>
      </w:r>
    </w:p>
    <w:p w:rsidR="00FC4E90" w:rsidRPr="00606BC9" w:rsidRDefault="00FC4E90" w:rsidP="00FC4E90">
      <w:pPr>
        <w:rPr>
          <w:rFonts w:ascii="Palatino Linotype" w:hAnsi="Palatino Linotype"/>
          <w:sz w:val="22"/>
          <w:szCs w:val="22"/>
        </w:rPr>
      </w:pPr>
    </w:p>
    <w:p w:rsidR="00FC4E90" w:rsidRPr="00606BC9" w:rsidRDefault="00FC4E90" w:rsidP="00FC4E90">
      <w:pPr>
        <w:rPr>
          <w:rFonts w:ascii="Palatino Linotype" w:hAnsi="Palatino Linotype"/>
          <w:sz w:val="22"/>
          <w:szCs w:val="22"/>
        </w:rPr>
      </w:pPr>
      <w:r w:rsidRPr="00606BC9">
        <w:rPr>
          <w:rFonts w:ascii="Palatino Linotype" w:hAnsi="Palatino Linotype"/>
          <w:sz w:val="22"/>
          <w:szCs w:val="22"/>
        </w:rPr>
        <w:t xml:space="preserve">Data from </w:t>
      </w:r>
      <w:r w:rsidRPr="0095618F">
        <w:rPr>
          <w:rFonts w:ascii="Palatino Linotype" w:hAnsi="Palatino Linotype"/>
          <w:i/>
          <w:sz w:val="22"/>
          <w:szCs w:val="22"/>
        </w:rPr>
        <w:t>Australia at Work</w:t>
      </w:r>
      <w:r w:rsidRPr="00606BC9">
        <w:rPr>
          <w:rFonts w:ascii="Palatino Linotype" w:hAnsi="Palatino Linotype"/>
          <w:sz w:val="22"/>
          <w:szCs w:val="22"/>
        </w:rPr>
        <w:t xml:space="preserve"> </w:t>
      </w:r>
      <w:r w:rsidR="0095618F">
        <w:rPr>
          <w:rFonts w:ascii="Palatino Linotype" w:hAnsi="Palatino Linotype"/>
          <w:sz w:val="22"/>
          <w:szCs w:val="22"/>
        </w:rPr>
        <w:t>–</w:t>
      </w:r>
      <w:r w:rsidR="0095618F" w:rsidRPr="00606BC9">
        <w:rPr>
          <w:rFonts w:ascii="Palatino Linotype" w:hAnsi="Palatino Linotype"/>
          <w:sz w:val="22"/>
          <w:szCs w:val="22"/>
        </w:rPr>
        <w:t xml:space="preserve"> </w:t>
      </w:r>
      <w:r w:rsidRPr="00606BC9">
        <w:rPr>
          <w:rFonts w:ascii="Palatino Linotype" w:hAnsi="Palatino Linotype"/>
          <w:sz w:val="22"/>
          <w:szCs w:val="22"/>
        </w:rPr>
        <w:t xml:space="preserve">the Workplace Research Centre’s longitudinal study of the working lives of Australian workers – </w:t>
      </w:r>
      <w:r w:rsidR="00140CA1">
        <w:rPr>
          <w:rFonts w:ascii="Palatino Linotype" w:hAnsi="Palatino Linotype"/>
          <w:sz w:val="22"/>
          <w:szCs w:val="22"/>
        </w:rPr>
        <w:t>was</w:t>
      </w:r>
      <w:r w:rsidRPr="00606BC9">
        <w:rPr>
          <w:rFonts w:ascii="Palatino Linotype" w:hAnsi="Palatino Linotype"/>
          <w:sz w:val="22"/>
          <w:szCs w:val="22"/>
        </w:rPr>
        <w:t xml:space="preserve"> used to supplement the analysis around employment status, working hours, working time preferences, control over working hours</w:t>
      </w:r>
      <w:r w:rsidR="00AE6DB9">
        <w:rPr>
          <w:rFonts w:ascii="Palatino Linotype" w:hAnsi="Palatino Linotype"/>
          <w:sz w:val="22"/>
          <w:szCs w:val="22"/>
        </w:rPr>
        <w:t>,</w:t>
      </w:r>
      <w:r w:rsidRPr="00606BC9">
        <w:rPr>
          <w:rFonts w:ascii="Palatino Linotype" w:hAnsi="Palatino Linotype"/>
          <w:sz w:val="22"/>
          <w:szCs w:val="22"/>
        </w:rPr>
        <w:t xml:space="preserve"> and workplace negotiation. Other relevant published reports and academic research were also used to inform the analysis undertaken in this report.</w:t>
      </w:r>
    </w:p>
    <w:p w:rsidR="00FC4E90" w:rsidRPr="00606BC9" w:rsidRDefault="00FC4E90" w:rsidP="00FC4E90">
      <w:pPr>
        <w:rPr>
          <w:rFonts w:ascii="Palatino Linotype" w:hAnsi="Palatino Linotype"/>
          <w:sz w:val="22"/>
          <w:szCs w:val="22"/>
        </w:rPr>
      </w:pPr>
    </w:p>
    <w:p w:rsidR="00FC4E90" w:rsidRPr="00606BC9" w:rsidRDefault="00FC4E90" w:rsidP="00FC4E90">
      <w:pPr>
        <w:rPr>
          <w:rFonts w:ascii="Palatino Linotype" w:hAnsi="Palatino Linotype"/>
          <w:sz w:val="22"/>
          <w:szCs w:val="22"/>
        </w:rPr>
      </w:pPr>
      <w:bookmarkStart w:id="31" w:name="_Toc268788284"/>
      <w:r w:rsidRPr="0095618F">
        <w:rPr>
          <w:rFonts w:ascii="Palatino Linotype" w:hAnsi="Palatino Linotype"/>
          <w:b/>
          <w:sz w:val="22"/>
          <w:szCs w:val="22"/>
        </w:rPr>
        <w:t xml:space="preserve">Data </w:t>
      </w:r>
      <w:r w:rsidR="0095618F">
        <w:rPr>
          <w:rFonts w:ascii="Palatino Linotype" w:hAnsi="Palatino Linotype"/>
          <w:b/>
          <w:sz w:val="22"/>
          <w:szCs w:val="22"/>
        </w:rPr>
        <w:t>s</w:t>
      </w:r>
      <w:r w:rsidRPr="0095618F">
        <w:rPr>
          <w:rFonts w:ascii="Palatino Linotype" w:hAnsi="Palatino Linotype"/>
          <w:b/>
          <w:sz w:val="22"/>
          <w:szCs w:val="22"/>
        </w:rPr>
        <w:t>ources</w:t>
      </w:r>
      <w:bookmarkEnd w:id="31"/>
    </w:p>
    <w:p w:rsidR="00FC4E90" w:rsidRPr="00606BC9" w:rsidRDefault="00FC4E90" w:rsidP="00FC4E90">
      <w:pPr>
        <w:rPr>
          <w:rFonts w:ascii="Palatino Linotype" w:hAnsi="Palatino Linotype"/>
          <w:sz w:val="22"/>
          <w:szCs w:val="22"/>
        </w:rPr>
      </w:pPr>
      <w:r w:rsidRPr="00606BC9">
        <w:rPr>
          <w:rFonts w:ascii="Palatino Linotype" w:hAnsi="Palatino Linotype"/>
          <w:sz w:val="22"/>
          <w:szCs w:val="22"/>
        </w:rPr>
        <w:t>Multiple data sources have been drawn upon to compile this profile. Th</w:t>
      </w:r>
      <w:r w:rsidR="00AE6DB9">
        <w:rPr>
          <w:rFonts w:ascii="Palatino Linotype" w:hAnsi="Palatino Linotype"/>
          <w:sz w:val="22"/>
          <w:szCs w:val="22"/>
        </w:rPr>
        <w:t>e selection  process</w:t>
      </w:r>
      <w:r w:rsidRPr="00606BC9">
        <w:rPr>
          <w:rFonts w:ascii="Palatino Linotype" w:hAnsi="Palatino Linotype"/>
          <w:sz w:val="22"/>
          <w:szCs w:val="22"/>
        </w:rPr>
        <w:t xml:space="preserve"> was primarily driven by</w:t>
      </w:r>
      <w:r w:rsidR="00AE6DB9">
        <w:rPr>
          <w:rFonts w:ascii="Palatino Linotype" w:hAnsi="Palatino Linotype"/>
          <w:sz w:val="22"/>
          <w:szCs w:val="22"/>
        </w:rPr>
        <w:t xml:space="preserve"> the</w:t>
      </w:r>
      <w:r w:rsidRPr="00606BC9">
        <w:rPr>
          <w:rFonts w:ascii="Palatino Linotype" w:hAnsi="Palatino Linotype"/>
          <w:sz w:val="22"/>
          <w:szCs w:val="22"/>
        </w:rPr>
        <w:t xml:space="preserve"> availability of data. Wherever possible, data for women in NSW have been reported on</w:t>
      </w:r>
      <w:r w:rsidR="00AE6DB9">
        <w:rPr>
          <w:rFonts w:ascii="Palatino Linotype" w:hAnsi="Palatino Linotype"/>
          <w:sz w:val="22"/>
          <w:szCs w:val="22"/>
        </w:rPr>
        <w:t>,</w:t>
      </w:r>
      <w:r w:rsidRPr="00606BC9">
        <w:rPr>
          <w:rFonts w:ascii="Palatino Linotype" w:hAnsi="Palatino Linotype"/>
          <w:sz w:val="22"/>
          <w:szCs w:val="22"/>
        </w:rPr>
        <w:t xml:space="preserve"> but where this has not been available national data for women have been reported. Gender comparisons and comparisons of women in NSW to those at the national level have been included where relevant. The key data sources used are shown in Table M.2</w:t>
      </w:r>
      <w:r w:rsidR="0095618F">
        <w:rPr>
          <w:rFonts w:ascii="Palatino Linotype" w:hAnsi="Palatino Linotype"/>
          <w:sz w:val="22"/>
          <w:szCs w:val="22"/>
        </w:rPr>
        <w:t xml:space="preserve"> – Main data sources used in report</w:t>
      </w:r>
      <w:r w:rsidRPr="00606BC9">
        <w:rPr>
          <w:rFonts w:ascii="Palatino Linotype" w:hAnsi="Palatino Linotype"/>
          <w:sz w:val="22"/>
          <w:szCs w:val="22"/>
        </w:rPr>
        <w:t>.</w:t>
      </w:r>
    </w:p>
    <w:p w:rsidR="00FC4E90" w:rsidRDefault="00FC4E90" w:rsidP="00FC4E90">
      <w:pPr>
        <w:rPr>
          <w:rFonts w:ascii="Palatino Linotype" w:hAnsi="Palatino Linotype"/>
          <w:sz w:val="22"/>
          <w:szCs w:val="22"/>
        </w:rPr>
      </w:pPr>
    </w:p>
    <w:p w:rsidR="00FC4E90" w:rsidRPr="003B0C33" w:rsidRDefault="00FC4E90" w:rsidP="00FC4E90">
      <w:pPr>
        <w:rPr>
          <w:rFonts w:ascii="Palatino Linotype" w:hAnsi="Palatino Linotype"/>
          <w:b/>
          <w:i/>
          <w:sz w:val="22"/>
          <w:szCs w:val="22"/>
        </w:rPr>
      </w:pPr>
      <w:r w:rsidRPr="003B0C33">
        <w:rPr>
          <w:rFonts w:ascii="Palatino Linotype" w:hAnsi="Palatino Linotype"/>
          <w:b/>
          <w:i/>
          <w:sz w:val="22"/>
          <w:szCs w:val="22"/>
        </w:rPr>
        <w:t>Table M</w:t>
      </w:r>
      <w:r>
        <w:rPr>
          <w:rFonts w:ascii="Palatino Linotype" w:hAnsi="Palatino Linotype"/>
          <w:b/>
          <w:i/>
          <w:sz w:val="22"/>
          <w:szCs w:val="22"/>
        </w:rPr>
        <w:t>2</w:t>
      </w:r>
      <w:r w:rsidRPr="003B0C33">
        <w:rPr>
          <w:rFonts w:ascii="Palatino Linotype" w:hAnsi="Palatino Linotype"/>
          <w:b/>
          <w:i/>
          <w:sz w:val="22"/>
          <w:szCs w:val="22"/>
        </w:rPr>
        <w:t>. Main data sources used in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2700"/>
      </w:tblGrid>
      <w:tr w:rsidR="00FC4E90" w:rsidRPr="0018772F">
        <w:tc>
          <w:tcPr>
            <w:tcW w:w="5328" w:type="dxa"/>
            <w:tcBorders>
              <w:top w:val="single" w:sz="4" w:space="0" w:color="auto"/>
              <w:left w:val="nil"/>
              <w:bottom w:val="single" w:sz="4" w:space="0" w:color="auto"/>
              <w:right w:val="single" w:sz="4" w:space="0" w:color="auto"/>
            </w:tcBorders>
          </w:tcPr>
          <w:p w:rsidR="00FC4E90" w:rsidRPr="0018772F" w:rsidRDefault="00FC4E90" w:rsidP="00FC4E90">
            <w:pPr>
              <w:rPr>
                <w:rFonts w:ascii="Arial" w:hAnsi="Arial" w:cs="Arial"/>
                <w:b/>
                <w:sz w:val="18"/>
                <w:szCs w:val="20"/>
              </w:rPr>
            </w:pPr>
            <w:r w:rsidRPr="0018772F">
              <w:rPr>
                <w:rFonts w:ascii="Arial" w:hAnsi="Arial" w:cs="Arial"/>
                <w:b/>
                <w:sz w:val="18"/>
                <w:szCs w:val="20"/>
              </w:rPr>
              <w:t>Name of Data Source</w:t>
            </w:r>
          </w:p>
        </w:tc>
        <w:tc>
          <w:tcPr>
            <w:tcW w:w="2700" w:type="dxa"/>
            <w:tcBorders>
              <w:top w:val="single" w:sz="4" w:space="0" w:color="auto"/>
              <w:left w:val="single" w:sz="4" w:space="0" w:color="auto"/>
              <w:bottom w:val="single" w:sz="4" w:space="0" w:color="auto"/>
              <w:right w:val="nil"/>
            </w:tcBorders>
          </w:tcPr>
          <w:p w:rsidR="00FC4E90" w:rsidRPr="0018772F" w:rsidRDefault="00FC4E90" w:rsidP="00FC4E90">
            <w:pPr>
              <w:jc w:val="center"/>
              <w:rPr>
                <w:rFonts w:ascii="Arial" w:hAnsi="Arial" w:cs="Arial"/>
                <w:b/>
                <w:sz w:val="18"/>
                <w:szCs w:val="20"/>
              </w:rPr>
            </w:pPr>
            <w:r w:rsidRPr="0018772F">
              <w:rPr>
                <w:rFonts w:ascii="Arial" w:hAnsi="Arial" w:cs="Arial"/>
                <w:b/>
                <w:sz w:val="18"/>
                <w:szCs w:val="20"/>
              </w:rPr>
              <w:t>Source</w:t>
            </w:r>
          </w:p>
        </w:tc>
      </w:tr>
      <w:tr w:rsidR="00FC4E90" w:rsidRPr="0018772F">
        <w:tc>
          <w:tcPr>
            <w:tcW w:w="5328" w:type="dxa"/>
            <w:tcBorders>
              <w:top w:val="single" w:sz="4" w:space="0" w:color="auto"/>
              <w:left w:val="nil"/>
              <w:bottom w:val="nil"/>
              <w:right w:val="single" w:sz="4" w:space="0" w:color="auto"/>
            </w:tcBorders>
          </w:tcPr>
          <w:p w:rsidR="00FC4E90" w:rsidRPr="0018772F" w:rsidRDefault="00FC4E90" w:rsidP="00FC4E90">
            <w:pPr>
              <w:rPr>
                <w:rFonts w:ascii="Arial" w:hAnsi="Arial" w:cs="Arial"/>
                <w:sz w:val="18"/>
                <w:szCs w:val="20"/>
              </w:rPr>
            </w:pPr>
            <w:smartTag w:uri="urn:schemas-microsoft-com:office:smarttags" w:element="place">
              <w:smartTag w:uri="urn:schemas-microsoft-com:office:smarttags" w:element="country-region">
                <w:r w:rsidRPr="0018772F">
                  <w:rPr>
                    <w:rFonts w:ascii="Arial" w:hAnsi="Arial" w:cs="Arial"/>
                    <w:sz w:val="18"/>
                    <w:szCs w:val="20"/>
                  </w:rPr>
                  <w:t>Australia</w:t>
                </w:r>
              </w:smartTag>
            </w:smartTag>
            <w:r w:rsidRPr="0018772F">
              <w:rPr>
                <w:rFonts w:ascii="Arial" w:hAnsi="Arial" w:cs="Arial"/>
                <w:sz w:val="18"/>
                <w:szCs w:val="20"/>
              </w:rPr>
              <w:t xml:space="preserve"> at Work </w:t>
            </w:r>
          </w:p>
        </w:tc>
        <w:tc>
          <w:tcPr>
            <w:tcW w:w="2700" w:type="dxa"/>
            <w:tcBorders>
              <w:top w:val="single" w:sz="4" w:space="0" w:color="auto"/>
              <w:left w:val="single" w:sz="4" w:space="0" w:color="auto"/>
              <w:bottom w:val="nil"/>
              <w:right w:val="nil"/>
            </w:tcBorders>
          </w:tcPr>
          <w:p w:rsidR="00FC4E90" w:rsidRPr="0018772F" w:rsidRDefault="00FC4E90" w:rsidP="00FC4E90">
            <w:pPr>
              <w:jc w:val="center"/>
              <w:rPr>
                <w:rFonts w:ascii="Arial" w:hAnsi="Arial" w:cs="Arial"/>
                <w:sz w:val="18"/>
                <w:szCs w:val="20"/>
              </w:rPr>
            </w:pPr>
            <w:smartTag w:uri="urn:schemas-microsoft-com:office:smarttags" w:element="place">
              <w:smartTag w:uri="urn:schemas-microsoft-com:office:smarttags" w:element="PlaceType">
                <w:r w:rsidRPr="0018772F">
                  <w:rPr>
                    <w:rFonts w:ascii="Arial" w:hAnsi="Arial" w:cs="Arial"/>
                    <w:sz w:val="18"/>
                    <w:szCs w:val="20"/>
                  </w:rPr>
                  <w:t>University</w:t>
                </w:r>
              </w:smartTag>
              <w:r w:rsidRPr="0018772F">
                <w:rPr>
                  <w:rFonts w:ascii="Arial" w:hAnsi="Arial" w:cs="Arial"/>
                  <w:sz w:val="18"/>
                  <w:szCs w:val="20"/>
                </w:rPr>
                <w:t xml:space="preserve"> of </w:t>
              </w:r>
              <w:smartTag w:uri="urn:schemas-microsoft-com:office:smarttags" w:element="PlaceName">
                <w:r w:rsidRPr="0018772F">
                  <w:rPr>
                    <w:rFonts w:ascii="Arial" w:hAnsi="Arial" w:cs="Arial"/>
                    <w:sz w:val="18"/>
                    <w:szCs w:val="20"/>
                  </w:rPr>
                  <w:t>Sydney</w:t>
                </w:r>
              </w:smartTag>
            </w:smartTag>
          </w:p>
        </w:tc>
      </w:tr>
      <w:tr w:rsidR="00FC4E90" w:rsidRPr="0018772F">
        <w:tc>
          <w:tcPr>
            <w:tcW w:w="5328" w:type="dxa"/>
            <w:tcBorders>
              <w:top w:val="nil"/>
              <w:left w:val="nil"/>
              <w:bottom w:val="nil"/>
              <w:right w:val="single" w:sz="4" w:space="0" w:color="auto"/>
            </w:tcBorders>
          </w:tcPr>
          <w:p w:rsidR="00FC4E90" w:rsidRPr="0018772F" w:rsidRDefault="00FC4E90" w:rsidP="00FC4E90">
            <w:pPr>
              <w:rPr>
                <w:rFonts w:ascii="Arial" w:hAnsi="Arial" w:cs="Arial"/>
                <w:sz w:val="18"/>
                <w:szCs w:val="20"/>
              </w:rPr>
            </w:pPr>
            <w:r w:rsidRPr="0018772F">
              <w:rPr>
                <w:rFonts w:ascii="Arial" w:hAnsi="Arial" w:cs="Arial"/>
                <w:sz w:val="18"/>
                <w:szCs w:val="20"/>
              </w:rPr>
              <w:t xml:space="preserve">Australian Census </w:t>
            </w:r>
          </w:p>
        </w:tc>
        <w:tc>
          <w:tcPr>
            <w:tcW w:w="2700" w:type="dxa"/>
            <w:tcBorders>
              <w:top w:val="nil"/>
              <w:left w:val="single" w:sz="4" w:space="0" w:color="auto"/>
              <w:bottom w:val="nil"/>
              <w:right w:val="nil"/>
            </w:tcBorders>
          </w:tcPr>
          <w:p w:rsidR="00FC4E90" w:rsidRPr="0018772F" w:rsidRDefault="00FC4E90" w:rsidP="00FC4E90">
            <w:pPr>
              <w:jc w:val="center"/>
              <w:rPr>
                <w:rFonts w:ascii="Arial" w:hAnsi="Arial" w:cs="Arial"/>
                <w:sz w:val="18"/>
                <w:szCs w:val="20"/>
              </w:rPr>
            </w:pPr>
            <w:r w:rsidRPr="0018772F">
              <w:rPr>
                <w:rFonts w:ascii="Arial" w:hAnsi="Arial" w:cs="Arial"/>
                <w:sz w:val="18"/>
                <w:szCs w:val="20"/>
              </w:rPr>
              <w:t>ABS</w:t>
            </w:r>
          </w:p>
        </w:tc>
      </w:tr>
      <w:tr w:rsidR="00FC4E90" w:rsidRPr="0018772F">
        <w:tc>
          <w:tcPr>
            <w:tcW w:w="5328" w:type="dxa"/>
            <w:tcBorders>
              <w:top w:val="nil"/>
              <w:left w:val="nil"/>
              <w:bottom w:val="nil"/>
              <w:right w:val="single" w:sz="4" w:space="0" w:color="auto"/>
            </w:tcBorders>
          </w:tcPr>
          <w:p w:rsidR="00FC4E90" w:rsidRPr="0018772F" w:rsidRDefault="00FC4E90" w:rsidP="00FC4E90">
            <w:pPr>
              <w:rPr>
                <w:rFonts w:ascii="Arial" w:hAnsi="Arial" w:cs="Arial"/>
                <w:sz w:val="18"/>
                <w:szCs w:val="20"/>
              </w:rPr>
            </w:pPr>
            <w:r w:rsidRPr="0018772F">
              <w:rPr>
                <w:rFonts w:ascii="Arial" w:hAnsi="Arial" w:cs="Arial"/>
                <w:sz w:val="18"/>
                <w:szCs w:val="20"/>
              </w:rPr>
              <w:t>Australian Labour Market Statistics (ABS)</w:t>
            </w:r>
          </w:p>
        </w:tc>
        <w:tc>
          <w:tcPr>
            <w:tcW w:w="2700" w:type="dxa"/>
            <w:tcBorders>
              <w:top w:val="nil"/>
              <w:left w:val="single" w:sz="4" w:space="0" w:color="auto"/>
              <w:bottom w:val="nil"/>
              <w:right w:val="nil"/>
            </w:tcBorders>
          </w:tcPr>
          <w:p w:rsidR="00FC4E90" w:rsidRPr="0018772F" w:rsidRDefault="00FC4E90" w:rsidP="00FC4E90">
            <w:pPr>
              <w:jc w:val="center"/>
              <w:rPr>
                <w:rFonts w:ascii="Arial" w:hAnsi="Arial" w:cs="Arial"/>
                <w:sz w:val="18"/>
                <w:szCs w:val="20"/>
              </w:rPr>
            </w:pPr>
            <w:r w:rsidRPr="0018772F">
              <w:rPr>
                <w:rFonts w:ascii="Arial" w:hAnsi="Arial" w:cs="Arial"/>
                <w:sz w:val="18"/>
                <w:szCs w:val="20"/>
              </w:rPr>
              <w:t>ABS</w:t>
            </w:r>
          </w:p>
        </w:tc>
      </w:tr>
      <w:tr w:rsidR="00FC4E90" w:rsidRPr="0018772F">
        <w:tc>
          <w:tcPr>
            <w:tcW w:w="5328" w:type="dxa"/>
            <w:tcBorders>
              <w:top w:val="nil"/>
              <w:left w:val="nil"/>
              <w:bottom w:val="nil"/>
              <w:right w:val="single" w:sz="4" w:space="0" w:color="auto"/>
            </w:tcBorders>
          </w:tcPr>
          <w:p w:rsidR="00FC4E90" w:rsidRPr="0018772F" w:rsidRDefault="00FC4E90" w:rsidP="00FC4E90">
            <w:pPr>
              <w:rPr>
                <w:rFonts w:ascii="Arial" w:hAnsi="Arial" w:cs="Arial"/>
                <w:sz w:val="18"/>
                <w:szCs w:val="20"/>
              </w:rPr>
            </w:pPr>
            <w:r w:rsidRPr="0018772F">
              <w:rPr>
                <w:rFonts w:ascii="Arial" w:hAnsi="Arial" w:cs="Arial"/>
                <w:sz w:val="18"/>
                <w:szCs w:val="20"/>
              </w:rPr>
              <w:t>Australian Work and Life Index</w:t>
            </w:r>
          </w:p>
        </w:tc>
        <w:tc>
          <w:tcPr>
            <w:tcW w:w="2700" w:type="dxa"/>
            <w:tcBorders>
              <w:top w:val="nil"/>
              <w:left w:val="single" w:sz="4" w:space="0" w:color="auto"/>
              <w:bottom w:val="nil"/>
              <w:right w:val="nil"/>
            </w:tcBorders>
          </w:tcPr>
          <w:p w:rsidR="00FC4E90" w:rsidRPr="0018772F" w:rsidRDefault="00FC4E90" w:rsidP="00FC4E90">
            <w:pPr>
              <w:jc w:val="center"/>
              <w:rPr>
                <w:rFonts w:ascii="Arial" w:hAnsi="Arial" w:cs="Arial"/>
                <w:sz w:val="18"/>
                <w:szCs w:val="20"/>
              </w:rPr>
            </w:pPr>
            <w:r w:rsidRPr="0018772F">
              <w:rPr>
                <w:rFonts w:ascii="Arial" w:hAnsi="Arial" w:cs="Arial"/>
                <w:sz w:val="18"/>
                <w:szCs w:val="20"/>
              </w:rPr>
              <w:t xml:space="preserve">Uni. South </w:t>
            </w:r>
            <w:smartTag w:uri="urn:schemas-microsoft-com:office:smarttags" w:element="place">
              <w:smartTag w:uri="urn:schemas-microsoft-com:office:smarttags" w:element="country-region">
                <w:r w:rsidRPr="0018772F">
                  <w:rPr>
                    <w:rFonts w:ascii="Arial" w:hAnsi="Arial" w:cs="Arial"/>
                    <w:sz w:val="18"/>
                    <w:szCs w:val="20"/>
                  </w:rPr>
                  <w:t>Australia</w:t>
                </w:r>
              </w:smartTag>
            </w:smartTag>
          </w:p>
        </w:tc>
      </w:tr>
      <w:tr w:rsidR="00FC4E90" w:rsidRPr="0018772F">
        <w:tc>
          <w:tcPr>
            <w:tcW w:w="5328" w:type="dxa"/>
            <w:tcBorders>
              <w:top w:val="nil"/>
              <w:left w:val="nil"/>
              <w:bottom w:val="nil"/>
              <w:right w:val="single" w:sz="4" w:space="0" w:color="auto"/>
            </w:tcBorders>
          </w:tcPr>
          <w:p w:rsidR="00FC4E90" w:rsidRPr="0018772F" w:rsidRDefault="00FC4E90" w:rsidP="00FC4E90">
            <w:pPr>
              <w:rPr>
                <w:rFonts w:ascii="Arial" w:hAnsi="Arial" w:cs="Arial"/>
                <w:sz w:val="18"/>
                <w:szCs w:val="20"/>
              </w:rPr>
            </w:pPr>
            <w:r w:rsidRPr="0018772F">
              <w:rPr>
                <w:rFonts w:ascii="Arial" w:hAnsi="Arial" w:cs="Arial"/>
                <w:sz w:val="18"/>
                <w:szCs w:val="20"/>
              </w:rPr>
              <w:t>Australian Social Trends (Child Care)</w:t>
            </w:r>
          </w:p>
        </w:tc>
        <w:tc>
          <w:tcPr>
            <w:tcW w:w="2700" w:type="dxa"/>
            <w:tcBorders>
              <w:top w:val="nil"/>
              <w:left w:val="single" w:sz="4" w:space="0" w:color="auto"/>
              <w:bottom w:val="nil"/>
              <w:right w:val="nil"/>
            </w:tcBorders>
          </w:tcPr>
          <w:p w:rsidR="00FC4E90" w:rsidRPr="0018772F" w:rsidRDefault="00FC4E90" w:rsidP="00FC4E90">
            <w:pPr>
              <w:jc w:val="center"/>
              <w:rPr>
                <w:rFonts w:ascii="Arial" w:hAnsi="Arial" w:cs="Arial"/>
                <w:sz w:val="18"/>
                <w:szCs w:val="20"/>
              </w:rPr>
            </w:pPr>
            <w:r w:rsidRPr="0018772F">
              <w:rPr>
                <w:rFonts w:ascii="Arial" w:hAnsi="Arial" w:cs="Arial"/>
                <w:sz w:val="18"/>
                <w:szCs w:val="20"/>
              </w:rPr>
              <w:t>ABS</w:t>
            </w:r>
          </w:p>
        </w:tc>
      </w:tr>
      <w:tr w:rsidR="00FC4E90" w:rsidRPr="0018772F">
        <w:tc>
          <w:tcPr>
            <w:tcW w:w="5328" w:type="dxa"/>
            <w:tcBorders>
              <w:top w:val="nil"/>
              <w:left w:val="nil"/>
              <w:bottom w:val="nil"/>
              <w:right w:val="single" w:sz="4" w:space="0" w:color="auto"/>
            </w:tcBorders>
          </w:tcPr>
          <w:p w:rsidR="00FC4E90" w:rsidRPr="0018772F" w:rsidRDefault="00FC4E90" w:rsidP="00FC4E90">
            <w:pPr>
              <w:rPr>
                <w:rFonts w:ascii="Arial" w:hAnsi="Arial" w:cs="Arial"/>
                <w:sz w:val="18"/>
                <w:szCs w:val="20"/>
              </w:rPr>
            </w:pPr>
            <w:r w:rsidRPr="0018772F">
              <w:rPr>
                <w:rFonts w:ascii="Arial" w:hAnsi="Arial" w:cs="Arial"/>
                <w:sz w:val="18"/>
                <w:szCs w:val="20"/>
              </w:rPr>
              <w:t>Average Weekly Earnings</w:t>
            </w:r>
          </w:p>
        </w:tc>
        <w:tc>
          <w:tcPr>
            <w:tcW w:w="2700" w:type="dxa"/>
            <w:tcBorders>
              <w:top w:val="nil"/>
              <w:left w:val="single" w:sz="4" w:space="0" w:color="auto"/>
              <w:bottom w:val="nil"/>
              <w:right w:val="nil"/>
            </w:tcBorders>
          </w:tcPr>
          <w:p w:rsidR="00FC4E90" w:rsidRPr="0018772F" w:rsidRDefault="00FC4E90" w:rsidP="00FC4E90">
            <w:pPr>
              <w:jc w:val="center"/>
              <w:rPr>
                <w:rFonts w:ascii="Arial" w:hAnsi="Arial" w:cs="Arial"/>
                <w:sz w:val="18"/>
                <w:szCs w:val="20"/>
              </w:rPr>
            </w:pPr>
            <w:r w:rsidRPr="0018772F">
              <w:rPr>
                <w:rFonts w:ascii="Arial" w:hAnsi="Arial" w:cs="Arial"/>
                <w:sz w:val="18"/>
                <w:szCs w:val="20"/>
              </w:rPr>
              <w:t>ABS</w:t>
            </w:r>
          </w:p>
        </w:tc>
      </w:tr>
      <w:tr w:rsidR="00FC4E90" w:rsidRPr="0018772F">
        <w:tc>
          <w:tcPr>
            <w:tcW w:w="5328" w:type="dxa"/>
            <w:tcBorders>
              <w:top w:val="nil"/>
              <w:left w:val="nil"/>
              <w:bottom w:val="nil"/>
              <w:right w:val="single" w:sz="4" w:space="0" w:color="auto"/>
            </w:tcBorders>
          </w:tcPr>
          <w:p w:rsidR="00FC4E90" w:rsidRPr="0018772F" w:rsidRDefault="00FC4E90" w:rsidP="00FC4E90">
            <w:pPr>
              <w:rPr>
                <w:rFonts w:ascii="Arial" w:hAnsi="Arial" w:cs="Arial"/>
                <w:sz w:val="18"/>
                <w:szCs w:val="20"/>
              </w:rPr>
            </w:pPr>
            <w:r w:rsidRPr="0018772F">
              <w:rPr>
                <w:rFonts w:ascii="Arial" w:hAnsi="Arial" w:cs="Arial"/>
                <w:sz w:val="18"/>
                <w:szCs w:val="20"/>
              </w:rPr>
              <w:t>Career Experience Survey</w:t>
            </w:r>
          </w:p>
        </w:tc>
        <w:tc>
          <w:tcPr>
            <w:tcW w:w="2700" w:type="dxa"/>
            <w:tcBorders>
              <w:top w:val="nil"/>
              <w:left w:val="single" w:sz="4" w:space="0" w:color="auto"/>
              <w:bottom w:val="nil"/>
              <w:right w:val="nil"/>
            </w:tcBorders>
          </w:tcPr>
          <w:p w:rsidR="00FC4E90" w:rsidRPr="0018772F" w:rsidRDefault="00FC4E90" w:rsidP="00FC4E90">
            <w:pPr>
              <w:jc w:val="center"/>
              <w:rPr>
                <w:rFonts w:ascii="Arial" w:hAnsi="Arial" w:cs="Arial"/>
                <w:sz w:val="18"/>
                <w:szCs w:val="20"/>
              </w:rPr>
            </w:pPr>
            <w:r w:rsidRPr="0018772F">
              <w:rPr>
                <w:rFonts w:ascii="Arial" w:hAnsi="Arial" w:cs="Arial"/>
                <w:sz w:val="18"/>
                <w:szCs w:val="20"/>
              </w:rPr>
              <w:t>ABS</w:t>
            </w:r>
          </w:p>
        </w:tc>
      </w:tr>
      <w:tr w:rsidR="00FC4E90" w:rsidRPr="0018772F">
        <w:tc>
          <w:tcPr>
            <w:tcW w:w="5328" w:type="dxa"/>
            <w:tcBorders>
              <w:top w:val="nil"/>
              <w:left w:val="nil"/>
              <w:bottom w:val="nil"/>
              <w:right w:val="single" w:sz="4" w:space="0" w:color="auto"/>
            </w:tcBorders>
          </w:tcPr>
          <w:p w:rsidR="00FC4E90" w:rsidRPr="0018772F" w:rsidRDefault="00FC4E90" w:rsidP="00FC4E90">
            <w:pPr>
              <w:rPr>
                <w:rFonts w:ascii="Arial" w:hAnsi="Arial" w:cs="Arial"/>
                <w:sz w:val="18"/>
                <w:szCs w:val="20"/>
              </w:rPr>
            </w:pPr>
            <w:r w:rsidRPr="0018772F">
              <w:rPr>
                <w:rFonts w:ascii="Arial" w:hAnsi="Arial" w:cs="Arial"/>
                <w:sz w:val="18"/>
                <w:szCs w:val="20"/>
              </w:rPr>
              <w:t>Census of Population and Housing</w:t>
            </w:r>
          </w:p>
        </w:tc>
        <w:tc>
          <w:tcPr>
            <w:tcW w:w="2700" w:type="dxa"/>
            <w:tcBorders>
              <w:top w:val="nil"/>
              <w:left w:val="single" w:sz="4" w:space="0" w:color="auto"/>
              <w:bottom w:val="nil"/>
              <w:right w:val="nil"/>
            </w:tcBorders>
          </w:tcPr>
          <w:p w:rsidR="00FC4E90" w:rsidRPr="0018772F" w:rsidRDefault="00FC4E90" w:rsidP="00FC4E90">
            <w:pPr>
              <w:jc w:val="center"/>
              <w:rPr>
                <w:rFonts w:ascii="Arial" w:hAnsi="Arial" w:cs="Arial"/>
                <w:sz w:val="18"/>
                <w:szCs w:val="20"/>
              </w:rPr>
            </w:pPr>
            <w:r w:rsidRPr="0018772F">
              <w:rPr>
                <w:rFonts w:ascii="Arial" w:hAnsi="Arial" w:cs="Arial"/>
                <w:sz w:val="18"/>
                <w:szCs w:val="20"/>
              </w:rPr>
              <w:t>ABS</w:t>
            </w:r>
          </w:p>
        </w:tc>
      </w:tr>
      <w:tr w:rsidR="00FC4E90" w:rsidRPr="0018772F">
        <w:tc>
          <w:tcPr>
            <w:tcW w:w="5328" w:type="dxa"/>
            <w:tcBorders>
              <w:top w:val="nil"/>
              <w:left w:val="nil"/>
              <w:bottom w:val="nil"/>
              <w:right w:val="single" w:sz="4" w:space="0" w:color="auto"/>
            </w:tcBorders>
          </w:tcPr>
          <w:p w:rsidR="00FC4E90" w:rsidRPr="0018772F" w:rsidRDefault="00FC4E90" w:rsidP="00FC4E90">
            <w:pPr>
              <w:rPr>
                <w:rFonts w:ascii="Arial" w:hAnsi="Arial" w:cs="Arial"/>
                <w:sz w:val="18"/>
                <w:szCs w:val="20"/>
              </w:rPr>
            </w:pPr>
            <w:r w:rsidRPr="0018772F">
              <w:rPr>
                <w:rFonts w:ascii="Arial" w:hAnsi="Arial" w:cs="Arial"/>
                <w:sz w:val="18"/>
                <w:szCs w:val="20"/>
              </w:rPr>
              <w:t>Childhood, Education and Care</w:t>
            </w:r>
          </w:p>
        </w:tc>
        <w:tc>
          <w:tcPr>
            <w:tcW w:w="2700" w:type="dxa"/>
            <w:tcBorders>
              <w:top w:val="nil"/>
              <w:left w:val="single" w:sz="4" w:space="0" w:color="auto"/>
              <w:bottom w:val="nil"/>
              <w:right w:val="nil"/>
            </w:tcBorders>
          </w:tcPr>
          <w:p w:rsidR="00FC4E90" w:rsidRPr="0018772F" w:rsidRDefault="00FC4E90" w:rsidP="00FC4E90">
            <w:pPr>
              <w:jc w:val="center"/>
              <w:rPr>
                <w:rFonts w:ascii="Arial" w:hAnsi="Arial" w:cs="Arial"/>
                <w:sz w:val="18"/>
                <w:szCs w:val="20"/>
              </w:rPr>
            </w:pPr>
            <w:r w:rsidRPr="0018772F">
              <w:rPr>
                <w:rFonts w:ascii="Arial" w:hAnsi="Arial" w:cs="Arial"/>
                <w:sz w:val="18"/>
                <w:szCs w:val="20"/>
              </w:rPr>
              <w:t>ABS</w:t>
            </w:r>
          </w:p>
        </w:tc>
      </w:tr>
      <w:tr w:rsidR="00FC4E90" w:rsidRPr="0018772F">
        <w:tc>
          <w:tcPr>
            <w:tcW w:w="5328" w:type="dxa"/>
            <w:tcBorders>
              <w:top w:val="nil"/>
              <w:left w:val="nil"/>
              <w:bottom w:val="nil"/>
              <w:right w:val="single" w:sz="4" w:space="0" w:color="auto"/>
            </w:tcBorders>
          </w:tcPr>
          <w:p w:rsidR="00FC4E90" w:rsidRPr="0018772F" w:rsidRDefault="00FC4E90" w:rsidP="00FC4E90">
            <w:pPr>
              <w:rPr>
                <w:rFonts w:ascii="Arial" w:hAnsi="Arial" w:cs="Arial"/>
                <w:sz w:val="18"/>
                <w:szCs w:val="20"/>
              </w:rPr>
            </w:pPr>
            <w:r w:rsidRPr="0018772F">
              <w:rPr>
                <w:rFonts w:ascii="Arial" w:hAnsi="Arial" w:cs="Arial"/>
                <w:sz w:val="18"/>
                <w:szCs w:val="20"/>
              </w:rPr>
              <w:t>Disability, Ageing and Carers survey</w:t>
            </w:r>
          </w:p>
        </w:tc>
        <w:tc>
          <w:tcPr>
            <w:tcW w:w="2700" w:type="dxa"/>
            <w:tcBorders>
              <w:top w:val="nil"/>
              <w:left w:val="single" w:sz="4" w:space="0" w:color="auto"/>
              <w:bottom w:val="nil"/>
              <w:right w:val="nil"/>
            </w:tcBorders>
          </w:tcPr>
          <w:p w:rsidR="00FC4E90" w:rsidRPr="0018772F" w:rsidRDefault="00FC4E90" w:rsidP="00FC4E90">
            <w:pPr>
              <w:jc w:val="center"/>
              <w:rPr>
                <w:rFonts w:ascii="Arial" w:hAnsi="Arial" w:cs="Arial"/>
                <w:sz w:val="18"/>
                <w:szCs w:val="20"/>
              </w:rPr>
            </w:pPr>
            <w:r w:rsidRPr="0018772F">
              <w:rPr>
                <w:rFonts w:ascii="Arial" w:hAnsi="Arial" w:cs="Arial"/>
                <w:sz w:val="18"/>
                <w:szCs w:val="20"/>
              </w:rPr>
              <w:t>ABS</w:t>
            </w:r>
          </w:p>
        </w:tc>
      </w:tr>
      <w:tr w:rsidR="00FC4E90" w:rsidRPr="0018772F">
        <w:tc>
          <w:tcPr>
            <w:tcW w:w="5328" w:type="dxa"/>
            <w:tcBorders>
              <w:top w:val="nil"/>
              <w:left w:val="nil"/>
              <w:bottom w:val="nil"/>
              <w:right w:val="single" w:sz="4" w:space="0" w:color="auto"/>
            </w:tcBorders>
          </w:tcPr>
          <w:p w:rsidR="00FC4E90" w:rsidRPr="0018772F" w:rsidRDefault="00FC4E90" w:rsidP="00FC4E90">
            <w:pPr>
              <w:rPr>
                <w:rFonts w:ascii="Arial" w:hAnsi="Arial" w:cs="Arial"/>
                <w:sz w:val="18"/>
                <w:szCs w:val="20"/>
              </w:rPr>
            </w:pPr>
            <w:r w:rsidRPr="0018772F">
              <w:rPr>
                <w:rFonts w:ascii="Arial" w:hAnsi="Arial" w:cs="Arial"/>
                <w:sz w:val="18"/>
                <w:szCs w:val="20"/>
              </w:rPr>
              <w:t>Education and Work</w:t>
            </w:r>
          </w:p>
        </w:tc>
        <w:tc>
          <w:tcPr>
            <w:tcW w:w="2700" w:type="dxa"/>
            <w:tcBorders>
              <w:top w:val="nil"/>
              <w:left w:val="single" w:sz="4" w:space="0" w:color="auto"/>
              <w:bottom w:val="nil"/>
              <w:right w:val="nil"/>
            </w:tcBorders>
          </w:tcPr>
          <w:p w:rsidR="00FC4E90" w:rsidRPr="0018772F" w:rsidRDefault="00FC4E90" w:rsidP="00FC4E90">
            <w:pPr>
              <w:jc w:val="center"/>
              <w:rPr>
                <w:rFonts w:ascii="Arial" w:hAnsi="Arial" w:cs="Arial"/>
                <w:sz w:val="18"/>
                <w:szCs w:val="20"/>
              </w:rPr>
            </w:pPr>
            <w:r w:rsidRPr="0018772F">
              <w:rPr>
                <w:rFonts w:ascii="Arial" w:hAnsi="Arial" w:cs="Arial"/>
                <w:sz w:val="18"/>
                <w:szCs w:val="20"/>
              </w:rPr>
              <w:t>ABS</w:t>
            </w:r>
          </w:p>
        </w:tc>
      </w:tr>
      <w:tr w:rsidR="00FC4E90" w:rsidRPr="0018772F">
        <w:tc>
          <w:tcPr>
            <w:tcW w:w="5328" w:type="dxa"/>
            <w:tcBorders>
              <w:top w:val="nil"/>
              <w:left w:val="nil"/>
              <w:bottom w:val="nil"/>
              <w:right w:val="single" w:sz="4" w:space="0" w:color="auto"/>
            </w:tcBorders>
          </w:tcPr>
          <w:p w:rsidR="00FC4E90" w:rsidRPr="0018772F" w:rsidRDefault="00FC4E90" w:rsidP="00FC4E90">
            <w:pPr>
              <w:rPr>
                <w:rFonts w:ascii="Arial" w:hAnsi="Arial" w:cs="Arial"/>
                <w:sz w:val="18"/>
                <w:szCs w:val="20"/>
              </w:rPr>
            </w:pPr>
            <w:r w:rsidRPr="0018772F">
              <w:rPr>
                <w:rFonts w:ascii="Arial" w:hAnsi="Arial" w:cs="Arial"/>
                <w:sz w:val="18"/>
                <w:szCs w:val="20"/>
              </w:rPr>
              <w:t>Employee Earnings and Hours (EEH)</w:t>
            </w:r>
          </w:p>
        </w:tc>
        <w:tc>
          <w:tcPr>
            <w:tcW w:w="2700" w:type="dxa"/>
            <w:tcBorders>
              <w:top w:val="nil"/>
              <w:left w:val="single" w:sz="4" w:space="0" w:color="auto"/>
              <w:bottom w:val="nil"/>
              <w:right w:val="nil"/>
            </w:tcBorders>
          </w:tcPr>
          <w:p w:rsidR="00FC4E90" w:rsidRPr="0018772F" w:rsidRDefault="00FC4E90" w:rsidP="00FC4E90">
            <w:pPr>
              <w:jc w:val="center"/>
              <w:rPr>
                <w:rFonts w:ascii="Arial" w:hAnsi="Arial" w:cs="Arial"/>
                <w:sz w:val="18"/>
                <w:szCs w:val="20"/>
              </w:rPr>
            </w:pPr>
            <w:r w:rsidRPr="0018772F">
              <w:rPr>
                <w:rFonts w:ascii="Arial" w:hAnsi="Arial" w:cs="Arial"/>
                <w:sz w:val="18"/>
                <w:szCs w:val="20"/>
              </w:rPr>
              <w:t>ABS</w:t>
            </w:r>
          </w:p>
        </w:tc>
      </w:tr>
      <w:tr w:rsidR="00FC4E90" w:rsidRPr="0018772F">
        <w:tc>
          <w:tcPr>
            <w:tcW w:w="5328" w:type="dxa"/>
            <w:tcBorders>
              <w:top w:val="nil"/>
              <w:left w:val="nil"/>
              <w:bottom w:val="nil"/>
              <w:right w:val="single" w:sz="4" w:space="0" w:color="auto"/>
            </w:tcBorders>
          </w:tcPr>
          <w:p w:rsidR="00FC4E90" w:rsidRPr="0018772F" w:rsidRDefault="00FC4E90" w:rsidP="00FC4E90">
            <w:pPr>
              <w:rPr>
                <w:rFonts w:ascii="Arial" w:hAnsi="Arial" w:cs="Arial"/>
                <w:sz w:val="18"/>
                <w:szCs w:val="20"/>
              </w:rPr>
            </w:pPr>
            <w:r w:rsidRPr="0018772F">
              <w:rPr>
                <w:rFonts w:ascii="Arial" w:hAnsi="Arial" w:cs="Arial"/>
                <w:sz w:val="18"/>
                <w:szCs w:val="20"/>
              </w:rPr>
              <w:t>Employee Earnings, Benefits and Trade Union Membership</w:t>
            </w:r>
          </w:p>
        </w:tc>
        <w:tc>
          <w:tcPr>
            <w:tcW w:w="2700" w:type="dxa"/>
            <w:tcBorders>
              <w:top w:val="nil"/>
              <w:left w:val="single" w:sz="4" w:space="0" w:color="auto"/>
              <w:bottom w:val="nil"/>
              <w:right w:val="nil"/>
            </w:tcBorders>
          </w:tcPr>
          <w:p w:rsidR="00FC4E90" w:rsidRPr="0018772F" w:rsidRDefault="00FC4E90" w:rsidP="00FC4E90">
            <w:pPr>
              <w:jc w:val="center"/>
              <w:rPr>
                <w:rFonts w:ascii="Arial" w:hAnsi="Arial" w:cs="Arial"/>
                <w:sz w:val="18"/>
                <w:szCs w:val="20"/>
              </w:rPr>
            </w:pPr>
            <w:r w:rsidRPr="0018772F">
              <w:rPr>
                <w:rFonts w:ascii="Arial" w:hAnsi="Arial" w:cs="Arial"/>
                <w:sz w:val="18"/>
                <w:szCs w:val="20"/>
              </w:rPr>
              <w:t>ABS</w:t>
            </w:r>
          </w:p>
        </w:tc>
      </w:tr>
      <w:tr w:rsidR="00FC4E90" w:rsidRPr="0018772F">
        <w:tc>
          <w:tcPr>
            <w:tcW w:w="5328" w:type="dxa"/>
            <w:tcBorders>
              <w:top w:val="nil"/>
              <w:left w:val="nil"/>
              <w:bottom w:val="nil"/>
              <w:right w:val="single" w:sz="4" w:space="0" w:color="auto"/>
            </w:tcBorders>
          </w:tcPr>
          <w:p w:rsidR="00FC4E90" w:rsidRPr="0018772F" w:rsidRDefault="00FC4E90" w:rsidP="00FC4E90">
            <w:pPr>
              <w:rPr>
                <w:rFonts w:ascii="Arial" w:hAnsi="Arial" w:cs="Arial"/>
                <w:sz w:val="18"/>
                <w:szCs w:val="20"/>
              </w:rPr>
            </w:pPr>
            <w:r w:rsidRPr="0018772F">
              <w:rPr>
                <w:rFonts w:ascii="Arial" w:hAnsi="Arial" w:cs="Arial"/>
                <w:sz w:val="18"/>
                <w:szCs w:val="20"/>
              </w:rPr>
              <w:t>Employment Arrangements, Retirement and Superannuation</w:t>
            </w:r>
          </w:p>
        </w:tc>
        <w:tc>
          <w:tcPr>
            <w:tcW w:w="2700" w:type="dxa"/>
            <w:tcBorders>
              <w:top w:val="nil"/>
              <w:left w:val="single" w:sz="4" w:space="0" w:color="auto"/>
              <w:bottom w:val="nil"/>
              <w:right w:val="nil"/>
            </w:tcBorders>
          </w:tcPr>
          <w:p w:rsidR="00FC4E90" w:rsidRPr="0018772F" w:rsidRDefault="00FC4E90" w:rsidP="00FC4E90">
            <w:pPr>
              <w:jc w:val="center"/>
              <w:rPr>
                <w:rFonts w:ascii="Arial" w:hAnsi="Arial" w:cs="Arial"/>
                <w:sz w:val="18"/>
                <w:szCs w:val="20"/>
              </w:rPr>
            </w:pPr>
            <w:r w:rsidRPr="0018772F">
              <w:rPr>
                <w:rFonts w:ascii="Arial" w:hAnsi="Arial" w:cs="Arial"/>
                <w:sz w:val="18"/>
                <w:szCs w:val="20"/>
              </w:rPr>
              <w:t>ABS</w:t>
            </w:r>
          </w:p>
        </w:tc>
      </w:tr>
      <w:tr w:rsidR="00FC4E90" w:rsidRPr="0018772F">
        <w:tc>
          <w:tcPr>
            <w:tcW w:w="5328" w:type="dxa"/>
            <w:tcBorders>
              <w:top w:val="nil"/>
              <w:left w:val="nil"/>
              <w:bottom w:val="nil"/>
              <w:right w:val="single" w:sz="4" w:space="0" w:color="auto"/>
            </w:tcBorders>
          </w:tcPr>
          <w:p w:rsidR="00FC4E90" w:rsidRPr="0018772F" w:rsidRDefault="00FC4E90" w:rsidP="00FC4E90">
            <w:pPr>
              <w:rPr>
                <w:rFonts w:ascii="Arial" w:hAnsi="Arial" w:cs="Arial"/>
                <w:sz w:val="18"/>
                <w:szCs w:val="20"/>
              </w:rPr>
            </w:pPr>
            <w:r w:rsidRPr="0018772F">
              <w:rPr>
                <w:rFonts w:ascii="Arial" w:hAnsi="Arial" w:cs="Arial"/>
                <w:sz w:val="18"/>
                <w:szCs w:val="20"/>
              </w:rPr>
              <w:t>Forms of Employment</w:t>
            </w:r>
          </w:p>
        </w:tc>
        <w:tc>
          <w:tcPr>
            <w:tcW w:w="2700" w:type="dxa"/>
            <w:tcBorders>
              <w:top w:val="nil"/>
              <w:left w:val="single" w:sz="4" w:space="0" w:color="auto"/>
              <w:bottom w:val="nil"/>
              <w:right w:val="nil"/>
            </w:tcBorders>
          </w:tcPr>
          <w:p w:rsidR="00FC4E90" w:rsidRPr="0018772F" w:rsidRDefault="00FC4E90" w:rsidP="00FC4E90">
            <w:pPr>
              <w:jc w:val="center"/>
              <w:rPr>
                <w:rFonts w:ascii="Arial" w:hAnsi="Arial" w:cs="Arial"/>
                <w:sz w:val="18"/>
                <w:szCs w:val="20"/>
              </w:rPr>
            </w:pPr>
            <w:r w:rsidRPr="0018772F">
              <w:rPr>
                <w:rFonts w:ascii="Arial" w:hAnsi="Arial" w:cs="Arial"/>
                <w:sz w:val="18"/>
                <w:szCs w:val="20"/>
              </w:rPr>
              <w:t>ABS</w:t>
            </w:r>
          </w:p>
        </w:tc>
      </w:tr>
      <w:tr w:rsidR="00FC4E90" w:rsidRPr="0018772F">
        <w:tc>
          <w:tcPr>
            <w:tcW w:w="5328" w:type="dxa"/>
            <w:tcBorders>
              <w:top w:val="nil"/>
              <w:left w:val="nil"/>
              <w:bottom w:val="nil"/>
              <w:right w:val="single" w:sz="4" w:space="0" w:color="auto"/>
            </w:tcBorders>
          </w:tcPr>
          <w:p w:rsidR="00FC4E90" w:rsidRPr="0018772F" w:rsidRDefault="00FC4E90" w:rsidP="00FC4E90">
            <w:pPr>
              <w:rPr>
                <w:rFonts w:ascii="Arial" w:hAnsi="Arial" w:cs="Arial"/>
                <w:sz w:val="18"/>
                <w:szCs w:val="20"/>
              </w:rPr>
            </w:pPr>
            <w:r w:rsidRPr="0018772F">
              <w:rPr>
                <w:rFonts w:ascii="Arial" w:hAnsi="Arial" w:cs="Arial"/>
                <w:sz w:val="18"/>
                <w:szCs w:val="20"/>
              </w:rPr>
              <w:t xml:space="preserve">Household Income and Labour Dynamics in </w:t>
            </w:r>
            <w:smartTag w:uri="urn:schemas-microsoft-com:office:smarttags" w:element="place">
              <w:smartTag w:uri="urn:schemas-microsoft-com:office:smarttags" w:element="country-region">
                <w:r w:rsidRPr="0018772F">
                  <w:rPr>
                    <w:rFonts w:ascii="Arial" w:hAnsi="Arial" w:cs="Arial"/>
                    <w:sz w:val="18"/>
                    <w:szCs w:val="20"/>
                  </w:rPr>
                  <w:t>Australia</w:t>
                </w:r>
              </w:smartTag>
            </w:smartTag>
            <w:r w:rsidRPr="0018772F">
              <w:rPr>
                <w:rFonts w:ascii="Arial" w:hAnsi="Arial" w:cs="Arial"/>
                <w:sz w:val="18"/>
                <w:szCs w:val="20"/>
              </w:rPr>
              <w:t xml:space="preserve"> Survey</w:t>
            </w:r>
          </w:p>
        </w:tc>
        <w:tc>
          <w:tcPr>
            <w:tcW w:w="2700" w:type="dxa"/>
            <w:tcBorders>
              <w:top w:val="nil"/>
              <w:left w:val="single" w:sz="4" w:space="0" w:color="auto"/>
              <w:bottom w:val="nil"/>
              <w:right w:val="nil"/>
            </w:tcBorders>
          </w:tcPr>
          <w:p w:rsidR="00FC4E90" w:rsidRPr="0018772F" w:rsidRDefault="00FC4E90" w:rsidP="00FC4E90">
            <w:pPr>
              <w:jc w:val="center"/>
              <w:rPr>
                <w:rFonts w:ascii="Arial" w:hAnsi="Arial" w:cs="Arial"/>
                <w:sz w:val="18"/>
                <w:szCs w:val="20"/>
              </w:rPr>
            </w:pPr>
            <w:smartTag w:uri="urn:schemas-microsoft-com:office:smarttags" w:element="place">
              <w:smartTag w:uri="urn:schemas-microsoft-com:office:smarttags" w:element="PlaceType">
                <w:r w:rsidRPr="0018772F">
                  <w:rPr>
                    <w:rFonts w:ascii="Arial" w:hAnsi="Arial" w:cs="Arial"/>
                    <w:sz w:val="18"/>
                    <w:szCs w:val="20"/>
                  </w:rPr>
                  <w:t>University</w:t>
                </w:r>
              </w:smartTag>
              <w:r w:rsidRPr="0018772F">
                <w:rPr>
                  <w:rFonts w:ascii="Arial" w:hAnsi="Arial" w:cs="Arial"/>
                  <w:sz w:val="18"/>
                  <w:szCs w:val="20"/>
                </w:rPr>
                <w:t xml:space="preserve"> of </w:t>
              </w:r>
              <w:smartTag w:uri="urn:schemas-microsoft-com:office:smarttags" w:element="PlaceName">
                <w:r w:rsidRPr="0018772F">
                  <w:rPr>
                    <w:rFonts w:ascii="Arial" w:hAnsi="Arial" w:cs="Arial"/>
                    <w:sz w:val="18"/>
                    <w:szCs w:val="20"/>
                  </w:rPr>
                  <w:t>Melbourne</w:t>
                </w:r>
              </w:smartTag>
            </w:smartTag>
          </w:p>
        </w:tc>
      </w:tr>
      <w:tr w:rsidR="00FC4E90" w:rsidRPr="0018772F">
        <w:tc>
          <w:tcPr>
            <w:tcW w:w="5328" w:type="dxa"/>
            <w:tcBorders>
              <w:top w:val="nil"/>
              <w:left w:val="nil"/>
              <w:bottom w:val="nil"/>
              <w:right w:val="single" w:sz="4" w:space="0" w:color="auto"/>
            </w:tcBorders>
          </w:tcPr>
          <w:p w:rsidR="00FC4E90" w:rsidRPr="0018772F" w:rsidRDefault="00FC4E90" w:rsidP="00FC4E90">
            <w:pPr>
              <w:rPr>
                <w:rFonts w:ascii="Arial" w:hAnsi="Arial" w:cs="Arial"/>
                <w:sz w:val="18"/>
                <w:szCs w:val="20"/>
              </w:rPr>
            </w:pPr>
            <w:r w:rsidRPr="0018772F">
              <w:rPr>
                <w:rFonts w:ascii="Arial" w:hAnsi="Arial" w:cs="Arial"/>
                <w:sz w:val="18"/>
                <w:szCs w:val="20"/>
              </w:rPr>
              <w:t xml:space="preserve">Labour Force Characteristics of Aboriginal and </w:t>
            </w:r>
            <w:smartTag w:uri="urn:schemas-microsoft-com:office:smarttags" w:element="place">
              <w:r w:rsidRPr="0018772F">
                <w:rPr>
                  <w:rFonts w:ascii="Arial" w:hAnsi="Arial" w:cs="Arial"/>
                  <w:sz w:val="18"/>
                  <w:szCs w:val="20"/>
                </w:rPr>
                <w:t>Torres Strait</w:t>
              </w:r>
            </w:smartTag>
            <w:r w:rsidRPr="0018772F">
              <w:rPr>
                <w:rFonts w:ascii="Arial" w:hAnsi="Arial" w:cs="Arial"/>
                <w:sz w:val="18"/>
                <w:szCs w:val="20"/>
              </w:rPr>
              <w:t xml:space="preserve"> Islander Australians</w:t>
            </w:r>
          </w:p>
        </w:tc>
        <w:tc>
          <w:tcPr>
            <w:tcW w:w="2700" w:type="dxa"/>
            <w:tcBorders>
              <w:top w:val="nil"/>
              <w:left w:val="single" w:sz="4" w:space="0" w:color="auto"/>
              <w:bottom w:val="nil"/>
              <w:right w:val="nil"/>
            </w:tcBorders>
          </w:tcPr>
          <w:p w:rsidR="00FC4E90" w:rsidRPr="0018772F" w:rsidRDefault="00FC4E90" w:rsidP="00FC4E90">
            <w:pPr>
              <w:jc w:val="center"/>
              <w:rPr>
                <w:rFonts w:ascii="Arial" w:hAnsi="Arial" w:cs="Arial"/>
                <w:sz w:val="18"/>
                <w:szCs w:val="20"/>
              </w:rPr>
            </w:pPr>
            <w:r w:rsidRPr="0018772F">
              <w:rPr>
                <w:rFonts w:ascii="Arial" w:hAnsi="Arial" w:cs="Arial"/>
                <w:sz w:val="18"/>
                <w:szCs w:val="20"/>
              </w:rPr>
              <w:t>ABS</w:t>
            </w:r>
          </w:p>
        </w:tc>
      </w:tr>
      <w:tr w:rsidR="00FC4E90" w:rsidRPr="0018772F">
        <w:tc>
          <w:tcPr>
            <w:tcW w:w="5328" w:type="dxa"/>
            <w:tcBorders>
              <w:top w:val="nil"/>
              <w:left w:val="nil"/>
              <w:bottom w:val="nil"/>
              <w:right w:val="single" w:sz="4" w:space="0" w:color="auto"/>
            </w:tcBorders>
          </w:tcPr>
          <w:p w:rsidR="00FC4E90" w:rsidRPr="0018772F" w:rsidRDefault="00FC4E90" w:rsidP="00FC4E90">
            <w:pPr>
              <w:rPr>
                <w:rFonts w:ascii="Arial" w:hAnsi="Arial" w:cs="Arial"/>
                <w:sz w:val="18"/>
                <w:szCs w:val="20"/>
              </w:rPr>
            </w:pPr>
            <w:r w:rsidRPr="0018772F">
              <w:rPr>
                <w:rFonts w:ascii="Arial" w:hAnsi="Arial" w:cs="Arial"/>
                <w:sz w:val="18"/>
                <w:szCs w:val="20"/>
              </w:rPr>
              <w:t xml:space="preserve">Labour Force Surveys </w:t>
            </w:r>
            <w:smartTag w:uri="urn:schemas-microsoft-com:office:smarttags" w:element="place">
              <w:smartTag w:uri="urn:schemas-microsoft-com:office:smarttags" w:element="country-region">
                <w:r w:rsidRPr="0018772F">
                  <w:rPr>
                    <w:rFonts w:ascii="Arial" w:hAnsi="Arial" w:cs="Arial"/>
                    <w:sz w:val="18"/>
                    <w:szCs w:val="20"/>
                  </w:rPr>
                  <w:t>Australia</w:t>
                </w:r>
              </w:smartTag>
            </w:smartTag>
          </w:p>
        </w:tc>
        <w:tc>
          <w:tcPr>
            <w:tcW w:w="2700" w:type="dxa"/>
            <w:tcBorders>
              <w:top w:val="nil"/>
              <w:left w:val="single" w:sz="4" w:space="0" w:color="auto"/>
              <w:bottom w:val="nil"/>
              <w:right w:val="nil"/>
            </w:tcBorders>
          </w:tcPr>
          <w:p w:rsidR="00FC4E90" w:rsidRPr="0018772F" w:rsidRDefault="00FC4E90" w:rsidP="00FC4E90">
            <w:pPr>
              <w:jc w:val="center"/>
              <w:rPr>
                <w:rFonts w:ascii="Arial" w:hAnsi="Arial" w:cs="Arial"/>
                <w:sz w:val="18"/>
                <w:szCs w:val="20"/>
              </w:rPr>
            </w:pPr>
            <w:r w:rsidRPr="0018772F">
              <w:rPr>
                <w:rFonts w:ascii="Arial" w:hAnsi="Arial" w:cs="Arial"/>
                <w:sz w:val="18"/>
                <w:szCs w:val="20"/>
              </w:rPr>
              <w:t>ABS</w:t>
            </w:r>
          </w:p>
        </w:tc>
      </w:tr>
      <w:tr w:rsidR="00FC4E90" w:rsidRPr="0018772F">
        <w:tc>
          <w:tcPr>
            <w:tcW w:w="5328" w:type="dxa"/>
            <w:tcBorders>
              <w:top w:val="nil"/>
              <w:left w:val="nil"/>
              <w:bottom w:val="nil"/>
              <w:right w:val="single" w:sz="4" w:space="0" w:color="auto"/>
            </w:tcBorders>
          </w:tcPr>
          <w:p w:rsidR="00FC4E90" w:rsidRPr="0018772F" w:rsidRDefault="00FC4E90" w:rsidP="00FC4E90">
            <w:pPr>
              <w:rPr>
                <w:rFonts w:ascii="Arial" w:hAnsi="Arial" w:cs="Arial"/>
                <w:sz w:val="18"/>
                <w:szCs w:val="20"/>
              </w:rPr>
            </w:pPr>
            <w:r w:rsidRPr="0018772F">
              <w:rPr>
                <w:rFonts w:ascii="Arial" w:hAnsi="Arial" w:cs="Arial"/>
                <w:sz w:val="18"/>
                <w:szCs w:val="20"/>
              </w:rPr>
              <w:t>Managing Care and Work Survey</w:t>
            </w:r>
          </w:p>
        </w:tc>
        <w:tc>
          <w:tcPr>
            <w:tcW w:w="2700" w:type="dxa"/>
            <w:tcBorders>
              <w:top w:val="nil"/>
              <w:left w:val="single" w:sz="4" w:space="0" w:color="auto"/>
              <w:bottom w:val="nil"/>
              <w:right w:val="nil"/>
            </w:tcBorders>
          </w:tcPr>
          <w:p w:rsidR="00FC4E90" w:rsidRPr="0018772F" w:rsidRDefault="00FC4E90" w:rsidP="00FC4E90">
            <w:pPr>
              <w:jc w:val="center"/>
              <w:rPr>
                <w:rFonts w:ascii="Arial" w:hAnsi="Arial" w:cs="Arial"/>
                <w:sz w:val="18"/>
                <w:szCs w:val="20"/>
              </w:rPr>
            </w:pPr>
            <w:r w:rsidRPr="0018772F">
              <w:rPr>
                <w:rFonts w:ascii="Arial" w:hAnsi="Arial" w:cs="Arial"/>
                <w:sz w:val="18"/>
                <w:szCs w:val="20"/>
              </w:rPr>
              <w:t>ABS</w:t>
            </w:r>
          </w:p>
        </w:tc>
      </w:tr>
      <w:tr w:rsidR="00FC4E90" w:rsidRPr="0018772F">
        <w:tc>
          <w:tcPr>
            <w:tcW w:w="5328" w:type="dxa"/>
            <w:tcBorders>
              <w:top w:val="nil"/>
              <w:left w:val="nil"/>
              <w:bottom w:val="single" w:sz="4" w:space="0" w:color="auto"/>
              <w:right w:val="single" w:sz="4" w:space="0" w:color="auto"/>
            </w:tcBorders>
          </w:tcPr>
          <w:p w:rsidR="00FC4E90" w:rsidRPr="0018772F" w:rsidRDefault="00FC4E90" w:rsidP="00FC4E90">
            <w:pPr>
              <w:rPr>
                <w:rFonts w:ascii="Arial" w:hAnsi="Arial" w:cs="Arial"/>
                <w:sz w:val="18"/>
                <w:szCs w:val="20"/>
              </w:rPr>
            </w:pPr>
            <w:r w:rsidRPr="0018772F">
              <w:rPr>
                <w:rFonts w:ascii="Arial" w:hAnsi="Arial" w:cs="Arial"/>
                <w:sz w:val="18"/>
                <w:szCs w:val="20"/>
              </w:rPr>
              <w:t xml:space="preserve">National Aboriginal and </w:t>
            </w:r>
            <w:smartTag w:uri="urn:schemas-microsoft-com:office:smarttags" w:element="place">
              <w:r w:rsidRPr="0018772F">
                <w:rPr>
                  <w:rFonts w:ascii="Arial" w:hAnsi="Arial" w:cs="Arial"/>
                  <w:sz w:val="18"/>
                  <w:szCs w:val="20"/>
                </w:rPr>
                <w:t>Torres Strait</w:t>
              </w:r>
            </w:smartTag>
            <w:r w:rsidRPr="0018772F">
              <w:rPr>
                <w:rFonts w:ascii="Arial" w:hAnsi="Arial" w:cs="Arial"/>
                <w:sz w:val="18"/>
                <w:szCs w:val="20"/>
              </w:rPr>
              <w:t xml:space="preserve"> Islander Social Survey</w:t>
            </w:r>
          </w:p>
        </w:tc>
        <w:tc>
          <w:tcPr>
            <w:tcW w:w="2700" w:type="dxa"/>
            <w:tcBorders>
              <w:top w:val="nil"/>
              <w:left w:val="single" w:sz="4" w:space="0" w:color="auto"/>
              <w:bottom w:val="single" w:sz="4" w:space="0" w:color="auto"/>
              <w:right w:val="nil"/>
            </w:tcBorders>
          </w:tcPr>
          <w:p w:rsidR="00FC4E90" w:rsidRPr="0018772F" w:rsidRDefault="00FC4E90" w:rsidP="00FC4E90">
            <w:pPr>
              <w:jc w:val="center"/>
              <w:rPr>
                <w:rFonts w:ascii="Arial" w:hAnsi="Arial" w:cs="Arial"/>
                <w:sz w:val="18"/>
                <w:szCs w:val="20"/>
              </w:rPr>
            </w:pPr>
            <w:r w:rsidRPr="0018772F">
              <w:rPr>
                <w:rFonts w:ascii="Arial" w:hAnsi="Arial" w:cs="Arial"/>
                <w:sz w:val="18"/>
                <w:szCs w:val="20"/>
              </w:rPr>
              <w:t>ABS</w:t>
            </w:r>
          </w:p>
        </w:tc>
      </w:tr>
    </w:tbl>
    <w:p w:rsidR="00FC4E90" w:rsidRPr="00606BC9" w:rsidRDefault="00FC4E90" w:rsidP="00FC4E90">
      <w:pPr>
        <w:rPr>
          <w:rFonts w:ascii="Palatino Linotype" w:hAnsi="Palatino Linotype"/>
          <w:sz w:val="22"/>
          <w:szCs w:val="22"/>
        </w:rPr>
      </w:pPr>
    </w:p>
    <w:p w:rsidR="00FC4E90" w:rsidRPr="00C8558B" w:rsidRDefault="00FC4E90" w:rsidP="00FC4E90">
      <w:pPr>
        <w:rPr>
          <w:rFonts w:ascii="Palatino Linotype" w:hAnsi="Palatino Linotype" w:cs="Palatino Linotype"/>
          <w:sz w:val="22"/>
          <w:szCs w:val="22"/>
        </w:rPr>
      </w:pPr>
      <w:r w:rsidRPr="00C8558B">
        <w:rPr>
          <w:rFonts w:ascii="Palatino Linotype" w:hAnsi="Palatino Linotype" w:cs="Palatino Linotype"/>
          <w:sz w:val="22"/>
          <w:szCs w:val="22"/>
        </w:rPr>
        <w:t xml:space="preserve">A fuller description of the data sources used in this report </w:t>
      </w:r>
      <w:r w:rsidR="00D51E9E">
        <w:rPr>
          <w:rFonts w:ascii="Palatino Linotype" w:hAnsi="Palatino Linotype" w:cs="Palatino Linotype"/>
          <w:sz w:val="22"/>
          <w:szCs w:val="22"/>
        </w:rPr>
        <w:t>is</w:t>
      </w:r>
      <w:r w:rsidRPr="00C8558B">
        <w:rPr>
          <w:rFonts w:ascii="Palatino Linotype" w:hAnsi="Palatino Linotype" w:cs="Palatino Linotype"/>
          <w:sz w:val="22"/>
          <w:szCs w:val="22"/>
        </w:rPr>
        <w:t xml:space="preserve"> included in Appendix</w:t>
      </w:r>
      <w:r w:rsidR="00D51E9E">
        <w:rPr>
          <w:rFonts w:ascii="Palatino Linotype" w:hAnsi="Palatino Linotype" w:cs="Palatino Linotype"/>
          <w:sz w:val="22"/>
          <w:szCs w:val="22"/>
        </w:rPr>
        <w:t xml:space="preserve"> </w:t>
      </w:r>
      <w:r w:rsidR="0009176E">
        <w:rPr>
          <w:rFonts w:ascii="Palatino Linotype" w:hAnsi="Palatino Linotype" w:cs="Palatino Linotype"/>
          <w:sz w:val="22"/>
          <w:szCs w:val="22"/>
        </w:rPr>
        <w:t>1</w:t>
      </w:r>
      <w:r w:rsidR="00AA0271">
        <w:rPr>
          <w:rFonts w:ascii="Palatino Linotype" w:hAnsi="Palatino Linotype" w:cs="Palatino Linotype"/>
          <w:sz w:val="22"/>
          <w:szCs w:val="22"/>
        </w:rPr>
        <w:t xml:space="preserve">, </w:t>
      </w:r>
      <w:r w:rsidR="0095618F">
        <w:rPr>
          <w:rFonts w:ascii="Palatino Linotype" w:hAnsi="Palatino Linotype" w:cs="Palatino Linotype"/>
          <w:sz w:val="22"/>
          <w:szCs w:val="22"/>
        </w:rPr>
        <w:t xml:space="preserve"> Data sources used</w:t>
      </w:r>
      <w:r w:rsidRPr="00C8558B">
        <w:rPr>
          <w:rFonts w:ascii="Palatino Linotype" w:hAnsi="Palatino Linotype" w:cs="Palatino Linotype"/>
          <w:sz w:val="22"/>
          <w:szCs w:val="22"/>
        </w:rPr>
        <w:t>.</w:t>
      </w:r>
    </w:p>
    <w:p w:rsidR="00FC4E90" w:rsidRPr="00CE3702" w:rsidRDefault="00FC4E90" w:rsidP="007845D4">
      <w:pPr>
        <w:pStyle w:val="Heading2"/>
      </w:pPr>
      <w:bookmarkStart w:id="32" w:name="_Toc268788285"/>
      <w:bookmarkStart w:id="33" w:name="_Toc289629515"/>
      <w:r w:rsidRPr="007845D4">
        <w:t xml:space="preserve">Literature </w:t>
      </w:r>
      <w:r w:rsidR="0011489B" w:rsidRPr="007845D4">
        <w:t>r</w:t>
      </w:r>
      <w:r w:rsidRPr="007845D4">
        <w:t>eview</w:t>
      </w:r>
      <w:bookmarkEnd w:id="32"/>
      <w:bookmarkEnd w:id="33"/>
    </w:p>
    <w:p w:rsidR="00FC4E90" w:rsidRPr="00C8558B" w:rsidRDefault="00FC4E90" w:rsidP="00FC4E90">
      <w:pPr>
        <w:rPr>
          <w:rFonts w:ascii="Palatino Linotype" w:hAnsi="Palatino Linotype"/>
          <w:color w:val="000000"/>
          <w:sz w:val="22"/>
        </w:rPr>
      </w:pPr>
      <w:r w:rsidRPr="00C8558B">
        <w:rPr>
          <w:rFonts w:ascii="Palatino Linotype" w:hAnsi="Palatino Linotype"/>
          <w:color w:val="000000"/>
          <w:sz w:val="22"/>
        </w:rPr>
        <w:t xml:space="preserve">A review of academic literature on quality part-time work was undertaken. This focus was chosen to inform the ongoing work of the NSW </w:t>
      </w:r>
      <w:r w:rsidR="00A86C41">
        <w:rPr>
          <w:rFonts w:ascii="Palatino Linotype" w:hAnsi="Palatino Linotype"/>
          <w:color w:val="000000"/>
          <w:sz w:val="22"/>
        </w:rPr>
        <w:t>G</w:t>
      </w:r>
      <w:r w:rsidRPr="00C8558B">
        <w:rPr>
          <w:rFonts w:ascii="Palatino Linotype" w:hAnsi="Palatino Linotype"/>
          <w:color w:val="000000"/>
          <w:sz w:val="22"/>
        </w:rPr>
        <w:t xml:space="preserve">overnment and the Office for Women’s Policy. The results of this review are </w:t>
      </w:r>
      <w:r w:rsidR="00140CA1">
        <w:rPr>
          <w:rFonts w:ascii="Palatino Linotype" w:hAnsi="Palatino Linotype"/>
          <w:color w:val="000000"/>
          <w:sz w:val="22"/>
        </w:rPr>
        <w:t>integrated</w:t>
      </w:r>
      <w:r w:rsidRPr="00C8558B">
        <w:rPr>
          <w:rFonts w:ascii="Palatino Linotype" w:hAnsi="Palatino Linotype"/>
          <w:color w:val="000000"/>
          <w:sz w:val="22"/>
        </w:rPr>
        <w:t xml:space="preserve"> in</w:t>
      </w:r>
      <w:r w:rsidR="00140CA1">
        <w:rPr>
          <w:rFonts w:ascii="Palatino Linotype" w:hAnsi="Palatino Linotype"/>
          <w:color w:val="000000"/>
          <w:sz w:val="22"/>
        </w:rPr>
        <w:t>to</w:t>
      </w:r>
      <w:r w:rsidRPr="00C8558B">
        <w:rPr>
          <w:rFonts w:ascii="Palatino Linotype" w:hAnsi="Palatino Linotype"/>
          <w:color w:val="000000"/>
          <w:sz w:val="22"/>
        </w:rPr>
        <w:t xml:space="preserve"> the report, </w:t>
      </w:r>
      <w:r w:rsidR="004501F9">
        <w:rPr>
          <w:rFonts w:ascii="Palatino Linotype" w:hAnsi="Palatino Linotype"/>
          <w:color w:val="000000"/>
          <w:sz w:val="22"/>
        </w:rPr>
        <w:t>with a number of</w:t>
      </w:r>
      <w:r w:rsidRPr="00C8558B">
        <w:rPr>
          <w:rFonts w:ascii="Palatino Linotype" w:hAnsi="Palatino Linotype"/>
          <w:color w:val="000000"/>
          <w:sz w:val="22"/>
        </w:rPr>
        <w:t xml:space="preserve"> areas focused </w:t>
      </w:r>
      <w:r w:rsidR="004501F9">
        <w:rPr>
          <w:rFonts w:ascii="Palatino Linotype" w:hAnsi="Palatino Linotype"/>
          <w:color w:val="000000"/>
          <w:sz w:val="22"/>
        </w:rPr>
        <w:t>up</w:t>
      </w:r>
      <w:r w:rsidRPr="00C8558B">
        <w:rPr>
          <w:rFonts w:ascii="Palatino Linotype" w:hAnsi="Palatino Linotype"/>
          <w:color w:val="000000"/>
          <w:sz w:val="22"/>
        </w:rPr>
        <w:t xml:space="preserve">on. These include: </w:t>
      </w:r>
    </w:p>
    <w:p w:rsidR="00FC4E90" w:rsidRPr="00C8558B" w:rsidRDefault="00FC4E90" w:rsidP="00FC4E90">
      <w:pPr>
        <w:rPr>
          <w:rFonts w:ascii="Palatino Linotype" w:hAnsi="Palatino Linotype"/>
          <w:color w:val="000000"/>
          <w:sz w:val="22"/>
        </w:rPr>
      </w:pPr>
    </w:p>
    <w:p w:rsidR="00FC4E90" w:rsidRPr="00C8558B" w:rsidRDefault="00A86C41" w:rsidP="00A86C41">
      <w:pPr>
        <w:numPr>
          <w:ilvl w:val="0"/>
          <w:numId w:val="80"/>
        </w:numPr>
        <w:rPr>
          <w:rFonts w:ascii="Palatino Linotype" w:hAnsi="Palatino Linotype"/>
          <w:sz w:val="22"/>
          <w:szCs w:val="22"/>
        </w:rPr>
      </w:pPr>
      <w:r>
        <w:rPr>
          <w:rFonts w:ascii="Palatino Linotype" w:hAnsi="Palatino Linotype"/>
          <w:sz w:val="22"/>
          <w:szCs w:val="22"/>
        </w:rPr>
        <w:t>p</w:t>
      </w:r>
      <w:r w:rsidR="00FC4E90" w:rsidRPr="00C8558B">
        <w:rPr>
          <w:rFonts w:ascii="Palatino Linotype" w:hAnsi="Palatino Linotype"/>
          <w:sz w:val="22"/>
          <w:szCs w:val="22"/>
        </w:rPr>
        <w:t>art-time working conditions</w:t>
      </w:r>
    </w:p>
    <w:p w:rsidR="00FC4E90" w:rsidRPr="00C8558B" w:rsidRDefault="00A86C41" w:rsidP="00A86C41">
      <w:pPr>
        <w:numPr>
          <w:ilvl w:val="0"/>
          <w:numId w:val="80"/>
        </w:numPr>
        <w:rPr>
          <w:rFonts w:ascii="Palatino Linotype" w:hAnsi="Palatino Linotype"/>
          <w:sz w:val="22"/>
          <w:szCs w:val="22"/>
        </w:rPr>
      </w:pPr>
      <w:r>
        <w:rPr>
          <w:rFonts w:ascii="Palatino Linotype" w:hAnsi="Palatino Linotype"/>
          <w:sz w:val="22"/>
          <w:szCs w:val="22"/>
        </w:rPr>
        <w:t>c</w:t>
      </w:r>
      <w:r w:rsidR="00FC4E90" w:rsidRPr="00C8558B">
        <w:rPr>
          <w:rFonts w:ascii="Palatino Linotype" w:hAnsi="Palatino Linotype"/>
          <w:sz w:val="22"/>
          <w:szCs w:val="22"/>
        </w:rPr>
        <w:t>haracteristics of good quality part-time work</w:t>
      </w:r>
    </w:p>
    <w:p w:rsidR="00FC4E90" w:rsidRPr="00C8558B" w:rsidRDefault="00A86C41" w:rsidP="00A86C41">
      <w:pPr>
        <w:numPr>
          <w:ilvl w:val="0"/>
          <w:numId w:val="80"/>
        </w:numPr>
        <w:rPr>
          <w:rFonts w:ascii="Palatino Linotype" w:hAnsi="Palatino Linotype"/>
          <w:sz w:val="22"/>
          <w:szCs w:val="22"/>
        </w:rPr>
      </w:pPr>
      <w:r>
        <w:rPr>
          <w:rFonts w:ascii="Palatino Linotype" w:hAnsi="Palatino Linotype"/>
          <w:sz w:val="22"/>
          <w:szCs w:val="22"/>
        </w:rPr>
        <w:t>i</w:t>
      </w:r>
      <w:r w:rsidR="00FC4E90" w:rsidRPr="00C8558B">
        <w:rPr>
          <w:rFonts w:ascii="Palatino Linotype" w:hAnsi="Palatino Linotype"/>
          <w:sz w:val="22"/>
          <w:szCs w:val="22"/>
        </w:rPr>
        <w:t>mplementing good quality part-time work</w:t>
      </w:r>
    </w:p>
    <w:p w:rsidR="00FC4E90" w:rsidRDefault="00FC4E90">
      <w:pPr>
        <w:sectPr w:rsidR="00FC4E90">
          <w:pgSz w:w="11906" w:h="16838"/>
          <w:pgMar w:top="1440" w:right="1800" w:bottom="1440" w:left="1800" w:header="708" w:footer="708" w:gutter="0"/>
          <w:cols w:space="708"/>
          <w:docGrid w:linePitch="360"/>
        </w:sectPr>
      </w:pPr>
    </w:p>
    <w:p w:rsidR="00FC4E90" w:rsidRPr="007A0D8F" w:rsidRDefault="00FC4E90" w:rsidP="007845D4">
      <w:pPr>
        <w:pStyle w:val="Heading1"/>
        <w:numPr>
          <w:ilvl w:val="0"/>
          <w:numId w:val="107"/>
        </w:numPr>
      </w:pPr>
      <w:bookmarkStart w:id="34" w:name="_Toc289629516"/>
      <w:r w:rsidRPr="007A0D8F">
        <w:lastRenderedPageBreak/>
        <w:t>Wh</w:t>
      </w:r>
      <w:r>
        <w:t xml:space="preserve">at is </w:t>
      </w:r>
      <w:r w:rsidRPr="007A0D8F">
        <w:t>the status of women in the NSW labour market?</w:t>
      </w:r>
      <w:bookmarkEnd w:id="34"/>
    </w:p>
    <w:p w:rsidR="00FC4E90" w:rsidRDefault="00FC4E90" w:rsidP="00FC4E90">
      <w:pPr>
        <w:rPr>
          <w:rFonts w:ascii="Palatino Linotype" w:hAnsi="Palatino Linotype"/>
          <w:sz w:val="22"/>
          <w:szCs w:val="22"/>
        </w:rPr>
      </w:pPr>
    </w:p>
    <w:p w:rsidR="00FC4E90" w:rsidRDefault="00FC4E90" w:rsidP="00FC4E90">
      <w:pPr>
        <w:rPr>
          <w:rFonts w:ascii="Palatino Linotype" w:hAnsi="Palatino Linotype"/>
          <w:sz w:val="22"/>
          <w:szCs w:val="22"/>
        </w:rPr>
      </w:pPr>
      <w:r w:rsidRPr="00D74851">
        <w:rPr>
          <w:rFonts w:ascii="Palatino Linotype" w:hAnsi="Palatino Linotype"/>
          <w:sz w:val="22"/>
          <w:szCs w:val="22"/>
        </w:rPr>
        <w:t xml:space="preserve">This </w:t>
      </w:r>
      <w:r w:rsidR="006C5DDC">
        <w:rPr>
          <w:rFonts w:ascii="Palatino Linotype" w:hAnsi="Palatino Linotype"/>
          <w:sz w:val="22"/>
          <w:szCs w:val="22"/>
        </w:rPr>
        <w:t>chapter</w:t>
      </w:r>
      <w:r w:rsidRPr="00D74851">
        <w:rPr>
          <w:rFonts w:ascii="Palatino Linotype" w:hAnsi="Palatino Linotype"/>
          <w:sz w:val="22"/>
          <w:szCs w:val="22"/>
        </w:rPr>
        <w:t xml:space="preserve"> examines women’s labour force status in NSW, </w:t>
      </w:r>
      <w:r>
        <w:rPr>
          <w:rFonts w:ascii="Palatino Linotype" w:hAnsi="Palatino Linotype"/>
          <w:sz w:val="22"/>
          <w:szCs w:val="22"/>
        </w:rPr>
        <w:t xml:space="preserve">including participation rates, </w:t>
      </w:r>
      <w:r w:rsidRPr="00D74851">
        <w:rPr>
          <w:rFonts w:ascii="Palatino Linotype" w:hAnsi="Palatino Linotype"/>
          <w:sz w:val="22"/>
          <w:szCs w:val="22"/>
        </w:rPr>
        <w:t>female employment rate</w:t>
      </w:r>
      <w:r>
        <w:rPr>
          <w:rFonts w:ascii="Palatino Linotype" w:hAnsi="Palatino Linotype"/>
          <w:sz w:val="22"/>
          <w:szCs w:val="22"/>
        </w:rPr>
        <w:t>s</w:t>
      </w:r>
      <w:r w:rsidRPr="00D74851">
        <w:rPr>
          <w:rFonts w:ascii="Palatino Linotype" w:hAnsi="Palatino Linotype"/>
          <w:sz w:val="22"/>
          <w:szCs w:val="22"/>
        </w:rPr>
        <w:t>, unemployment rate</w:t>
      </w:r>
      <w:r>
        <w:rPr>
          <w:rFonts w:ascii="Palatino Linotype" w:hAnsi="Palatino Linotype"/>
          <w:sz w:val="22"/>
          <w:szCs w:val="22"/>
        </w:rPr>
        <w:t>s</w:t>
      </w:r>
      <w:r w:rsidR="00AA0271">
        <w:rPr>
          <w:rFonts w:ascii="Palatino Linotype" w:hAnsi="Palatino Linotype"/>
          <w:sz w:val="22"/>
          <w:szCs w:val="22"/>
        </w:rPr>
        <w:t>,</w:t>
      </w:r>
      <w:r w:rsidRPr="00D74851">
        <w:rPr>
          <w:rFonts w:ascii="Palatino Linotype" w:hAnsi="Palatino Linotype"/>
          <w:sz w:val="22"/>
          <w:szCs w:val="22"/>
        </w:rPr>
        <w:t xml:space="preserve"> and</w:t>
      </w:r>
      <w:r>
        <w:rPr>
          <w:rFonts w:ascii="Palatino Linotype" w:hAnsi="Palatino Linotype"/>
          <w:sz w:val="22"/>
          <w:szCs w:val="22"/>
        </w:rPr>
        <w:t xml:space="preserve"> the</w:t>
      </w:r>
      <w:r w:rsidRPr="00D74851">
        <w:rPr>
          <w:rFonts w:ascii="Palatino Linotype" w:hAnsi="Palatino Linotype"/>
          <w:sz w:val="22"/>
          <w:szCs w:val="22"/>
        </w:rPr>
        <w:t xml:space="preserve"> proportion of </w:t>
      </w:r>
      <w:r>
        <w:rPr>
          <w:rFonts w:ascii="Palatino Linotype" w:hAnsi="Palatino Linotype"/>
          <w:sz w:val="22"/>
          <w:szCs w:val="22"/>
        </w:rPr>
        <w:t>females</w:t>
      </w:r>
      <w:r w:rsidRPr="00D74851">
        <w:rPr>
          <w:rFonts w:ascii="Palatino Linotype" w:hAnsi="Palatino Linotype"/>
          <w:sz w:val="22"/>
          <w:szCs w:val="22"/>
        </w:rPr>
        <w:t xml:space="preserve"> outside the labour force. </w:t>
      </w:r>
      <w:r w:rsidR="00AA0271">
        <w:rPr>
          <w:rFonts w:ascii="Palatino Linotype" w:hAnsi="Palatino Linotype"/>
          <w:sz w:val="22"/>
          <w:szCs w:val="22"/>
        </w:rPr>
        <w:t>In sum, w</w:t>
      </w:r>
      <w:r w:rsidRPr="00D74851">
        <w:rPr>
          <w:rFonts w:ascii="Palatino Linotype" w:hAnsi="Palatino Linotype"/>
          <w:sz w:val="22"/>
          <w:szCs w:val="22"/>
        </w:rPr>
        <w:t>omen’s labour force participation has been increasing, however compared to men</w:t>
      </w:r>
      <w:r>
        <w:rPr>
          <w:rFonts w:ascii="Palatino Linotype" w:hAnsi="Palatino Linotype"/>
          <w:sz w:val="22"/>
          <w:szCs w:val="22"/>
        </w:rPr>
        <w:t>,</w:t>
      </w:r>
      <w:r w:rsidRPr="00D74851">
        <w:rPr>
          <w:rFonts w:ascii="Palatino Linotype" w:hAnsi="Palatino Linotype"/>
          <w:sz w:val="22"/>
          <w:szCs w:val="22"/>
        </w:rPr>
        <w:t xml:space="preserve"> more women experience higher levels of unemployment, underemployment and being underutilised.</w:t>
      </w:r>
    </w:p>
    <w:p w:rsidR="00FC4E90" w:rsidRDefault="00FC4E90" w:rsidP="00FC4E90">
      <w:pPr>
        <w:rPr>
          <w:rFonts w:ascii="Palatino Linotype" w:hAnsi="Palatino Linotype"/>
          <w:sz w:val="22"/>
          <w:szCs w:val="22"/>
        </w:rPr>
      </w:pPr>
    </w:p>
    <w:p w:rsidR="00FC4E90" w:rsidRPr="002E5A8A" w:rsidRDefault="00FC4E90" w:rsidP="00FC4E90">
      <w:pPr>
        <w:rPr>
          <w:rFonts w:ascii="Palatino Linotype" w:hAnsi="Palatino Linotype"/>
          <w:sz w:val="22"/>
          <w:szCs w:val="22"/>
        </w:rPr>
      </w:pPr>
      <w:r w:rsidRPr="002E5A8A">
        <w:rPr>
          <w:rFonts w:ascii="Palatino Linotype" w:hAnsi="Palatino Linotype"/>
          <w:sz w:val="22"/>
          <w:szCs w:val="22"/>
        </w:rPr>
        <w:t>In NSW, based on the most recent data:</w:t>
      </w:r>
    </w:p>
    <w:p w:rsidR="00D313A4" w:rsidRDefault="00D313A4" w:rsidP="00CD3729">
      <w:pPr>
        <w:numPr>
          <w:ilvl w:val="0"/>
          <w:numId w:val="81"/>
        </w:numPr>
        <w:rPr>
          <w:rFonts w:ascii="Palatino Linotype" w:hAnsi="Palatino Linotype"/>
          <w:sz w:val="22"/>
          <w:szCs w:val="22"/>
        </w:rPr>
      </w:pPr>
      <w:r>
        <w:rPr>
          <w:rFonts w:ascii="Palatino Linotype" w:hAnsi="Palatino Linotype"/>
          <w:sz w:val="22"/>
          <w:szCs w:val="22"/>
        </w:rPr>
        <w:t xml:space="preserve">NSW is the most populous state of </w:t>
      </w:r>
      <w:smartTag w:uri="urn:schemas-microsoft-com:office:smarttags" w:element="place">
        <w:smartTag w:uri="urn:schemas-microsoft-com:office:smarttags" w:element="country-region">
          <w:r>
            <w:rPr>
              <w:rFonts w:ascii="Palatino Linotype" w:hAnsi="Palatino Linotype"/>
              <w:sz w:val="22"/>
              <w:szCs w:val="22"/>
            </w:rPr>
            <w:t>Australia</w:t>
          </w:r>
        </w:smartTag>
      </w:smartTag>
      <w:r w:rsidR="00CD3729">
        <w:rPr>
          <w:rFonts w:ascii="Palatino Linotype" w:hAnsi="Palatino Linotype"/>
          <w:sz w:val="22"/>
          <w:szCs w:val="22"/>
        </w:rPr>
        <w:t xml:space="preserve"> – t</w:t>
      </w:r>
      <w:r>
        <w:rPr>
          <w:rFonts w:ascii="Palatino Linotype" w:hAnsi="Palatino Linotype"/>
          <w:sz w:val="22"/>
          <w:szCs w:val="22"/>
        </w:rPr>
        <w:t>here were 7,195,050 residents as at December 2009 (ABS 3101.0</w:t>
      </w:r>
      <w:r w:rsidR="000B3F68">
        <w:rPr>
          <w:rFonts w:ascii="Palatino Linotype" w:hAnsi="Palatino Linotype"/>
          <w:sz w:val="22"/>
          <w:szCs w:val="22"/>
        </w:rPr>
        <w:t>, 2010</w:t>
      </w:r>
      <w:r w:rsidR="002864FA">
        <w:rPr>
          <w:rFonts w:ascii="Palatino Linotype" w:hAnsi="Palatino Linotype"/>
          <w:sz w:val="22"/>
          <w:szCs w:val="22"/>
        </w:rPr>
        <w:t>b</w:t>
      </w:r>
      <w:r>
        <w:rPr>
          <w:rFonts w:ascii="Palatino Linotype" w:hAnsi="Palatino Linotype"/>
          <w:sz w:val="22"/>
          <w:szCs w:val="22"/>
        </w:rPr>
        <w:t>)</w:t>
      </w:r>
    </w:p>
    <w:p w:rsidR="00D313A4" w:rsidRDefault="00CD3729" w:rsidP="00CD3729">
      <w:pPr>
        <w:numPr>
          <w:ilvl w:val="0"/>
          <w:numId w:val="81"/>
        </w:numPr>
        <w:rPr>
          <w:rFonts w:ascii="Palatino Linotype" w:hAnsi="Palatino Linotype"/>
          <w:sz w:val="22"/>
          <w:szCs w:val="22"/>
        </w:rPr>
      </w:pPr>
      <w:r>
        <w:rPr>
          <w:rFonts w:ascii="Palatino Linotype" w:hAnsi="Palatino Linotype"/>
          <w:sz w:val="22"/>
          <w:szCs w:val="22"/>
        </w:rPr>
        <w:t>n</w:t>
      </w:r>
      <w:r w:rsidR="00D313A4">
        <w:rPr>
          <w:rFonts w:ascii="Palatino Linotype" w:hAnsi="Palatino Linotype"/>
          <w:sz w:val="22"/>
          <w:szCs w:val="22"/>
        </w:rPr>
        <w:t>ationally,</w:t>
      </w:r>
      <w:r w:rsidR="00AA0271">
        <w:rPr>
          <w:rFonts w:ascii="Palatino Linotype" w:hAnsi="Palatino Linotype"/>
          <w:sz w:val="22"/>
          <w:szCs w:val="22"/>
        </w:rPr>
        <w:t xml:space="preserve"> </w:t>
      </w:r>
      <w:r w:rsidR="00D313A4">
        <w:rPr>
          <w:rFonts w:ascii="Palatino Linotype" w:hAnsi="Palatino Linotype"/>
          <w:sz w:val="22"/>
          <w:szCs w:val="22"/>
        </w:rPr>
        <w:t xml:space="preserve">NSW represents approximately 31% of </w:t>
      </w:r>
      <w:smartTag w:uri="urn:schemas-microsoft-com:office:smarttags" w:element="place">
        <w:smartTag w:uri="urn:schemas-microsoft-com:office:smarttags" w:element="country-region">
          <w:r w:rsidR="00D313A4">
            <w:rPr>
              <w:rFonts w:ascii="Palatino Linotype" w:hAnsi="Palatino Linotype"/>
              <w:sz w:val="22"/>
              <w:szCs w:val="22"/>
            </w:rPr>
            <w:t>Australia</w:t>
          </w:r>
        </w:smartTag>
      </w:smartTag>
      <w:r w:rsidR="00D313A4">
        <w:rPr>
          <w:rFonts w:ascii="Palatino Linotype" w:hAnsi="Palatino Linotype"/>
          <w:sz w:val="22"/>
          <w:szCs w:val="22"/>
        </w:rPr>
        <w:t>’s labour force</w:t>
      </w:r>
    </w:p>
    <w:p w:rsidR="00D313A4" w:rsidRPr="002E5A8A" w:rsidRDefault="00CD3729" w:rsidP="00CD3729">
      <w:pPr>
        <w:numPr>
          <w:ilvl w:val="0"/>
          <w:numId w:val="81"/>
        </w:numPr>
        <w:rPr>
          <w:rFonts w:ascii="Palatino Linotype" w:hAnsi="Palatino Linotype"/>
          <w:sz w:val="22"/>
          <w:szCs w:val="22"/>
        </w:rPr>
      </w:pPr>
      <w:r>
        <w:rPr>
          <w:rFonts w:ascii="Palatino Linotype" w:hAnsi="Palatino Linotype"/>
          <w:sz w:val="22"/>
          <w:szCs w:val="22"/>
        </w:rPr>
        <w:t>b</w:t>
      </w:r>
      <w:r w:rsidR="00D313A4">
        <w:rPr>
          <w:rFonts w:ascii="Palatino Linotype" w:hAnsi="Palatino Linotype"/>
          <w:sz w:val="22"/>
          <w:szCs w:val="22"/>
        </w:rPr>
        <w:t>ase</w:t>
      </w:r>
      <w:r w:rsidR="004501F9">
        <w:rPr>
          <w:rFonts w:ascii="Palatino Linotype" w:hAnsi="Palatino Linotype"/>
          <w:sz w:val="22"/>
          <w:szCs w:val="22"/>
        </w:rPr>
        <w:t>d</w:t>
      </w:r>
      <w:r w:rsidR="00D313A4">
        <w:rPr>
          <w:rFonts w:ascii="Palatino Linotype" w:hAnsi="Palatino Linotype"/>
          <w:sz w:val="22"/>
          <w:szCs w:val="22"/>
        </w:rPr>
        <w:t xml:space="preserve"> </w:t>
      </w:r>
      <w:r w:rsidR="004501F9">
        <w:rPr>
          <w:rFonts w:ascii="Palatino Linotype" w:hAnsi="Palatino Linotype"/>
          <w:sz w:val="22"/>
          <w:szCs w:val="22"/>
        </w:rPr>
        <w:t>up</w:t>
      </w:r>
      <w:r w:rsidR="00D313A4">
        <w:rPr>
          <w:rFonts w:ascii="Palatino Linotype" w:hAnsi="Palatino Linotype"/>
          <w:sz w:val="22"/>
          <w:szCs w:val="22"/>
        </w:rPr>
        <w:t xml:space="preserve">on the most recent data, in NSW </w:t>
      </w:r>
      <w:r w:rsidR="00D313A4" w:rsidRPr="002E5A8A">
        <w:rPr>
          <w:rFonts w:ascii="Palatino Linotype" w:hAnsi="Palatino Linotype"/>
          <w:sz w:val="22"/>
          <w:szCs w:val="22"/>
        </w:rPr>
        <w:t>there are 3,625,853 females</w:t>
      </w:r>
      <w:r w:rsidR="00D313A4">
        <w:rPr>
          <w:rFonts w:ascii="Palatino Linotype" w:hAnsi="Palatino Linotype"/>
          <w:sz w:val="22"/>
          <w:szCs w:val="22"/>
        </w:rPr>
        <w:t xml:space="preserve"> and 3,563,652 males</w:t>
      </w:r>
    </w:p>
    <w:p w:rsidR="00D313A4" w:rsidRPr="00D80711" w:rsidRDefault="00D313A4" w:rsidP="00CD3729">
      <w:pPr>
        <w:numPr>
          <w:ilvl w:val="0"/>
          <w:numId w:val="81"/>
        </w:numPr>
        <w:rPr>
          <w:rFonts w:ascii="Palatino Linotype" w:hAnsi="Palatino Linotype"/>
          <w:sz w:val="22"/>
          <w:szCs w:val="22"/>
        </w:rPr>
      </w:pPr>
      <w:r w:rsidRPr="002E5A8A">
        <w:rPr>
          <w:rFonts w:ascii="Palatino Linotype" w:hAnsi="Palatino Linotype" w:cs="Arial"/>
          <w:sz w:val="22"/>
          <w:szCs w:val="22"/>
        </w:rPr>
        <w:t xml:space="preserve">1,671,423 females and 2,029,971 males are in the </w:t>
      </w:r>
      <w:r>
        <w:rPr>
          <w:rFonts w:ascii="Palatino Linotype" w:hAnsi="Palatino Linotype" w:cs="Arial"/>
          <w:sz w:val="22"/>
          <w:szCs w:val="22"/>
        </w:rPr>
        <w:t xml:space="preserve">NSW </w:t>
      </w:r>
      <w:r w:rsidRPr="002E5A8A">
        <w:rPr>
          <w:rFonts w:ascii="Palatino Linotype" w:hAnsi="Palatino Linotype" w:cs="Arial"/>
          <w:sz w:val="22"/>
          <w:szCs w:val="22"/>
        </w:rPr>
        <w:t>labour force</w:t>
      </w:r>
    </w:p>
    <w:p w:rsidR="00D313A4" w:rsidRDefault="00CD3729" w:rsidP="00CD3729">
      <w:pPr>
        <w:numPr>
          <w:ilvl w:val="0"/>
          <w:numId w:val="81"/>
        </w:numPr>
        <w:rPr>
          <w:rFonts w:ascii="Palatino Linotype" w:hAnsi="Palatino Linotype"/>
          <w:sz w:val="22"/>
          <w:szCs w:val="22"/>
        </w:rPr>
      </w:pPr>
      <w:r>
        <w:rPr>
          <w:rFonts w:ascii="Palatino Linotype" w:hAnsi="Palatino Linotype" w:cs="Arial"/>
          <w:sz w:val="22"/>
          <w:szCs w:val="22"/>
        </w:rPr>
        <w:t>t</w:t>
      </w:r>
      <w:r w:rsidR="00D313A4">
        <w:rPr>
          <w:rFonts w:ascii="Palatino Linotype" w:hAnsi="Palatino Linotype" w:cs="Arial"/>
          <w:sz w:val="22"/>
          <w:szCs w:val="22"/>
        </w:rPr>
        <w:t>he NSW female labour force represents approximately 13% of the national labour force</w:t>
      </w:r>
    </w:p>
    <w:p w:rsidR="00D313A4" w:rsidRPr="002E5A8A" w:rsidRDefault="00CD3729" w:rsidP="00CD3729">
      <w:pPr>
        <w:numPr>
          <w:ilvl w:val="0"/>
          <w:numId w:val="81"/>
        </w:numPr>
        <w:rPr>
          <w:rFonts w:ascii="Palatino Linotype" w:hAnsi="Palatino Linotype"/>
          <w:sz w:val="22"/>
          <w:szCs w:val="22"/>
        </w:rPr>
      </w:pPr>
      <w:r>
        <w:rPr>
          <w:rFonts w:ascii="Palatino Linotype" w:hAnsi="Palatino Linotype"/>
          <w:sz w:val="22"/>
          <w:szCs w:val="22"/>
        </w:rPr>
        <w:t>t</w:t>
      </w:r>
      <w:r w:rsidR="00D313A4" w:rsidRPr="002E5A8A">
        <w:rPr>
          <w:rFonts w:ascii="Palatino Linotype" w:hAnsi="Palatino Linotype"/>
          <w:sz w:val="22"/>
          <w:szCs w:val="22"/>
        </w:rPr>
        <w:t>he female participation rate is 5</w:t>
      </w:r>
      <w:r w:rsidR="007B6ADE">
        <w:rPr>
          <w:rFonts w:ascii="Palatino Linotype" w:hAnsi="Palatino Linotype"/>
          <w:sz w:val="22"/>
          <w:szCs w:val="22"/>
        </w:rPr>
        <w:t>5.</w:t>
      </w:r>
      <w:r w:rsidR="00D313A4" w:rsidRPr="002E5A8A">
        <w:rPr>
          <w:rFonts w:ascii="Palatino Linotype" w:hAnsi="Palatino Linotype"/>
          <w:sz w:val="22"/>
          <w:szCs w:val="22"/>
        </w:rPr>
        <w:t>7</w:t>
      </w:r>
      <w:r w:rsidR="00D313A4">
        <w:rPr>
          <w:rFonts w:ascii="Palatino Linotype" w:hAnsi="Palatino Linotype"/>
          <w:sz w:val="22"/>
          <w:szCs w:val="22"/>
        </w:rPr>
        <w:t>%</w:t>
      </w:r>
      <w:r w:rsidR="00D313A4" w:rsidRPr="002E5A8A">
        <w:rPr>
          <w:rFonts w:ascii="Palatino Linotype" w:hAnsi="Palatino Linotype"/>
          <w:sz w:val="22"/>
          <w:szCs w:val="22"/>
        </w:rPr>
        <w:t xml:space="preserve"> in 2010 having risen steadily from 44</w:t>
      </w:r>
      <w:r w:rsidR="00D313A4">
        <w:rPr>
          <w:rFonts w:ascii="Palatino Linotype" w:hAnsi="Palatino Linotype"/>
          <w:sz w:val="22"/>
          <w:szCs w:val="22"/>
        </w:rPr>
        <w:t>%</w:t>
      </w:r>
      <w:r w:rsidR="00D313A4" w:rsidRPr="002E5A8A">
        <w:rPr>
          <w:rFonts w:ascii="Palatino Linotype" w:hAnsi="Palatino Linotype"/>
          <w:sz w:val="22"/>
          <w:szCs w:val="22"/>
        </w:rPr>
        <w:t xml:space="preserve"> in 1980</w:t>
      </w:r>
    </w:p>
    <w:p w:rsidR="00D313A4" w:rsidRPr="002E5A8A" w:rsidRDefault="0040618A" w:rsidP="00CD3729">
      <w:pPr>
        <w:numPr>
          <w:ilvl w:val="0"/>
          <w:numId w:val="81"/>
        </w:numPr>
        <w:rPr>
          <w:rFonts w:ascii="Palatino Linotype" w:hAnsi="Palatino Linotype"/>
          <w:sz w:val="22"/>
          <w:szCs w:val="22"/>
        </w:rPr>
      </w:pPr>
      <w:r>
        <w:rPr>
          <w:rFonts w:ascii="Palatino Linotype" w:hAnsi="Palatino Linotype"/>
          <w:sz w:val="22"/>
          <w:szCs w:val="22"/>
        </w:rPr>
        <w:t>T</w:t>
      </w:r>
      <w:r w:rsidR="00D313A4" w:rsidRPr="002E5A8A">
        <w:rPr>
          <w:rFonts w:ascii="Palatino Linotype" w:hAnsi="Palatino Linotype"/>
          <w:sz w:val="22"/>
          <w:szCs w:val="22"/>
        </w:rPr>
        <w:t>he unemployment rate for women in NSW is 5.</w:t>
      </w:r>
      <w:r w:rsidR="007B6ADE">
        <w:rPr>
          <w:rFonts w:ascii="Palatino Linotype" w:hAnsi="Palatino Linotype"/>
          <w:sz w:val="22"/>
          <w:szCs w:val="22"/>
        </w:rPr>
        <w:t>1</w:t>
      </w:r>
      <w:r w:rsidR="00D313A4">
        <w:rPr>
          <w:rFonts w:ascii="Palatino Linotype" w:hAnsi="Palatino Linotype"/>
          <w:sz w:val="22"/>
          <w:szCs w:val="22"/>
        </w:rPr>
        <w:t>%</w:t>
      </w:r>
      <w:r w:rsidR="00D313A4" w:rsidRPr="002E5A8A">
        <w:rPr>
          <w:rFonts w:ascii="Palatino Linotype" w:hAnsi="Palatino Linotype"/>
          <w:sz w:val="22"/>
          <w:szCs w:val="22"/>
        </w:rPr>
        <w:t xml:space="preserve">, and for males </w:t>
      </w:r>
      <w:r w:rsidR="007B6ADE">
        <w:rPr>
          <w:rFonts w:ascii="Palatino Linotype" w:hAnsi="Palatino Linotype"/>
          <w:sz w:val="22"/>
          <w:szCs w:val="22"/>
        </w:rPr>
        <w:t>5.4</w:t>
      </w:r>
      <w:r w:rsidR="00D313A4">
        <w:rPr>
          <w:rFonts w:ascii="Palatino Linotype" w:hAnsi="Palatino Linotype"/>
          <w:sz w:val="22"/>
          <w:szCs w:val="22"/>
        </w:rPr>
        <w:t>%</w:t>
      </w:r>
      <w:r w:rsidR="00D313A4" w:rsidRPr="002E5A8A">
        <w:rPr>
          <w:rFonts w:ascii="Palatino Linotype" w:hAnsi="Palatino Linotype"/>
          <w:sz w:val="22"/>
          <w:szCs w:val="22"/>
        </w:rPr>
        <w:t xml:space="preserve"> </w:t>
      </w:r>
    </w:p>
    <w:p w:rsidR="00D313A4" w:rsidRPr="002E5A8A" w:rsidRDefault="00CD3729" w:rsidP="00CD3729">
      <w:pPr>
        <w:numPr>
          <w:ilvl w:val="0"/>
          <w:numId w:val="81"/>
        </w:numPr>
        <w:rPr>
          <w:rFonts w:ascii="Palatino Linotype" w:hAnsi="Palatino Linotype"/>
          <w:sz w:val="22"/>
          <w:szCs w:val="22"/>
        </w:rPr>
      </w:pPr>
      <w:r>
        <w:rPr>
          <w:rFonts w:ascii="Palatino Linotype" w:hAnsi="Palatino Linotype"/>
          <w:sz w:val="22"/>
          <w:szCs w:val="22"/>
        </w:rPr>
        <w:t>t</w:t>
      </w:r>
      <w:r w:rsidR="00D313A4" w:rsidRPr="002E5A8A">
        <w:rPr>
          <w:rFonts w:ascii="Palatino Linotype" w:hAnsi="Palatino Linotype"/>
          <w:sz w:val="22"/>
          <w:szCs w:val="22"/>
        </w:rPr>
        <w:t>he female underemployment rate was 10</w:t>
      </w:r>
      <w:r w:rsidR="00D313A4">
        <w:rPr>
          <w:rFonts w:ascii="Palatino Linotype" w:hAnsi="Palatino Linotype"/>
          <w:sz w:val="22"/>
          <w:szCs w:val="22"/>
        </w:rPr>
        <w:t>%</w:t>
      </w:r>
      <w:r w:rsidR="00D313A4" w:rsidRPr="002E5A8A">
        <w:rPr>
          <w:rFonts w:ascii="Palatino Linotype" w:hAnsi="Palatino Linotype"/>
          <w:sz w:val="22"/>
          <w:szCs w:val="22"/>
        </w:rPr>
        <w:t xml:space="preserve"> compared to </w:t>
      </w:r>
      <w:r w:rsidR="00C202F1">
        <w:rPr>
          <w:rFonts w:ascii="Palatino Linotype" w:hAnsi="Palatino Linotype"/>
          <w:sz w:val="22"/>
          <w:szCs w:val="22"/>
        </w:rPr>
        <w:t>5.6</w:t>
      </w:r>
      <w:r w:rsidR="00D313A4">
        <w:rPr>
          <w:rFonts w:ascii="Palatino Linotype" w:hAnsi="Palatino Linotype"/>
          <w:sz w:val="22"/>
          <w:szCs w:val="22"/>
        </w:rPr>
        <w:t>%</w:t>
      </w:r>
      <w:r w:rsidR="00D313A4" w:rsidRPr="002E5A8A">
        <w:rPr>
          <w:rFonts w:ascii="Palatino Linotype" w:hAnsi="Palatino Linotype"/>
          <w:sz w:val="22"/>
          <w:szCs w:val="22"/>
        </w:rPr>
        <w:t xml:space="preserve"> for men</w:t>
      </w:r>
      <w:r>
        <w:rPr>
          <w:rFonts w:ascii="Palatino Linotype" w:hAnsi="Palatino Linotype"/>
          <w:sz w:val="22"/>
          <w:szCs w:val="22"/>
        </w:rPr>
        <w:t xml:space="preserve"> – u</w:t>
      </w:r>
      <w:r w:rsidR="00D313A4" w:rsidRPr="002E5A8A">
        <w:rPr>
          <w:rFonts w:ascii="Palatino Linotype" w:hAnsi="Palatino Linotype"/>
          <w:sz w:val="22"/>
          <w:szCs w:val="22"/>
        </w:rPr>
        <w:t>nderemployment rates have been consistently 3</w:t>
      </w:r>
      <w:r w:rsidR="00D313A4">
        <w:rPr>
          <w:rFonts w:ascii="Palatino Linotype" w:hAnsi="Palatino Linotype"/>
          <w:sz w:val="22"/>
          <w:szCs w:val="22"/>
        </w:rPr>
        <w:t>%</w:t>
      </w:r>
      <w:r w:rsidR="00D313A4" w:rsidRPr="002E5A8A">
        <w:rPr>
          <w:rFonts w:ascii="Palatino Linotype" w:hAnsi="Palatino Linotype"/>
          <w:sz w:val="22"/>
          <w:szCs w:val="22"/>
        </w:rPr>
        <w:t xml:space="preserve"> or more higher than for men</w:t>
      </w:r>
    </w:p>
    <w:p w:rsidR="00D313A4" w:rsidRPr="002E5A8A" w:rsidRDefault="00CD3729" w:rsidP="00CD3729">
      <w:pPr>
        <w:numPr>
          <w:ilvl w:val="0"/>
          <w:numId w:val="81"/>
        </w:numPr>
        <w:rPr>
          <w:rFonts w:ascii="Palatino Linotype" w:hAnsi="Palatino Linotype"/>
          <w:sz w:val="22"/>
          <w:szCs w:val="22"/>
        </w:rPr>
      </w:pPr>
      <w:r>
        <w:rPr>
          <w:rFonts w:ascii="Palatino Linotype" w:hAnsi="Palatino Linotype"/>
          <w:sz w:val="22"/>
          <w:szCs w:val="22"/>
        </w:rPr>
        <w:t>t</w:t>
      </w:r>
      <w:r w:rsidR="00D313A4" w:rsidRPr="002E5A8A">
        <w:rPr>
          <w:rFonts w:ascii="Palatino Linotype" w:hAnsi="Palatino Linotype"/>
          <w:sz w:val="22"/>
          <w:szCs w:val="22"/>
        </w:rPr>
        <w:t>he underutilisation rate for women is 15.</w:t>
      </w:r>
      <w:r w:rsidR="00C202F1">
        <w:rPr>
          <w:rFonts w:ascii="Palatino Linotype" w:hAnsi="Palatino Linotype"/>
          <w:sz w:val="22"/>
          <w:szCs w:val="22"/>
        </w:rPr>
        <w:t>2</w:t>
      </w:r>
      <w:r w:rsidR="00D313A4" w:rsidRPr="002E5A8A">
        <w:rPr>
          <w:rFonts w:ascii="Palatino Linotype" w:hAnsi="Palatino Linotype"/>
          <w:sz w:val="22"/>
          <w:szCs w:val="22"/>
        </w:rPr>
        <w:t xml:space="preserve">%, for men it </w:t>
      </w:r>
      <w:r w:rsidR="00092244">
        <w:rPr>
          <w:rFonts w:ascii="Palatino Linotype" w:hAnsi="Palatino Linotype"/>
          <w:sz w:val="22"/>
          <w:szCs w:val="22"/>
        </w:rPr>
        <w:t>i</w:t>
      </w:r>
      <w:r w:rsidR="00D313A4" w:rsidRPr="002E5A8A">
        <w:rPr>
          <w:rFonts w:ascii="Palatino Linotype" w:hAnsi="Palatino Linotype"/>
          <w:sz w:val="22"/>
          <w:szCs w:val="22"/>
        </w:rPr>
        <w:t>s 10.8%</w:t>
      </w:r>
    </w:p>
    <w:p w:rsidR="00FC4E90" w:rsidRDefault="00FC4E90" w:rsidP="00464718">
      <w:pPr>
        <w:rPr>
          <w:rFonts w:ascii="Palatino Linotype" w:hAnsi="Palatino Linotype"/>
          <w:sz w:val="22"/>
          <w:szCs w:val="22"/>
        </w:rPr>
      </w:pPr>
      <w:r>
        <w:rPr>
          <w:rFonts w:ascii="Palatino Linotype" w:hAnsi="Palatino Linotype"/>
          <w:sz w:val="22"/>
          <w:szCs w:val="22"/>
        </w:rPr>
        <w:t>In summary:</w:t>
      </w:r>
    </w:p>
    <w:p w:rsidR="006542A7" w:rsidRDefault="006542A7" w:rsidP="00464718">
      <w:pPr>
        <w:rPr>
          <w:rFonts w:ascii="Palatino Linotype" w:hAnsi="Palatino Linotype"/>
          <w:sz w:val="22"/>
          <w:szCs w:val="22"/>
        </w:rPr>
      </w:pPr>
    </w:p>
    <w:p w:rsidR="00FC4E90" w:rsidRPr="00D60DE7" w:rsidRDefault="00FC4E90" w:rsidP="00FC4E90">
      <w:pPr>
        <w:pStyle w:val="TableHeading"/>
        <w:rPr>
          <w:rFonts w:ascii="Palatino Linotype" w:hAnsi="Palatino Linotype"/>
          <w:bCs/>
          <w:i/>
          <w:iCs/>
        </w:rPr>
      </w:pPr>
      <w:r w:rsidRPr="00D60DE7">
        <w:rPr>
          <w:rFonts w:ascii="Palatino Linotype" w:hAnsi="Palatino Linotype"/>
          <w:bCs/>
          <w:i/>
          <w:iCs/>
        </w:rPr>
        <w:t>Table 1.1: Key labour force statistics, NSW, 2010</w:t>
      </w:r>
      <w:r w:rsidR="0013656C">
        <w:rPr>
          <w:rFonts w:ascii="Palatino Linotype" w:hAnsi="Palatino Linotype"/>
          <w:bCs/>
          <w:i/>
          <w:iCs/>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3"/>
        <w:gridCol w:w="2410"/>
        <w:gridCol w:w="2186"/>
      </w:tblGrid>
      <w:tr w:rsidR="00FC4E90" w:rsidRPr="00A00C3D" w:rsidTr="00CD3729">
        <w:trPr>
          <w:trHeight w:val="221"/>
        </w:trPr>
        <w:tc>
          <w:tcPr>
            <w:tcW w:w="2583" w:type="dxa"/>
            <w:tcBorders>
              <w:left w:val="nil"/>
              <w:bottom w:val="single" w:sz="4" w:space="0" w:color="000000"/>
            </w:tcBorders>
          </w:tcPr>
          <w:p w:rsidR="00FC4E90" w:rsidRPr="00A00C3D" w:rsidRDefault="00FC4E90" w:rsidP="00FC4E90">
            <w:pPr>
              <w:rPr>
                <w:rFonts w:ascii="Arial" w:hAnsi="Arial"/>
                <w:sz w:val="18"/>
                <w:szCs w:val="22"/>
              </w:rPr>
            </w:pPr>
            <w:r w:rsidRPr="00A00C3D">
              <w:rPr>
                <w:rFonts w:ascii="Arial" w:hAnsi="Arial"/>
                <w:sz w:val="18"/>
                <w:szCs w:val="22"/>
              </w:rPr>
              <w:t xml:space="preserve">NSW </w:t>
            </w:r>
          </w:p>
        </w:tc>
        <w:tc>
          <w:tcPr>
            <w:tcW w:w="2410" w:type="dxa"/>
            <w:tcBorders>
              <w:bottom w:val="single" w:sz="4" w:space="0" w:color="000000"/>
            </w:tcBorders>
          </w:tcPr>
          <w:p w:rsidR="00FC4E90" w:rsidRPr="00A00C3D" w:rsidRDefault="00FC4E90" w:rsidP="00FC4E90">
            <w:pPr>
              <w:rPr>
                <w:rFonts w:ascii="Arial" w:hAnsi="Arial"/>
                <w:sz w:val="18"/>
                <w:szCs w:val="22"/>
              </w:rPr>
            </w:pPr>
            <w:r w:rsidRPr="00A00C3D">
              <w:rPr>
                <w:rFonts w:ascii="Arial" w:hAnsi="Arial"/>
                <w:sz w:val="18"/>
                <w:szCs w:val="22"/>
              </w:rPr>
              <w:t>Females</w:t>
            </w:r>
          </w:p>
        </w:tc>
        <w:tc>
          <w:tcPr>
            <w:tcW w:w="2186" w:type="dxa"/>
            <w:tcBorders>
              <w:bottom w:val="single" w:sz="4" w:space="0" w:color="000000"/>
              <w:right w:val="nil"/>
            </w:tcBorders>
          </w:tcPr>
          <w:p w:rsidR="00FC4E90" w:rsidRPr="00A00C3D" w:rsidRDefault="00FC4E90" w:rsidP="00FC4E90">
            <w:pPr>
              <w:rPr>
                <w:rFonts w:ascii="Arial" w:hAnsi="Arial"/>
                <w:sz w:val="18"/>
                <w:szCs w:val="22"/>
              </w:rPr>
            </w:pPr>
            <w:r w:rsidRPr="00A00C3D">
              <w:rPr>
                <w:rFonts w:ascii="Arial" w:hAnsi="Arial"/>
                <w:sz w:val="18"/>
                <w:szCs w:val="22"/>
              </w:rPr>
              <w:t>Males</w:t>
            </w:r>
          </w:p>
        </w:tc>
      </w:tr>
      <w:tr w:rsidR="00FC4E90" w:rsidRPr="00C8558B" w:rsidTr="00CD3729">
        <w:trPr>
          <w:trHeight w:val="221"/>
        </w:trPr>
        <w:tc>
          <w:tcPr>
            <w:tcW w:w="2583" w:type="dxa"/>
            <w:tcBorders>
              <w:left w:val="nil"/>
              <w:bottom w:val="nil"/>
            </w:tcBorders>
          </w:tcPr>
          <w:p w:rsidR="00FC4E90" w:rsidRPr="00C8558B" w:rsidRDefault="00FC4E90" w:rsidP="00FC4E90">
            <w:pPr>
              <w:rPr>
                <w:rFonts w:ascii="Arial" w:hAnsi="Arial"/>
                <w:sz w:val="18"/>
                <w:szCs w:val="22"/>
              </w:rPr>
            </w:pPr>
            <w:r w:rsidRPr="00C8558B">
              <w:rPr>
                <w:rFonts w:ascii="Arial" w:hAnsi="Arial"/>
                <w:sz w:val="18"/>
                <w:szCs w:val="22"/>
              </w:rPr>
              <w:t>Population</w:t>
            </w:r>
          </w:p>
        </w:tc>
        <w:tc>
          <w:tcPr>
            <w:tcW w:w="2410" w:type="dxa"/>
            <w:tcBorders>
              <w:bottom w:val="nil"/>
            </w:tcBorders>
          </w:tcPr>
          <w:p w:rsidR="00FC4E90" w:rsidRPr="00C8558B" w:rsidRDefault="00FC4E90" w:rsidP="00FC4E90">
            <w:pPr>
              <w:rPr>
                <w:rFonts w:ascii="Arial" w:hAnsi="Arial"/>
                <w:sz w:val="18"/>
                <w:szCs w:val="22"/>
              </w:rPr>
            </w:pPr>
            <w:r w:rsidRPr="00C8558B">
              <w:rPr>
                <w:rFonts w:ascii="Arial" w:hAnsi="Arial"/>
                <w:sz w:val="18"/>
                <w:szCs w:val="22"/>
              </w:rPr>
              <w:t>3,625,853</w:t>
            </w:r>
          </w:p>
        </w:tc>
        <w:tc>
          <w:tcPr>
            <w:tcW w:w="2186" w:type="dxa"/>
            <w:tcBorders>
              <w:bottom w:val="nil"/>
              <w:right w:val="nil"/>
            </w:tcBorders>
          </w:tcPr>
          <w:p w:rsidR="00FC4E90" w:rsidRPr="00C8558B" w:rsidRDefault="00FC4E90" w:rsidP="00FC4E90">
            <w:pPr>
              <w:rPr>
                <w:rFonts w:ascii="Arial" w:hAnsi="Arial"/>
                <w:sz w:val="18"/>
                <w:szCs w:val="22"/>
              </w:rPr>
            </w:pPr>
            <w:r w:rsidRPr="00C8558B">
              <w:rPr>
                <w:rFonts w:ascii="Arial" w:hAnsi="Arial"/>
                <w:sz w:val="18"/>
                <w:szCs w:val="22"/>
              </w:rPr>
              <w:t>3,563,652</w:t>
            </w:r>
          </w:p>
        </w:tc>
      </w:tr>
      <w:tr w:rsidR="00FC4E90" w:rsidRPr="00C8558B" w:rsidTr="00CD3729">
        <w:trPr>
          <w:trHeight w:val="221"/>
        </w:trPr>
        <w:tc>
          <w:tcPr>
            <w:tcW w:w="2583" w:type="dxa"/>
            <w:tcBorders>
              <w:top w:val="nil"/>
              <w:left w:val="nil"/>
              <w:bottom w:val="nil"/>
            </w:tcBorders>
          </w:tcPr>
          <w:p w:rsidR="00FC4E90" w:rsidRPr="00C8558B" w:rsidRDefault="00FC4E90" w:rsidP="00FC4E90">
            <w:pPr>
              <w:rPr>
                <w:rFonts w:ascii="Arial" w:hAnsi="Arial"/>
                <w:sz w:val="18"/>
                <w:szCs w:val="22"/>
              </w:rPr>
            </w:pPr>
            <w:r w:rsidRPr="00C8558B">
              <w:rPr>
                <w:rFonts w:ascii="Arial" w:hAnsi="Arial"/>
                <w:sz w:val="18"/>
                <w:szCs w:val="22"/>
              </w:rPr>
              <w:t>Workforce</w:t>
            </w:r>
          </w:p>
        </w:tc>
        <w:tc>
          <w:tcPr>
            <w:tcW w:w="2410" w:type="dxa"/>
            <w:tcBorders>
              <w:top w:val="nil"/>
              <w:bottom w:val="nil"/>
            </w:tcBorders>
          </w:tcPr>
          <w:p w:rsidR="00FC4E90" w:rsidRPr="00C8558B" w:rsidRDefault="00FC4E90" w:rsidP="00FC4E90">
            <w:pPr>
              <w:rPr>
                <w:rFonts w:ascii="Arial" w:hAnsi="Arial"/>
                <w:sz w:val="18"/>
                <w:szCs w:val="22"/>
              </w:rPr>
            </w:pPr>
            <w:r w:rsidRPr="00C8558B">
              <w:rPr>
                <w:rFonts w:ascii="Arial" w:hAnsi="Arial" w:cs="Arial"/>
                <w:sz w:val="18"/>
                <w:szCs w:val="20"/>
              </w:rPr>
              <w:t>1,671,423</w:t>
            </w:r>
          </w:p>
        </w:tc>
        <w:tc>
          <w:tcPr>
            <w:tcW w:w="2186" w:type="dxa"/>
            <w:tcBorders>
              <w:top w:val="nil"/>
              <w:bottom w:val="nil"/>
              <w:right w:val="nil"/>
            </w:tcBorders>
          </w:tcPr>
          <w:p w:rsidR="00FC4E90" w:rsidRPr="00C8558B" w:rsidRDefault="00FC4E90" w:rsidP="00FC4E90">
            <w:pPr>
              <w:rPr>
                <w:rFonts w:ascii="Arial" w:hAnsi="Arial"/>
                <w:sz w:val="18"/>
                <w:szCs w:val="22"/>
              </w:rPr>
            </w:pPr>
            <w:r w:rsidRPr="00C8558B">
              <w:rPr>
                <w:rFonts w:ascii="Arial" w:hAnsi="Arial" w:cs="Arial"/>
                <w:sz w:val="18"/>
                <w:szCs w:val="20"/>
              </w:rPr>
              <w:t>2,029,971</w:t>
            </w:r>
          </w:p>
        </w:tc>
      </w:tr>
      <w:tr w:rsidR="00FC4E90" w:rsidRPr="00C8558B" w:rsidTr="00CD3729">
        <w:trPr>
          <w:trHeight w:val="221"/>
        </w:trPr>
        <w:tc>
          <w:tcPr>
            <w:tcW w:w="2583" w:type="dxa"/>
            <w:tcBorders>
              <w:top w:val="nil"/>
              <w:left w:val="nil"/>
              <w:bottom w:val="nil"/>
            </w:tcBorders>
          </w:tcPr>
          <w:p w:rsidR="00FC4E90" w:rsidRPr="00C8558B" w:rsidRDefault="00FC4E90" w:rsidP="00FC4E90">
            <w:pPr>
              <w:rPr>
                <w:rFonts w:ascii="Arial" w:hAnsi="Arial"/>
                <w:sz w:val="18"/>
                <w:szCs w:val="22"/>
              </w:rPr>
            </w:pPr>
            <w:r w:rsidRPr="00C8558B">
              <w:rPr>
                <w:rFonts w:ascii="Arial" w:hAnsi="Arial"/>
                <w:sz w:val="18"/>
                <w:szCs w:val="22"/>
              </w:rPr>
              <w:t>Participation rate</w:t>
            </w:r>
          </w:p>
        </w:tc>
        <w:tc>
          <w:tcPr>
            <w:tcW w:w="2410" w:type="dxa"/>
            <w:tcBorders>
              <w:top w:val="nil"/>
              <w:bottom w:val="nil"/>
            </w:tcBorders>
          </w:tcPr>
          <w:p w:rsidR="00FC4E90" w:rsidRPr="00C8558B" w:rsidRDefault="00FC4E90" w:rsidP="007B6ADE">
            <w:pPr>
              <w:rPr>
                <w:rFonts w:ascii="Arial" w:hAnsi="Arial"/>
                <w:sz w:val="18"/>
                <w:szCs w:val="22"/>
              </w:rPr>
            </w:pPr>
            <w:r w:rsidRPr="00C8558B">
              <w:rPr>
                <w:rFonts w:ascii="Arial" w:hAnsi="Arial"/>
                <w:sz w:val="18"/>
                <w:szCs w:val="22"/>
              </w:rPr>
              <w:t>5</w:t>
            </w:r>
            <w:r w:rsidR="007B6ADE">
              <w:rPr>
                <w:rFonts w:ascii="Arial" w:hAnsi="Arial"/>
                <w:sz w:val="18"/>
                <w:szCs w:val="22"/>
              </w:rPr>
              <w:t>5.7</w:t>
            </w:r>
            <w:r w:rsidRPr="00C8558B">
              <w:rPr>
                <w:rFonts w:ascii="Arial" w:hAnsi="Arial"/>
                <w:sz w:val="18"/>
                <w:szCs w:val="22"/>
              </w:rPr>
              <w:t>%</w:t>
            </w:r>
          </w:p>
        </w:tc>
        <w:tc>
          <w:tcPr>
            <w:tcW w:w="2186" w:type="dxa"/>
            <w:tcBorders>
              <w:top w:val="nil"/>
              <w:bottom w:val="nil"/>
              <w:right w:val="nil"/>
            </w:tcBorders>
          </w:tcPr>
          <w:p w:rsidR="00FC4E90" w:rsidRPr="00C8558B" w:rsidRDefault="00FC4E90" w:rsidP="00FC4E90">
            <w:pPr>
              <w:rPr>
                <w:rFonts w:ascii="Arial" w:hAnsi="Arial"/>
                <w:sz w:val="18"/>
                <w:szCs w:val="22"/>
              </w:rPr>
            </w:pPr>
            <w:r w:rsidRPr="00C8558B">
              <w:rPr>
                <w:rFonts w:ascii="Arial" w:hAnsi="Arial"/>
                <w:sz w:val="18"/>
                <w:szCs w:val="22"/>
              </w:rPr>
              <w:t>70.</w:t>
            </w:r>
            <w:r w:rsidR="007B6ADE">
              <w:rPr>
                <w:rFonts w:ascii="Arial" w:hAnsi="Arial"/>
                <w:sz w:val="18"/>
                <w:szCs w:val="22"/>
              </w:rPr>
              <w:t>1</w:t>
            </w:r>
            <w:r w:rsidRPr="00C8558B">
              <w:rPr>
                <w:rFonts w:ascii="Arial" w:hAnsi="Arial"/>
                <w:sz w:val="18"/>
                <w:szCs w:val="22"/>
              </w:rPr>
              <w:t>%</w:t>
            </w:r>
          </w:p>
        </w:tc>
      </w:tr>
      <w:tr w:rsidR="00FC4E90" w:rsidRPr="00C8558B" w:rsidTr="00CD3729">
        <w:trPr>
          <w:trHeight w:val="221"/>
        </w:trPr>
        <w:tc>
          <w:tcPr>
            <w:tcW w:w="2583" w:type="dxa"/>
            <w:tcBorders>
              <w:top w:val="nil"/>
              <w:left w:val="nil"/>
              <w:bottom w:val="nil"/>
            </w:tcBorders>
          </w:tcPr>
          <w:p w:rsidR="00FC4E90" w:rsidRPr="00C8558B" w:rsidRDefault="00FC4E90" w:rsidP="0013656C">
            <w:pPr>
              <w:rPr>
                <w:rFonts w:ascii="Arial" w:hAnsi="Arial"/>
                <w:sz w:val="18"/>
                <w:szCs w:val="22"/>
              </w:rPr>
            </w:pPr>
            <w:r w:rsidRPr="00C8558B">
              <w:rPr>
                <w:rFonts w:ascii="Arial" w:hAnsi="Arial"/>
                <w:sz w:val="18"/>
                <w:szCs w:val="22"/>
              </w:rPr>
              <w:t>Unemployment rate</w:t>
            </w:r>
          </w:p>
        </w:tc>
        <w:tc>
          <w:tcPr>
            <w:tcW w:w="2410" w:type="dxa"/>
            <w:tcBorders>
              <w:top w:val="nil"/>
              <w:bottom w:val="nil"/>
            </w:tcBorders>
          </w:tcPr>
          <w:p w:rsidR="00FC4E90" w:rsidRPr="00C8558B" w:rsidRDefault="00FC4E90" w:rsidP="00FC4E90">
            <w:pPr>
              <w:rPr>
                <w:rFonts w:ascii="Arial" w:hAnsi="Arial"/>
                <w:sz w:val="18"/>
                <w:szCs w:val="22"/>
              </w:rPr>
            </w:pPr>
            <w:r w:rsidRPr="00C8558B">
              <w:rPr>
                <w:rFonts w:ascii="Arial" w:hAnsi="Arial"/>
                <w:sz w:val="18"/>
                <w:szCs w:val="22"/>
              </w:rPr>
              <w:t>5.</w:t>
            </w:r>
            <w:r w:rsidR="007B6ADE">
              <w:rPr>
                <w:rFonts w:ascii="Arial" w:hAnsi="Arial"/>
                <w:sz w:val="18"/>
                <w:szCs w:val="22"/>
              </w:rPr>
              <w:t>1</w:t>
            </w:r>
            <w:r w:rsidRPr="00C8558B">
              <w:rPr>
                <w:rFonts w:ascii="Arial" w:hAnsi="Arial"/>
                <w:sz w:val="18"/>
                <w:szCs w:val="22"/>
              </w:rPr>
              <w:t>%</w:t>
            </w:r>
          </w:p>
        </w:tc>
        <w:tc>
          <w:tcPr>
            <w:tcW w:w="2186" w:type="dxa"/>
            <w:tcBorders>
              <w:top w:val="nil"/>
              <w:bottom w:val="nil"/>
              <w:right w:val="nil"/>
            </w:tcBorders>
          </w:tcPr>
          <w:p w:rsidR="00FC4E90" w:rsidRPr="00C8558B" w:rsidRDefault="007B6ADE" w:rsidP="00FC4E90">
            <w:pPr>
              <w:rPr>
                <w:rFonts w:ascii="Arial" w:hAnsi="Arial"/>
                <w:sz w:val="18"/>
                <w:szCs w:val="22"/>
              </w:rPr>
            </w:pPr>
            <w:r>
              <w:rPr>
                <w:rFonts w:ascii="Arial" w:hAnsi="Arial"/>
                <w:sz w:val="18"/>
                <w:szCs w:val="22"/>
              </w:rPr>
              <w:t>5.4</w:t>
            </w:r>
            <w:r w:rsidR="00FC4E90" w:rsidRPr="00C8558B">
              <w:rPr>
                <w:rFonts w:ascii="Arial" w:hAnsi="Arial"/>
                <w:sz w:val="18"/>
                <w:szCs w:val="22"/>
              </w:rPr>
              <w:t>%</w:t>
            </w:r>
          </w:p>
        </w:tc>
      </w:tr>
      <w:tr w:rsidR="00FC4E90" w:rsidRPr="00C8558B" w:rsidTr="00CD3729">
        <w:trPr>
          <w:trHeight w:val="221"/>
        </w:trPr>
        <w:tc>
          <w:tcPr>
            <w:tcW w:w="2583" w:type="dxa"/>
            <w:tcBorders>
              <w:top w:val="nil"/>
              <w:left w:val="nil"/>
              <w:bottom w:val="nil"/>
            </w:tcBorders>
          </w:tcPr>
          <w:p w:rsidR="00FC4E90" w:rsidRPr="00C8558B" w:rsidRDefault="00FC4E90" w:rsidP="00CD3729">
            <w:pPr>
              <w:rPr>
                <w:rFonts w:ascii="Arial" w:hAnsi="Arial"/>
                <w:sz w:val="18"/>
                <w:szCs w:val="22"/>
              </w:rPr>
            </w:pPr>
            <w:r w:rsidRPr="00C8558B">
              <w:rPr>
                <w:rFonts w:ascii="Arial" w:hAnsi="Arial"/>
                <w:sz w:val="18"/>
                <w:szCs w:val="22"/>
              </w:rPr>
              <w:t>Underemployment rate</w:t>
            </w:r>
            <w:r w:rsidR="006542A7">
              <w:rPr>
                <w:rFonts w:ascii="Arial" w:hAnsi="Arial"/>
                <w:sz w:val="18"/>
                <w:szCs w:val="22"/>
              </w:rPr>
              <w:t xml:space="preserve"> </w:t>
            </w:r>
          </w:p>
        </w:tc>
        <w:tc>
          <w:tcPr>
            <w:tcW w:w="2410" w:type="dxa"/>
            <w:tcBorders>
              <w:top w:val="nil"/>
              <w:bottom w:val="nil"/>
            </w:tcBorders>
          </w:tcPr>
          <w:p w:rsidR="00FC4E90" w:rsidRPr="00C8558B" w:rsidRDefault="00C202F1" w:rsidP="00FC4E90">
            <w:pPr>
              <w:rPr>
                <w:rFonts w:ascii="Arial" w:hAnsi="Arial"/>
                <w:sz w:val="18"/>
                <w:szCs w:val="22"/>
              </w:rPr>
            </w:pPr>
            <w:r>
              <w:rPr>
                <w:rFonts w:ascii="Arial" w:hAnsi="Arial"/>
                <w:sz w:val="18"/>
                <w:szCs w:val="22"/>
              </w:rPr>
              <w:t>10</w:t>
            </w:r>
            <w:r w:rsidR="00FC4E90" w:rsidRPr="00C8558B">
              <w:rPr>
                <w:rFonts w:ascii="Arial" w:hAnsi="Arial"/>
                <w:sz w:val="18"/>
                <w:szCs w:val="22"/>
              </w:rPr>
              <w:t>%</w:t>
            </w:r>
          </w:p>
        </w:tc>
        <w:tc>
          <w:tcPr>
            <w:tcW w:w="2186" w:type="dxa"/>
            <w:tcBorders>
              <w:top w:val="nil"/>
              <w:bottom w:val="nil"/>
              <w:right w:val="nil"/>
            </w:tcBorders>
          </w:tcPr>
          <w:p w:rsidR="00FC4E90" w:rsidRPr="00C8558B" w:rsidRDefault="00FC4E90" w:rsidP="00FC4E90">
            <w:pPr>
              <w:rPr>
                <w:rFonts w:ascii="Arial" w:hAnsi="Arial"/>
                <w:sz w:val="18"/>
                <w:szCs w:val="22"/>
              </w:rPr>
            </w:pPr>
            <w:r w:rsidRPr="00C8558B">
              <w:rPr>
                <w:rFonts w:ascii="Arial" w:hAnsi="Arial"/>
                <w:sz w:val="18"/>
                <w:szCs w:val="22"/>
              </w:rPr>
              <w:t>5.6%</w:t>
            </w:r>
          </w:p>
        </w:tc>
      </w:tr>
      <w:tr w:rsidR="00FC4E90" w:rsidRPr="00C8558B" w:rsidTr="00CD3729">
        <w:trPr>
          <w:trHeight w:val="221"/>
        </w:trPr>
        <w:tc>
          <w:tcPr>
            <w:tcW w:w="2583" w:type="dxa"/>
            <w:tcBorders>
              <w:top w:val="nil"/>
              <w:left w:val="nil"/>
            </w:tcBorders>
          </w:tcPr>
          <w:p w:rsidR="00FC4E90" w:rsidRPr="00C8558B" w:rsidRDefault="00FC4E90" w:rsidP="00CD3729">
            <w:pPr>
              <w:rPr>
                <w:rFonts w:ascii="Arial" w:hAnsi="Arial"/>
                <w:sz w:val="18"/>
                <w:szCs w:val="22"/>
              </w:rPr>
            </w:pPr>
            <w:r w:rsidRPr="00C8558B">
              <w:rPr>
                <w:rFonts w:ascii="Arial" w:hAnsi="Arial"/>
                <w:sz w:val="18"/>
                <w:szCs w:val="22"/>
              </w:rPr>
              <w:t>Underutilisation rate</w:t>
            </w:r>
            <w:r w:rsidR="00335D3E">
              <w:rPr>
                <w:rFonts w:ascii="Arial" w:hAnsi="Arial"/>
                <w:sz w:val="18"/>
                <w:szCs w:val="22"/>
              </w:rPr>
              <w:t xml:space="preserve"> </w:t>
            </w:r>
          </w:p>
        </w:tc>
        <w:tc>
          <w:tcPr>
            <w:tcW w:w="2410" w:type="dxa"/>
            <w:tcBorders>
              <w:top w:val="nil"/>
            </w:tcBorders>
          </w:tcPr>
          <w:p w:rsidR="00FC4E90" w:rsidRPr="00C8558B" w:rsidRDefault="00FC4E90" w:rsidP="00FC4E90">
            <w:pPr>
              <w:rPr>
                <w:rFonts w:ascii="Arial" w:hAnsi="Arial"/>
                <w:sz w:val="18"/>
                <w:szCs w:val="22"/>
              </w:rPr>
            </w:pPr>
            <w:r w:rsidRPr="00C8558B">
              <w:rPr>
                <w:rFonts w:ascii="Arial" w:hAnsi="Arial"/>
                <w:sz w:val="18"/>
                <w:szCs w:val="22"/>
              </w:rPr>
              <w:t>15.</w:t>
            </w:r>
            <w:r w:rsidR="00C202F1">
              <w:rPr>
                <w:rFonts w:ascii="Arial" w:hAnsi="Arial"/>
                <w:sz w:val="18"/>
                <w:szCs w:val="22"/>
              </w:rPr>
              <w:t>2</w:t>
            </w:r>
            <w:r w:rsidRPr="00C8558B">
              <w:rPr>
                <w:rFonts w:ascii="Arial" w:hAnsi="Arial"/>
                <w:sz w:val="18"/>
                <w:szCs w:val="22"/>
              </w:rPr>
              <w:t>%</w:t>
            </w:r>
          </w:p>
        </w:tc>
        <w:tc>
          <w:tcPr>
            <w:tcW w:w="2186" w:type="dxa"/>
            <w:tcBorders>
              <w:top w:val="nil"/>
              <w:right w:val="nil"/>
            </w:tcBorders>
          </w:tcPr>
          <w:p w:rsidR="00FC4E90" w:rsidRPr="00C8558B" w:rsidRDefault="00FC4E90" w:rsidP="00FC4E90">
            <w:pPr>
              <w:rPr>
                <w:rFonts w:ascii="Arial" w:hAnsi="Arial"/>
                <w:sz w:val="18"/>
                <w:szCs w:val="22"/>
              </w:rPr>
            </w:pPr>
            <w:r w:rsidRPr="00C8558B">
              <w:rPr>
                <w:rFonts w:ascii="Arial" w:hAnsi="Arial"/>
                <w:sz w:val="18"/>
                <w:szCs w:val="22"/>
              </w:rPr>
              <w:t>10.8%</w:t>
            </w:r>
          </w:p>
        </w:tc>
      </w:tr>
    </w:tbl>
    <w:p w:rsidR="00464718" w:rsidRPr="00620CBC" w:rsidRDefault="00464718" w:rsidP="00620CBC">
      <w:pPr>
        <w:pStyle w:val="Heading2"/>
        <w:spacing w:before="0"/>
        <w:rPr>
          <w:b w:val="0"/>
          <w:i w:val="0"/>
          <w:sz w:val="16"/>
          <w:szCs w:val="16"/>
        </w:rPr>
        <w:sectPr w:rsidR="00464718" w:rsidRPr="00620CBC" w:rsidSect="00464718">
          <w:footerReference w:type="default" r:id="rId14"/>
          <w:pgSz w:w="11906" w:h="16838"/>
          <w:pgMar w:top="1361" w:right="1797" w:bottom="680" w:left="1797" w:header="709" w:footer="709" w:gutter="0"/>
          <w:cols w:space="708"/>
          <w:docGrid w:linePitch="360"/>
        </w:sectPr>
      </w:pPr>
      <w:bookmarkStart w:id="35" w:name="_Toc270940126"/>
      <w:bookmarkStart w:id="36" w:name="_Toc289629517"/>
      <w:r w:rsidRPr="00591F30">
        <w:rPr>
          <w:b w:val="0"/>
          <w:i w:val="0"/>
          <w:sz w:val="16"/>
          <w:szCs w:val="16"/>
        </w:rPr>
        <w:t>*</w:t>
      </w:r>
      <w:r w:rsidR="0013656C" w:rsidRPr="00591F30">
        <w:rPr>
          <w:b w:val="0"/>
          <w:i w:val="0"/>
          <w:sz w:val="16"/>
          <w:szCs w:val="16"/>
        </w:rPr>
        <w:t xml:space="preserve">Participation and unemployment data </w:t>
      </w:r>
      <w:r w:rsidR="00591F30" w:rsidRPr="00591F30">
        <w:rPr>
          <w:b w:val="0"/>
          <w:i w:val="0"/>
          <w:sz w:val="16"/>
          <w:szCs w:val="16"/>
        </w:rPr>
        <w:t xml:space="preserve">refer </w:t>
      </w:r>
      <w:r w:rsidR="0013656C" w:rsidRPr="00591F30">
        <w:rPr>
          <w:b w:val="0"/>
          <w:i w:val="0"/>
          <w:sz w:val="16"/>
          <w:szCs w:val="16"/>
        </w:rPr>
        <w:t xml:space="preserve">to June 2010. </w:t>
      </w:r>
      <w:r w:rsidRPr="00591F30">
        <w:rPr>
          <w:b w:val="0"/>
          <w:i w:val="0"/>
          <w:sz w:val="16"/>
          <w:szCs w:val="16"/>
        </w:rPr>
        <w:t>Underutilisation and underemployment</w:t>
      </w:r>
      <w:r w:rsidR="00591F30" w:rsidRPr="00591F30">
        <w:rPr>
          <w:b w:val="0"/>
          <w:i w:val="0"/>
          <w:sz w:val="16"/>
          <w:szCs w:val="16"/>
        </w:rPr>
        <w:t xml:space="preserve"> to </w:t>
      </w:r>
      <w:r w:rsidRPr="00591F30">
        <w:rPr>
          <w:b w:val="0"/>
          <w:i w:val="0"/>
          <w:sz w:val="16"/>
          <w:szCs w:val="16"/>
        </w:rPr>
        <w:t>May 2010</w:t>
      </w:r>
      <w:r w:rsidR="00591F30" w:rsidRPr="00591F30">
        <w:rPr>
          <w:b w:val="0"/>
          <w:i w:val="0"/>
          <w:sz w:val="16"/>
          <w:szCs w:val="16"/>
        </w:rPr>
        <w:t>, the latest available data</w:t>
      </w:r>
      <w:r w:rsidR="00620CBC">
        <w:rPr>
          <w:b w:val="0"/>
          <w:i w:val="0"/>
          <w:sz w:val="16"/>
          <w:szCs w:val="16"/>
        </w:rPr>
        <w:t>.</w:t>
      </w:r>
    </w:p>
    <w:p w:rsidR="00FC4E90" w:rsidRPr="006A0A08" w:rsidRDefault="00FC4E90" w:rsidP="00FC4E90">
      <w:pPr>
        <w:pStyle w:val="Heading2"/>
        <w:rPr>
          <w:sz w:val="26"/>
        </w:rPr>
      </w:pPr>
      <w:r>
        <w:rPr>
          <w:sz w:val="26"/>
        </w:rPr>
        <w:lastRenderedPageBreak/>
        <w:t>How many women are in employment and participating in the labour force?</w:t>
      </w:r>
      <w:bookmarkEnd w:id="36"/>
      <w:r>
        <w:rPr>
          <w:sz w:val="26"/>
        </w:rPr>
        <w:t xml:space="preserve"> </w:t>
      </w:r>
      <w:bookmarkEnd w:id="35"/>
    </w:p>
    <w:p w:rsidR="00FC4E90" w:rsidRDefault="00FC4E90" w:rsidP="00FC4E90">
      <w:pPr>
        <w:rPr>
          <w:rFonts w:ascii="Palatino Linotype" w:hAnsi="Palatino Linotype"/>
          <w:sz w:val="22"/>
          <w:szCs w:val="22"/>
        </w:rPr>
      </w:pPr>
      <w:r w:rsidRPr="0017142D">
        <w:rPr>
          <w:rFonts w:ascii="Palatino Linotype" w:hAnsi="Palatino Linotype"/>
          <w:sz w:val="22"/>
          <w:szCs w:val="22"/>
        </w:rPr>
        <w:t xml:space="preserve">The total size of the NSW labour force is just over 3.7 million people, and of these 1.6 million are women. </w:t>
      </w:r>
      <w:r w:rsidRPr="007D41B9">
        <w:rPr>
          <w:rFonts w:ascii="Palatino Linotype" w:hAnsi="Palatino Linotype"/>
          <w:sz w:val="22"/>
          <w:szCs w:val="22"/>
        </w:rPr>
        <w:t>In August 2010, the employment rate</w:t>
      </w:r>
      <w:r>
        <w:rPr>
          <w:rFonts w:ascii="Palatino Linotype" w:hAnsi="Palatino Linotype"/>
          <w:sz w:val="22"/>
          <w:szCs w:val="22"/>
        </w:rPr>
        <w:t xml:space="preserve"> (that is, people who were employed), </w:t>
      </w:r>
      <w:r w:rsidRPr="007D41B9">
        <w:rPr>
          <w:rFonts w:ascii="Palatino Linotype" w:hAnsi="Palatino Linotype"/>
          <w:sz w:val="22"/>
          <w:szCs w:val="22"/>
        </w:rPr>
        <w:t>for women in NSW was 53.4</w:t>
      </w:r>
      <w:r>
        <w:rPr>
          <w:rFonts w:ascii="Palatino Linotype" w:hAnsi="Palatino Linotype"/>
          <w:sz w:val="22"/>
          <w:szCs w:val="22"/>
        </w:rPr>
        <w:t>%</w:t>
      </w:r>
      <w:r w:rsidRPr="007D41B9">
        <w:rPr>
          <w:rFonts w:ascii="Palatino Linotype" w:hAnsi="Palatino Linotype"/>
          <w:sz w:val="22"/>
          <w:szCs w:val="22"/>
        </w:rPr>
        <w:t>, compared to 67.3</w:t>
      </w:r>
      <w:r>
        <w:rPr>
          <w:rFonts w:ascii="Palatino Linotype" w:hAnsi="Palatino Linotype"/>
          <w:sz w:val="22"/>
          <w:szCs w:val="22"/>
        </w:rPr>
        <w:t>%</w:t>
      </w:r>
      <w:r w:rsidRPr="007D41B9">
        <w:rPr>
          <w:rFonts w:ascii="Palatino Linotype" w:hAnsi="Palatino Linotype"/>
          <w:sz w:val="22"/>
          <w:szCs w:val="22"/>
        </w:rPr>
        <w:t xml:space="preserve"> for men</w:t>
      </w:r>
      <w:r w:rsidRPr="007D41B9">
        <w:rPr>
          <w:rStyle w:val="FootnoteReference"/>
          <w:rFonts w:ascii="Palatino Linotype" w:hAnsi="Palatino Linotype"/>
          <w:sz w:val="22"/>
          <w:szCs w:val="22"/>
        </w:rPr>
        <w:footnoteReference w:id="2"/>
      </w:r>
      <w:r w:rsidRPr="007D41B9">
        <w:rPr>
          <w:rFonts w:ascii="Palatino Linotype" w:hAnsi="Palatino Linotype"/>
          <w:sz w:val="22"/>
          <w:szCs w:val="22"/>
        </w:rPr>
        <w:t>.</w:t>
      </w:r>
      <w:r>
        <w:rPr>
          <w:rFonts w:ascii="Palatino Linotype" w:hAnsi="Palatino Linotype"/>
          <w:sz w:val="22"/>
          <w:szCs w:val="22"/>
        </w:rPr>
        <w:t xml:space="preserve"> </w:t>
      </w:r>
    </w:p>
    <w:p w:rsidR="00FC4E90" w:rsidRDefault="00FC4E90" w:rsidP="00FC4E90">
      <w:pPr>
        <w:rPr>
          <w:rFonts w:ascii="Palatino Linotype" w:hAnsi="Palatino Linotype"/>
          <w:i/>
          <w:sz w:val="22"/>
          <w:szCs w:val="22"/>
        </w:rPr>
      </w:pPr>
    </w:p>
    <w:p w:rsidR="00FC4E90" w:rsidRPr="00B646D0" w:rsidRDefault="00FC4E90" w:rsidP="000E7E53">
      <w:pPr>
        <w:pStyle w:val="Heading3"/>
      </w:pPr>
      <w:bookmarkStart w:id="37" w:name="_Toc289629518"/>
      <w:r w:rsidRPr="00B646D0">
        <w:t>Participation</w:t>
      </w:r>
      <w:r>
        <w:t xml:space="preserve"> and employment</w:t>
      </w:r>
      <w:r w:rsidRPr="00B646D0">
        <w:t xml:space="preserve"> rates</w:t>
      </w:r>
      <w:bookmarkEnd w:id="37"/>
    </w:p>
    <w:p w:rsidR="00FC4E90" w:rsidRPr="001B304F" w:rsidRDefault="00FC4E90" w:rsidP="00FC4E90">
      <w:pPr>
        <w:rPr>
          <w:rFonts w:ascii="Palatino Linotype" w:hAnsi="Palatino Linotype"/>
          <w:sz w:val="22"/>
          <w:szCs w:val="22"/>
        </w:rPr>
      </w:pPr>
      <w:r w:rsidRPr="0032623F">
        <w:rPr>
          <w:rFonts w:ascii="Palatino Linotype" w:hAnsi="Palatino Linotype"/>
          <w:sz w:val="22"/>
          <w:szCs w:val="22"/>
        </w:rPr>
        <w:t>As of June 2010, women’s labour force participation rate (that is, people who were employed or looking for work) in NSW was 55.</w:t>
      </w:r>
      <w:r w:rsidR="007B6ADE">
        <w:rPr>
          <w:rFonts w:ascii="Palatino Linotype" w:hAnsi="Palatino Linotype"/>
          <w:sz w:val="22"/>
          <w:szCs w:val="22"/>
        </w:rPr>
        <w:t>7</w:t>
      </w:r>
      <w:r>
        <w:rPr>
          <w:rFonts w:ascii="Palatino Linotype" w:hAnsi="Palatino Linotype"/>
          <w:sz w:val="22"/>
          <w:szCs w:val="22"/>
        </w:rPr>
        <w:t>%</w:t>
      </w:r>
      <w:r w:rsidRPr="0032623F">
        <w:rPr>
          <w:rFonts w:ascii="Palatino Linotype" w:hAnsi="Palatino Linotype"/>
          <w:sz w:val="22"/>
          <w:szCs w:val="22"/>
        </w:rPr>
        <w:t>, compared to the male participation rate of 70.</w:t>
      </w:r>
      <w:r w:rsidR="007B6ADE">
        <w:rPr>
          <w:rFonts w:ascii="Palatino Linotype" w:hAnsi="Palatino Linotype"/>
          <w:sz w:val="22"/>
          <w:szCs w:val="22"/>
        </w:rPr>
        <w:t>1</w:t>
      </w:r>
      <w:r>
        <w:rPr>
          <w:rFonts w:ascii="Palatino Linotype" w:hAnsi="Palatino Linotype"/>
          <w:sz w:val="22"/>
          <w:szCs w:val="22"/>
        </w:rPr>
        <w:t>%</w:t>
      </w:r>
      <w:r w:rsidRPr="0032623F">
        <w:rPr>
          <w:rFonts w:ascii="Palatino Linotype" w:hAnsi="Palatino Linotype"/>
          <w:sz w:val="22"/>
          <w:szCs w:val="22"/>
        </w:rPr>
        <w:t xml:space="preserve">. Labour force participation rates are collected monthly through the ABS Labour Force Survey (ABS </w:t>
      </w:r>
      <w:r w:rsidR="00DC051F">
        <w:rPr>
          <w:rFonts w:ascii="Palatino Linotype" w:hAnsi="Palatino Linotype"/>
          <w:sz w:val="22"/>
          <w:szCs w:val="22"/>
        </w:rPr>
        <w:t xml:space="preserve">Cat. No. </w:t>
      </w:r>
      <w:r w:rsidRPr="0032623F">
        <w:rPr>
          <w:rFonts w:ascii="Palatino Linotype" w:hAnsi="Palatino Linotype"/>
          <w:sz w:val="22"/>
          <w:szCs w:val="22"/>
        </w:rPr>
        <w:t>6202.0</w:t>
      </w:r>
      <w:r w:rsidR="002864FA">
        <w:rPr>
          <w:rFonts w:ascii="Palatino Linotype" w:hAnsi="Palatino Linotype"/>
          <w:sz w:val="22"/>
          <w:szCs w:val="22"/>
        </w:rPr>
        <w:t>, 2010c</w:t>
      </w:r>
      <w:r w:rsidRPr="0032623F">
        <w:rPr>
          <w:rFonts w:ascii="Palatino Linotype" w:hAnsi="Palatino Linotype"/>
          <w:sz w:val="22"/>
          <w:szCs w:val="22"/>
        </w:rPr>
        <w:t>). The lower rate</w:t>
      </w:r>
      <w:r w:rsidRPr="001B304F">
        <w:rPr>
          <w:rFonts w:ascii="Palatino Linotype" w:hAnsi="Palatino Linotype"/>
          <w:sz w:val="22"/>
          <w:szCs w:val="22"/>
        </w:rPr>
        <w:t xml:space="preserve"> of female labour force participation indicates that women are more likely than men </w:t>
      </w:r>
      <w:r>
        <w:rPr>
          <w:rFonts w:ascii="Palatino Linotype" w:hAnsi="Palatino Linotype"/>
          <w:sz w:val="22"/>
          <w:szCs w:val="22"/>
        </w:rPr>
        <w:t>to not participate or to drop out</w:t>
      </w:r>
      <w:r w:rsidRPr="001B304F">
        <w:rPr>
          <w:rFonts w:ascii="Palatino Linotype" w:hAnsi="Palatino Linotype"/>
          <w:sz w:val="22"/>
          <w:szCs w:val="22"/>
        </w:rPr>
        <w:t xml:space="preserve"> of the workforce altogether (</w:t>
      </w:r>
      <w:r>
        <w:rPr>
          <w:rFonts w:ascii="Palatino Linotype" w:hAnsi="Palatino Linotype"/>
          <w:sz w:val="22"/>
          <w:szCs w:val="22"/>
        </w:rPr>
        <w:t>that is</w:t>
      </w:r>
      <w:r w:rsidRPr="001B304F">
        <w:rPr>
          <w:rFonts w:ascii="Palatino Linotype" w:hAnsi="Palatino Linotype"/>
          <w:sz w:val="22"/>
          <w:szCs w:val="22"/>
        </w:rPr>
        <w:t xml:space="preserve"> not be employed and not looking for work) tha</w:t>
      </w:r>
      <w:r>
        <w:rPr>
          <w:rFonts w:ascii="Palatino Linotype" w:hAnsi="Palatino Linotype"/>
          <w:sz w:val="22"/>
          <w:szCs w:val="22"/>
        </w:rPr>
        <w:t>n to be or become unemployed. Women</w:t>
      </w:r>
      <w:r w:rsidRPr="001B304F">
        <w:rPr>
          <w:rFonts w:ascii="Palatino Linotype" w:hAnsi="Palatino Linotype"/>
          <w:sz w:val="22"/>
          <w:szCs w:val="22"/>
        </w:rPr>
        <w:t xml:space="preserve"> </w:t>
      </w:r>
      <w:r>
        <w:rPr>
          <w:rFonts w:ascii="Palatino Linotype" w:hAnsi="Palatino Linotype"/>
          <w:sz w:val="22"/>
          <w:szCs w:val="22"/>
        </w:rPr>
        <w:t xml:space="preserve">cite </w:t>
      </w:r>
      <w:r w:rsidRPr="001B304F">
        <w:rPr>
          <w:rFonts w:ascii="Palatino Linotype" w:hAnsi="Palatino Linotype"/>
          <w:sz w:val="22"/>
          <w:szCs w:val="22"/>
        </w:rPr>
        <w:t xml:space="preserve">caring responsibilities </w:t>
      </w:r>
      <w:r>
        <w:rPr>
          <w:rFonts w:ascii="Palatino Linotype" w:hAnsi="Palatino Linotype"/>
          <w:sz w:val="22"/>
          <w:szCs w:val="22"/>
        </w:rPr>
        <w:t>as</w:t>
      </w:r>
      <w:r w:rsidRPr="001B304F">
        <w:rPr>
          <w:rFonts w:ascii="Palatino Linotype" w:hAnsi="Palatino Linotype"/>
          <w:sz w:val="22"/>
          <w:szCs w:val="22"/>
        </w:rPr>
        <w:t xml:space="preserve"> the m</w:t>
      </w:r>
      <w:r>
        <w:rPr>
          <w:rFonts w:ascii="Palatino Linotype" w:hAnsi="Palatino Linotype"/>
          <w:sz w:val="22"/>
          <w:szCs w:val="22"/>
        </w:rPr>
        <w:t>ain reason they ar</w:t>
      </w:r>
      <w:r w:rsidRPr="001B304F">
        <w:rPr>
          <w:rFonts w:ascii="Palatino Linotype" w:hAnsi="Palatino Linotype"/>
          <w:sz w:val="22"/>
          <w:szCs w:val="22"/>
        </w:rPr>
        <w:t>e unavailable for employment</w:t>
      </w:r>
      <w:r>
        <w:rPr>
          <w:rFonts w:ascii="Palatino Linotype" w:hAnsi="Palatino Linotype"/>
          <w:sz w:val="22"/>
          <w:szCs w:val="22"/>
        </w:rPr>
        <w:t xml:space="preserve"> (</w:t>
      </w:r>
      <w:smartTag w:uri="urn:schemas-microsoft-com:office:smarttags" w:element="place">
        <w:smartTag w:uri="urn:schemas-microsoft-com:office:smarttags" w:element="City">
          <w:r>
            <w:rPr>
              <w:rFonts w:ascii="Palatino Linotype" w:hAnsi="Palatino Linotype"/>
              <w:sz w:val="22"/>
              <w:szCs w:val="22"/>
            </w:rPr>
            <w:t>Richardson</w:t>
          </w:r>
        </w:smartTag>
      </w:smartTag>
      <w:r>
        <w:rPr>
          <w:rFonts w:ascii="Palatino Linotype" w:hAnsi="Palatino Linotype"/>
          <w:sz w:val="22"/>
          <w:szCs w:val="22"/>
        </w:rPr>
        <w:t>, 2009)</w:t>
      </w:r>
      <w:r w:rsidRPr="001B304F">
        <w:rPr>
          <w:rFonts w:ascii="Palatino Linotype" w:hAnsi="Palatino Linotype"/>
          <w:sz w:val="22"/>
          <w:szCs w:val="22"/>
        </w:rPr>
        <w:t>.</w:t>
      </w:r>
    </w:p>
    <w:p w:rsidR="00FC4E90" w:rsidRDefault="00FC4E90" w:rsidP="00FC4E90">
      <w:pPr>
        <w:rPr>
          <w:rFonts w:ascii="Palatino Linotype" w:hAnsi="Palatino Linotype"/>
          <w:sz w:val="22"/>
          <w:szCs w:val="22"/>
        </w:rPr>
      </w:pPr>
    </w:p>
    <w:p w:rsidR="00FC4E90" w:rsidRPr="0034494E" w:rsidRDefault="00FC4E90" w:rsidP="00FC4E90">
      <w:pPr>
        <w:rPr>
          <w:rFonts w:ascii="Palatino Linotype" w:hAnsi="Palatino Linotype"/>
          <w:sz w:val="22"/>
          <w:szCs w:val="22"/>
        </w:rPr>
      </w:pPr>
      <w:r>
        <w:rPr>
          <w:rFonts w:ascii="Palatino Linotype" w:hAnsi="Palatino Linotype"/>
          <w:sz w:val="22"/>
          <w:szCs w:val="22"/>
        </w:rPr>
        <w:t>There are two significant long term trends in participation rates in NSW. Participation rates for females have risen from around 44%</w:t>
      </w:r>
      <w:r w:rsidRPr="0034494E">
        <w:rPr>
          <w:rFonts w:ascii="Palatino Linotype" w:hAnsi="Palatino Linotype"/>
          <w:sz w:val="22"/>
          <w:szCs w:val="22"/>
        </w:rPr>
        <w:t xml:space="preserve"> </w:t>
      </w:r>
      <w:r>
        <w:rPr>
          <w:rFonts w:ascii="Palatino Linotype" w:hAnsi="Palatino Linotype"/>
          <w:sz w:val="22"/>
          <w:szCs w:val="22"/>
        </w:rPr>
        <w:t>in 1980 to 5</w:t>
      </w:r>
      <w:r w:rsidR="007B6ADE">
        <w:rPr>
          <w:rFonts w:ascii="Palatino Linotype" w:hAnsi="Palatino Linotype"/>
          <w:sz w:val="22"/>
          <w:szCs w:val="22"/>
        </w:rPr>
        <w:t>5.7</w:t>
      </w:r>
      <w:r>
        <w:rPr>
          <w:rFonts w:ascii="Palatino Linotype" w:hAnsi="Palatino Linotype"/>
          <w:sz w:val="22"/>
          <w:szCs w:val="22"/>
        </w:rPr>
        <w:t>%</w:t>
      </w:r>
      <w:r w:rsidRPr="0034494E">
        <w:rPr>
          <w:rFonts w:ascii="Palatino Linotype" w:hAnsi="Palatino Linotype"/>
          <w:sz w:val="22"/>
          <w:szCs w:val="22"/>
        </w:rPr>
        <w:t xml:space="preserve"> </w:t>
      </w:r>
      <w:r>
        <w:rPr>
          <w:rFonts w:ascii="Palatino Linotype" w:hAnsi="Palatino Linotype"/>
          <w:sz w:val="22"/>
          <w:szCs w:val="22"/>
        </w:rPr>
        <w:t>in 2010</w:t>
      </w:r>
      <w:r w:rsidRPr="0034494E">
        <w:rPr>
          <w:rFonts w:ascii="Palatino Linotype" w:hAnsi="Palatino Linotype"/>
          <w:sz w:val="22"/>
          <w:szCs w:val="22"/>
        </w:rPr>
        <w:t xml:space="preserve">, </w:t>
      </w:r>
      <w:r w:rsidR="000E7E53">
        <w:rPr>
          <w:rFonts w:ascii="Palatino Linotype" w:hAnsi="Palatino Linotype"/>
          <w:sz w:val="22"/>
          <w:szCs w:val="22"/>
        </w:rPr>
        <w:t xml:space="preserve">see </w:t>
      </w:r>
      <w:r>
        <w:rPr>
          <w:rFonts w:ascii="Palatino Linotype" w:hAnsi="Palatino Linotype"/>
          <w:sz w:val="22"/>
          <w:szCs w:val="22"/>
        </w:rPr>
        <w:t>Table 1</w:t>
      </w:r>
      <w:r w:rsidRPr="0034494E">
        <w:rPr>
          <w:rFonts w:ascii="Palatino Linotype" w:hAnsi="Palatino Linotype"/>
          <w:sz w:val="22"/>
          <w:szCs w:val="22"/>
        </w:rPr>
        <w:t>.</w:t>
      </w:r>
      <w:r>
        <w:rPr>
          <w:rFonts w:ascii="Palatino Linotype" w:hAnsi="Palatino Linotype"/>
          <w:sz w:val="22"/>
          <w:szCs w:val="22"/>
        </w:rPr>
        <w:t xml:space="preserve">2. </w:t>
      </w:r>
      <w:r w:rsidRPr="0034494E">
        <w:rPr>
          <w:rFonts w:ascii="Palatino Linotype" w:hAnsi="Palatino Linotype"/>
          <w:sz w:val="22"/>
          <w:szCs w:val="22"/>
        </w:rPr>
        <w:t xml:space="preserve">Simultaneously, participation rates </w:t>
      </w:r>
      <w:r>
        <w:rPr>
          <w:rFonts w:ascii="Palatino Linotype" w:hAnsi="Palatino Linotype"/>
          <w:sz w:val="22"/>
          <w:szCs w:val="22"/>
        </w:rPr>
        <w:t xml:space="preserve">for </w:t>
      </w:r>
      <w:r w:rsidRPr="0034494E">
        <w:rPr>
          <w:rFonts w:ascii="Palatino Linotype" w:hAnsi="Palatino Linotype"/>
          <w:sz w:val="22"/>
          <w:szCs w:val="22"/>
        </w:rPr>
        <w:t xml:space="preserve">men in NSW have fallen from </w:t>
      </w:r>
      <w:r>
        <w:rPr>
          <w:rFonts w:ascii="Palatino Linotype" w:hAnsi="Palatino Linotype"/>
          <w:sz w:val="22"/>
          <w:szCs w:val="22"/>
        </w:rPr>
        <w:t>78%</w:t>
      </w:r>
      <w:r w:rsidRPr="0034494E">
        <w:rPr>
          <w:rFonts w:ascii="Palatino Linotype" w:hAnsi="Palatino Linotype"/>
          <w:sz w:val="22"/>
          <w:szCs w:val="22"/>
        </w:rPr>
        <w:t xml:space="preserve">, to </w:t>
      </w:r>
      <w:r>
        <w:rPr>
          <w:rFonts w:ascii="Palatino Linotype" w:hAnsi="Palatino Linotype"/>
          <w:sz w:val="22"/>
          <w:szCs w:val="22"/>
        </w:rPr>
        <w:t>just over</w:t>
      </w:r>
      <w:r w:rsidRPr="0034494E">
        <w:rPr>
          <w:rFonts w:ascii="Palatino Linotype" w:hAnsi="Palatino Linotype"/>
          <w:sz w:val="22"/>
          <w:szCs w:val="22"/>
        </w:rPr>
        <w:t xml:space="preserve"> 70</w:t>
      </w:r>
      <w:r>
        <w:rPr>
          <w:rFonts w:ascii="Palatino Linotype" w:hAnsi="Palatino Linotype"/>
          <w:sz w:val="22"/>
          <w:szCs w:val="22"/>
        </w:rPr>
        <w:t>%</w:t>
      </w:r>
      <w:r w:rsidRPr="0034494E">
        <w:rPr>
          <w:rFonts w:ascii="Palatino Linotype" w:hAnsi="Palatino Linotype"/>
          <w:sz w:val="22"/>
          <w:szCs w:val="22"/>
        </w:rPr>
        <w:t xml:space="preserve"> now. Th</w:t>
      </w:r>
      <w:r>
        <w:rPr>
          <w:rFonts w:ascii="Palatino Linotype" w:hAnsi="Palatino Linotype"/>
          <w:sz w:val="22"/>
          <w:szCs w:val="22"/>
        </w:rPr>
        <w:t xml:space="preserve">ese </w:t>
      </w:r>
      <w:r w:rsidRPr="0034494E">
        <w:rPr>
          <w:rFonts w:ascii="Palatino Linotype" w:hAnsi="Palatino Linotype"/>
          <w:sz w:val="22"/>
          <w:szCs w:val="22"/>
        </w:rPr>
        <w:t>trend</w:t>
      </w:r>
      <w:r>
        <w:rPr>
          <w:rFonts w:ascii="Palatino Linotype" w:hAnsi="Palatino Linotype"/>
          <w:sz w:val="22"/>
          <w:szCs w:val="22"/>
        </w:rPr>
        <w:t>s are also found at the national level</w:t>
      </w:r>
      <w:r w:rsidRPr="0034494E">
        <w:rPr>
          <w:rFonts w:ascii="Palatino Linotype" w:hAnsi="Palatino Linotype"/>
          <w:sz w:val="22"/>
          <w:szCs w:val="22"/>
        </w:rPr>
        <w:t>.</w:t>
      </w:r>
    </w:p>
    <w:p w:rsidR="00FC4E90" w:rsidRPr="007C7FB2" w:rsidRDefault="00FC4E90" w:rsidP="00FC4E90"/>
    <w:p w:rsidR="00FC4E90" w:rsidRPr="00D60DE7" w:rsidRDefault="00FC4E90" w:rsidP="00FC4E90">
      <w:pPr>
        <w:pStyle w:val="TableHeading"/>
        <w:rPr>
          <w:rFonts w:ascii="Palatino Linotype" w:hAnsi="Palatino Linotype"/>
          <w:bCs/>
          <w:i/>
          <w:iCs/>
        </w:rPr>
      </w:pPr>
      <w:r w:rsidRPr="00D60DE7">
        <w:rPr>
          <w:rFonts w:ascii="Palatino Linotype" w:hAnsi="Palatino Linotype"/>
          <w:bCs/>
          <w:i/>
          <w:iCs/>
        </w:rPr>
        <w:t xml:space="preserve">Table 1.2: Participation </w:t>
      </w:r>
      <w:r w:rsidR="00362F29">
        <w:rPr>
          <w:rFonts w:ascii="Palatino Linotype" w:hAnsi="Palatino Linotype"/>
          <w:bCs/>
          <w:i/>
          <w:iCs/>
        </w:rPr>
        <w:t>r</w:t>
      </w:r>
      <w:r w:rsidRPr="00D60DE7">
        <w:rPr>
          <w:rFonts w:ascii="Palatino Linotype" w:hAnsi="Palatino Linotype"/>
          <w:bCs/>
          <w:i/>
          <w:iCs/>
        </w:rPr>
        <w:t>ates, by gender, 1980-2010</w:t>
      </w:r>
      <w:r w:rsidR="00D265DC" w:rsidRPr="00D60DE7">
        <w:rPr>
          <w:rFonts w:ascii="Palatino Linotype" w:hAnsi="Palatino Linotype"/>
          <w:bCs/>
          <w:i/>
          <w:iCs/>
        </w:rPr>
        <w:t>, %</w:t>
      </w:r>
    </w:p>
    <w:tbl>
      <w:tblPr>
        <w:tblW w:w="9117" w:type="dxa"/>
        <w:tblInd w:w="108" w:type="dxa"/>
        <w:tblLayout w:type="fixed"/>
        <w:tblLook w:val="0000"/>
      </w:tblPr>
      <w:tblGrid>
        <w:gridCol w:w="3420"/>
        <w:gridCol w:w="960"/>
        <w:gridCol w:w="960"/>
        <w:gridCol w:w="960"/>
        <w:gridCol w:w="900"/>
        <w:gridCol w:w="900"/>
        <w:gridCol w:w="1017"/>
      </w:tblGrid>
      <w:tr w:rsidR="00FC4E90" w:rsidTr="00244CD2">
        <w:trPr>
          <w:trHeight w:val="333"/>
        </w:trPr>
        <w:tc>
          <w:tcPr>
            <w:tcW w:w="3420" w:type="dxa"/>
            <w:vMerge w:val="restart"/>
            <w:tcBorders>
              <w:top w:val="single" w:sz="12" w:space="0" w:color="auto"/>
              <w:bottom w:val="single" w:sz="6" w:space="0" w:color="auto"/>
              <w:right w:val="single" w:sz="12" w:space="0" w:color="auto"/>
            </w:tcBorders>
            <w:shd w:val="clear" w:color="auto" w:fill="auto"/>
            <w:noWrap/>
          </w:tcPr>
          <w:p w:rsidR="00FC4E90" w:rsidRDefault="00FC4E90" w:rsidP="00244CD2">
            <w:pPr>
              <w:pStyle w:val="tabletext"/>
              <w:spacing w:line="276" w:lineRule="auto"/>
              <w:jc w:val="center"/>
            </w:pPr>
            <w:r>
              <w:t>Year</w:t>
            </w:r>
          </w:p>
        </w:tc>
        <w:tc>
          <w:tcPr>
            <w:tcW w:w="2880" w:type="dxa"/>
            <w:gridSpan w:val="3"/>
            <w:tcBorders>
              <w:top w:val="single" w:sz="12" w:space="0" w:color="auto"/>
              <w:left w:val="single" w:sz="12" w:space="0" w:color="auto"/>
              <w:right w:val="single" w:sz="4" w:space="0" w:color="auto"/>
            </w:tcBorders>
            <w:shd w:val="clear" w:color="auto" w:fill="auto"/>
            <w:noWrap/>
          </w:tcPr>
          <w:p w:rsidR="00FC4E90" w:rsidRDefault="00FC4E90" w:rsidP="00244CD2">
            <w:pPr>
              <w:pStyle w:val="tabletext"/>
              <w:jc w:val="center"/>
            </w:pPr>
            <w:r>
              <w:t>Female</w:t>
            </w:r>
          </w:p>
        </w:tc>
        <w:tc>
          <w:tcPr>
            <w:tcW w:w="2817" w:type="dxa"/>
            <w:gridSpan w:val="3"/>
            <w:tcBorders>
              <w:top w:val="single" w:sz="12" w:space="0" w:color="auto"/>
              <w:left w:val="single" w:sz="4" w:space="0" w:color="auto"/>
            </w:tcBorders>
            <w:shd w:val="clear" w:color="auto" w:fill="auto"/>
            <w:noWrap/>
          </w:tcPr>
          <w:p w:rsidR="00FC4E90" w:rsidRDefault="00FC4E90" w:rsidP="00244CD2">
            <w:pPr>
              <w:pStyle w:val="tabletext"/>
              <w:jc w:val="center"/>
            </w:pPr>
            <w:r>
              <w:t>Male</w:t>
            </w:r>
          </w:p>
        </w:tc>
      </w:tr>
      <w:tr w:rsidR="00FC4E90" w:rsidTr="004957AE">
        <w:trPr>
          <w:trHeight w:val="333"/>
        </w:trPr>
        <w:tc>
          <w:tcPr>
            <w:tcW w:w="3420" w:type="dxa"/>
            <w:vMerge/>
            <w:tcBorders>
              <w:top w:val="single" w:sz="6" w:space="0" w:color="auto"/>
              <w:bottom w:val="single" w:sz="6" w:space="0" w:color="auto"/>
              <w:right w:val="single" w:sz="12" w:space="0" w:color="auto"/>
            </w:tcBorders>
            <w:vAlign w:val="center"/>
          </w:tcPr>
          <w:p w:rsidR="00FC4E90" w:rsidRDefault="00FC4E90" w:rsidP="00FC4E90">
            <w:pPr>
              <w:pStyle w:val="tabletext"/>
            </w:pPr>
          </w:p>
        </w:tc>
        <w:tc>
          <w:tcPr>
            <w:tcW w:w="960" w:type="dxa"/>
            <w:tcBorders>
              <w:left w:val="single" w:sz="12" w:space="0" w:color="auto"/>
              <w:bottom w:val="single" w:sz="6" w:space="0" w:color="auto"/>
            </w:tcBorders>
            <w:shd w:val="clear" w:color="auto" w:fill="auto"/>
            <w:vAlign w:val="bottom"/>
          </w:tcPr>
          <w:p w:rsidR="00FC4E90" w:rsidRDefault="00FC4E90" w:rsidP="00FC4E90">
            <w:pPr>
              <w:pStyle w:val="tabletext"/>
              <w:jc w:val="center"/>
            </w:pPr>
            <w:smartTag w:uri="urn:schemas-microsoft-com:office:smarttags" w:element="place">
              <w:smartTag w:uri="urn:schemas-microsoft-com:office:smarttags" w:element="City">
                <w:r>
                  <w:t>Sydney</w:t>
                </w:r>
              </w:smartTag>
            </w:smartTag>
          </w:p>
        </w:tc>
        <w:tc>
          <w:tcPr>
            <w:tcW w:w="960" w:type="dxa"/>
            <w:tcBorders>
              <w:bottom w:val="single" w:sz="6" w:space="0" w:color="auto"/>
            </w:tcBorders>
            <w:shd w:val="clear" w:color="auto" w:fill="auto"/>
            <w:vAlign w:val="bottom"/>
          </w:tcPr>
          <w:p w:rsidR="00FC4E90" w:rsidRDefault="00FC4E90" w:rsidP="00FC4E90">
            <w:pPr>
              <w:pStyle w:val="tabletext"/>
              <w:jc w:val="center"/>
            </w:pPr>
            <w:r>
              <w:t>NSW</w:t>
            </w:r>
          </w:p>
        </w:tc>
        <w:tc>
          <w:tcPr>
            <w:tcW w:w="960" w:type="dxa"/>
            <w:tcBorders>
              <w:bottom w:val="single" w:sz="6" w:space="0" w:color="auto"/>
              <w:right w:val="single" w:sz="4" w:space="0" w:color="auto"/>
            </w:tcBorders>
            <w:shd w:val="clear" w:color="auto" w:fill="auto"/>
            <w:vAlign w:val="bottom"/>
          </w:tcPr>
          <w:p w:rsidR="00FC4E90" w:rsidRDefault="00FC4E90" w:rsidP="00FC4E90">
            <w:pPr>
              <w:pStyle w:val="tabletext"/>
              <w:jc w:val="center"/>
            </w:pPr>
            <w:smartTag w:uri="urn:schemas-microsoft-com:office:smarttags" w:element="place">
              <w:smartTag w:uri="urn:schemas-microsoft-com:office:smarttags" w:element="country-region">
                <w:r>
                  <w:t>Australia</w:t>
                </w:r>
              </w:smartTag>
            </w:smartTag>
          </w:p>
        </w:tc>
        <w:tc>
          <w:tcPr>
            <w:tcW w:w="900" w:type="dxa"/>
            <w:tcBorders>
              <w:left w:val="single" w:sz="4" w:space="0" w:color="auto"/>
              <w:bottom w:val="single" w:sz="6" w:space="0" w:color="auto"/>
            </w:tcBorders>
            <w:shd w:val="clear" w:color="auto" w:fill="auto"/>
            <w:vAlign w:val="bottom"/>
          </w:tcPr>
          <w:p w:rsidR="00FC4E90" w:rsidRDefault="00FC4E90" w:rsidP="00FC4E90">
            <w:pPr>
              <w:pStyle w:val="tabletext"/>
              <w:jc w:val="center"/>
            </w:pPr>
            <w:smartTag w:uri="urn:schemas-microsoft-com:office:smarttags" w:element="place">
              <w:smartTag w:uri="urn:schemas-microsoft-com:office:smarttags" w:element="City">
                <w:r>
                  <w:t>Sydney</w:t>
                </w:r>
              </w:smartTag>
            </w:smartTag>
          </w:p>
        </w:tc>
        <w:tc>
          <w:tcPr>
            <w:tcW w:w="900" w:type="dxa"/>
            <w:tcBorders>
              <w:bottom w:val="single" w:sz="6" w:space="0" w:color="auto"/>
            </w:tcBorders>
            <w:shd w:val="clear" w:color="auto" w:fill="auto"/>
            <w:vAlign w:val="bottom"/>
          </w:tcPr>
          <w:p w:rsidR="00FC4E90" w:rsidRDefault="00FC4E90" w:rsidP="00FC4E90">
            <w:pPr>
              <w:pStyle w:val="tabletext"/>
              <w:jc w:val="center"/>
            </w:pPr>
            <w:r>
              <w:t>NSW</w:t>
            </w:r>
          </w:p>
        </w:tc>
        <w:tc>
          <w:tcPr>
            <w:tcW w:w="1017" w:type="dxa"/>
            <w:tcBorders>
              <w:bottom w:val="single" w:sz="6" w:space="0" w:color="auto"/>
            </w:tcBorders>
            <w:shd w:val="clear" w:color="auto" w:fill="auto"/>
            <w:vAlign w:val="bottom"/>
          </w:tcPr>
          <w:p w:rsidR="00FC4E90" w:rsidRDefault="00FC4E90" w:rsidP="00FC4E90">
            <w:pPr>
              <w:pStyle w:val="tabletext"/>
              <w:jc w:val="center"/>
            </w:pPr>
            <w:smartTag w:uri="urn:schemas-microsoft-com:office:smarttags" w:element="place">
              <w:smartTag w:uri="urn:schemas-microsoft-com:office:smarttags" w:element="country-region">
                <w:r>
                  <w:t>Australia</w:t>
                </w:r>
              </w:smartTag>
            </w:smartTag>
          </w:p>
        </w:tc>
      </w:tr>
      <w:tr w:rsidR="00FC4E90" w:rsidRPr="00C8558B" w:rsidTr="004957AE">
        <w:trPr>
          <w:trHeight w:val="333"/>
        </w:trPr>
        <w:tc>
          <w:tcPr>
            <w:tcW w:w="3420" w:type="dxa"/>
            <w:tcBorders>
              <w:top w:val="single" w:sz="6" w:space="0" w:color="auto"/>
              <w:right w:val="single" w:sz="12" w:space="0" w:color="auto"/>
            </w:tcBorders>
            <w:shd w:val="clear" w:color="auto" w:fill="auto"/>
            <w:noWrap/>
          </w:tcPr>
          <w:p w:rsidR="00FC4E90" w:rsidRPr="00C8558B" w:rsidRDefault="00FC4E90" w:rsidP="004957AE">
            <w:pPr>
              <w:pStyle w:val="tabletext"/>
              <w:jc w:val="center"/>
            </w:pPr>
            <w:r w:rsidRPr="00C8558B">
              <w:t>1980</w:t>
            </w:r>
          </w:p>
        </w:tc>
        <w:tc>
          <w:tcPr>
            <w:tcW w:w="960" w:type="dxa"/>
            <w:tcBorders>
              <w:top w:val="single" w:sz="6" w:space="0" w:color="auto"/>
              <w:left w:val="single" w:sz="12" w:space="0" w:color="auto"/>
            </w:tcBorders>
            <w:shd w:val="clear" w:color="auto" w:fill="auto"/>
            <w:noWrap/>
          </w:tcPr>
          <w:p w:rsidR="00FC4E90" w:rsidRPr="00C8558B" w:rsidRDefault="00FC4E90" w:rsidP="004957AE">
            <w:pPr>
              <w:pStyle w:val="tabletext"/>
              <w:jc w:val="center"/>
            </w:pPr>
            <w:r w:rsidRPr="00C8558B">
              <w:t>46.0</w:t>
            </w:r>
          </w:p>
        </w:tc>
        <w:tc>
          <w:tcPr>
            <w:tcW w:w="960" w:type="dxa"/>
            <w:tcBorders>
              <w:top w:val="single" w:sz="6" w:space="0" w:color="auto"/>
            </w:tcBorders>
            <w:shd w:val="clear" w:color="auto" w:fill="auto"/>
            <w:noWrap/>
          </w:tcPr>
          <w:p w:rsidR="00FC4E90" w:rsidRPr="004957AE" w:rsidRDefault="00FC4E90" w:rsidP="004957AE">
            <w:pPr>
              <w:pStyle w:val="tabletext"/>
              <w:jc w:val="center"/>
            </w:pPr>
            <w:r w:rsidRPr="004957AE">
              <w:t>43.9</w:t>
            </w:r>
          </w:p>
        </w:tc>
        <w:tc>
          <w:tcPr>
            <w:tcW w:w="960" w:type="dxa"/>
            <w:tcBorders>
              <w:top w:val="single" w:sz="6" w:space="0" w:color="auto"/>
              <w:right w:val="single" w:sz="4" w:space="0" w:color="auto"/>
            </w:tcBorders>
            <w:shd w:val="clear" w:color="auto" w:fill="auto"/>
          </w:tcPr>
          <w:p w:rsidR="00FC4E90" w:rsidRPr="00C8558B" w:rsidRDefault="00FC4E90" w:rsidP="004957AE">
            <w:pPr>
              <w:pStyle w:val="tabletext"/>
              <w:jc w:val="center"/>
            </w:pPr>
            <w:r w:rsidRPr="00C8558B">
              <w:t>45.1</w:t>
            </w:r>
          </w:p>
        </w:tc>
        <w:tc>
          <w:tcPr>
            <w:tcW w:w="900" w:type="dxa"/>
            <w:tcBorders>
              <w:top w:val="single" w:sz="6" w:space="0" w:color="auto"/>
              <w:left w:val="single" w:sz="4" w:space="0" w:color="auto"/>
            </w:tcBorders>
            <w:shd w:val="clear" w:color="auto" w:fill="auto"/>
            <w:noWrap/>
          </w:tcPr>
          <w:p w:rsidR="00FC4E90" w:rsidRPr="00C8558B" w:rsidRDefault="00FC4E90" w:rsidP="004957AE">
            <w:pPr>
              <w:pStyle w:val="tabletext"/>
              <w:jc w:val="center"/>
            </w:pPr>
            <w:r w:rsidRPr="00C8558B">
              <w:t>78.4</w:t>
            </w:r>
          </w:p>
        </w:tc>
        <w:tc>
          <w:tcPr>
            <w:tcW w:w="900" w:type="dxa"/>
            <w:tcBorders>
              <w:top w:val="single" w:sz="6" w:space="0" w:color="auto"/>
            </w:tcBorders>
            <w:shd w:val="clear" w:color="auto" w:fill="auto"/>
            <w:noWrap/>
          </w:tcPr>
          <w:p w:rsidR="00FC4E90" w:rsidRPr="004957AE" w:rsidRDefault="00FC4E90" w:rsidP="004957AE">
            <w:pPr>
              <w:pStyle w:val="tabletext"/>
              <w:jc w:val="center"/>
            </w:pPr>
            <w:r w:rsidRPr="004957AE">
              <w:t>78.3</w:t>
            </w:r>
          </w:p>
        </w:tc>
        <w:tc>
          <w:tcPr>
            <w:tcW w:w="1017" w:type="dxa"/>
            <w:tcBorders>
              <w:top w:val="single" w:sz="6" w:space="0" w:color="auto"/>
            </w:tcBorders>
            <w:shd w:val="clear" w:color="auto" w:fill="auto"/>
          </w:tcPr>
          <w:p w:rsidR="00FC4E90" w:rsidRPr="00C8558B" w:rsidRDefault="00FC4E90" w:rsidP="004957AE">
            <w:pPr>
              <w:pStyle w:val="tabletext"/>
              <w:jc w:val="center"/>
            </w:pPr>
            <w:r w:rsidRPr="00C8558B">
              <w:t>78.4</w:t>
            </w:r>
          </w:p>
        </w:tc>
      </w:tr>
      <w:tr w:rsidR="00FC4E90" w:rsidRPr="00C8558B" w:rsidTr="004957AE">
        <w:trPr>
          <w:trHeight w:val="333"/>
        </w:trPr>
        <w:tc>
          <w:tcPr>
            <w:tcW w:w="3420" w:type="dxa"/>
            <w:tcBorders>
              <w:right w:val="single" w:sz="12" w:space="0" w:color="auto"/>
            </w:tcBorders>
            <w:shd w:val="clear" w:color="auto" w:fill="auto"/>
            <w:noWrap/>
          </w:tcPr>
          <w:p w:rsidR="00FC4E90" w:rsidRPr="00C8558B" w:rsidRDefault="00FC4E90" w:rsidP="004957AE">
            <w:pPr>
              <w:pStyle w:val="tabletext"/>
              <w:jc w:val="center"/>
            </w:pPr>
            <w:r w:rsidRPr="00C8558B">
              <w:t>1985</w:t>
            </w:r>
          </w:p>
        </w:tc>
        <w:tc>
          <w:tcPr>
            <w:tcW w:w="960" w:type="dxa"/>
            <w:tcBorders>
              <w:left w:val="single" w:sz="12" w:space="0" w:color="auto"/>
            </w:tcBorders>
            <w:shd w:val="clear" w:color="auto" w:fill="auto"/>
            <w:noWrap/>
          </w:tcPr>
          <w:p w:rsidR="00FC4E90" w:rsidRPr="00C8558B" w:rsidRDefault="00FC4E90" w:rsidP="004957AE">
            <w:pPr>
              <w:pStyle w:val="tabletext"/>
              <w:jc w:val="center"/>
            </w:pPr>
            <w:r w:rsidRPr="00C8558B">
              <w:t>47.0</w:t>
            </w:r>
          </w:p>
        </w:tc>
        <w:tc>
          <w:tcPr>
            <w:tcW w:w="960" w:type="dxa"/>
            <w:shd w:val="clear" w:color="auto" w:fill="auto"/>
            <w:noWrap/>
          </w:tcPr>
          <w:p w:rsidR="00FC4E90" w:rsidRPr="004957AE" w:rsidRDefault="00FC4E90" w:rsidP="004957AE">
            <w:pPr>
              <w:pStyle w:val="tabletext"/>
              <w:jc w:val="center"/>
            </w:pPr>
            <w:r w:rsidRPr="004957AE">
              <w:t>44.9</w:t>
            </w:r>
          </w:p>
        </w:tc>
        <w:tc>
          <w:tcPr>
            <w:tcW w:w="960" w:type="dxa"/>
            <w:tcBorders>
              <w:right w:val="single" w:sz="4" w:space="0" w:color="auto"/>
            </w:tcBorders>
            <w:shd w:val="clear" w:color="auto" w:fill="auto"/>
          </w:tcPr>
          <w:p w:rsidR="00FC4E90" w:rsidRPr="00C8558B" w:rsidRDefault="00FC4E90" w:rsidP="004957AE">
            <w:pPr>
              <w:pStyle w:val="tabletext"/>
              <w:jc w:val="center"/>
            </w:pPr>
            <w:r w:rsidRPr="00C8558B">
              <w:t>46.2</w:t>
            </w:r>
          </w:p>
        </w:tc>
        <w:tc>
          <w:tcPr>
            <w:tcW w:w="900" w:type="dxa"/>
            <w:tcBorders>
              <w:left w:val="single" w:sz="4" w:space="0" w:color="auto"/>
            </w:tcBorders>
            <w:shd w:val="clear" w:color="auto" w:fill="auto"/>
            <w:noWrap/>
          </w:tcPr>
          <w:p w:rsidR="00FC4E90" w:rsidRPr="00C8558B" w:rsidRDefault="00FC4E90" w:rsidP="004957AE">
            <w:pPr>
              <w:pStyle w:val="tabletext"/>
              <w:jc w:val="center"/>
            </w:pPr>
            <w:r w:rsidRPr="00C8558B">
              <w:t>75.9</w:t>
            </w:r>
          </w:p>
        </w:tc>
        <w:tc>
          <w:tcPr>
            <w:tcW w:w="900" w:type="dxa"/>
            <w:shd w:val="clear" w:color="auto" w:fill="auto"/>
            <w:noWrap/>
          </w:tcPr>
          <w:p w:rsidR="00FC4E90" w:rsidRPr="004957AE" w:rsidRDefault="00FC4E90" w:rsidP="004957AE">
            <w:pPr>
              <w:pStyle w:val="tabletext"/>
              <w:jc w:val="center"/>
            </w:pPr>
            <w:r w:rsidRPr="004957AE">
              <w:t>75.3</w:t>
            </w:r>
          </w:p>
        </w:tc>
        <w:tc>
          <w:tcPr>
            <w:tcW w:w="1017" w:type="dxa"/>
            <w:shd w:val="clear" w:color="auto" w:fill="auto"/>
          </w:tcPr>
          <w:p w:rsidR="00FC4E90" w:rsidRPr="00C8558B" w:rsidRDefault="00FC4E90" w:rsidP="004957AE">
            <w:pPr>
              <w:pStyle w:val="tabletext"/>
              <w:jc w:val="center"/>
            </w:pPr>
            <w:r w:rsidRPr="00C8558B">
              <w:t>75.8</w:t>
            </w:r>
          </w:p>
        </w:tc>
      </w:tr>
      <w:tr w:rsidR="00FC4E90" w:rsidRPr="00C8558B" w:rsidTr="004957AE">
        <w:trPr>
          <w:trHeight w:val="333"/>
        </w:trPr>
        <w:tc>
          <w:tcPr>
            <w:tcW w:w="3420" w:type="dxa"/>
            <w:tcBorders>
              <w:right w:val="single" w:sz="12" w:space="0" w:color="auto"/>
            </w:tcBorders>
            <w:shd w:val="clear" w:color="auto" w:fill="auto"/>
            <w:noWrap/>
          </w:tcPr>
          <w:p w:rsidR="00FC4E90" w:rsidRPr="00C8558B" w:rsidRDefault="00FC4E90" w:rsidP="004957AE">
            <w:pPr>
              <w:pStyle w:val="tabletext"/>
              <w:jc w:val="center"/>
            </w:pPr>
            <w:r w:rsidRPr="00C8558B">
              <w:t>1990</w:t>
            </w:r>
          </w:p>
        </w:tc>
        <w:tc>
          <w:tcPr>
            <w:tcW w:w="960" w:type="dxa"/>
            <w:tcBorders>
              <w:left w:val="single" w:sz="12" w:space="0" w:color="auto"/>
            </w:tcBorders>
            <w:shd w:val="clear" w:color="auto" w:fill="auto"/>
            <w:noWrap/>
          </w:tcPr>
          <w:p w:rsidR="00FC4E90" w:rsidRPr="00C8558B" w:rsidRDefault="00FC4E90" w:rsidP="004957AE">
            <w:pPr>
              <w:pStyle w:val="tabletext"/>
              <w:jc w:val="center"/>
            </w:pPr>
            <w:r w:rsidRPr="00C8558B">
              <w:t>53.1</w:t>
            </w:r>
          </w:p>
        </w:tc>
        <w:tc>
          <w:tcPr>
            <w:tcW w:w="960" w:type="dxa"/>
            <w:shd w:val="clear" w:color="auto" w:fill="auto"/>
            <w:noWrap/>
          </w:tcPr>
          <w:p w:rsidR="00FC4E90" w:rsidRPr="004957AE" w:rsidRDefault="00FC4E90" w:rsidP="004957AE">
            <w:pPr>
              <w:pStyle w:val="tabletext"/>
              <w:jc w:val="center"/>
            </w:pPr>
            <w:r w:rsidRPr="004957AE">
              <w:t>50.7</w:t>
            </w:r>
          </w:p>
        </w:tc>
        <w:tc>
          <w:tcPr>
            <w:tcW w:w="960" w:type="dxa"/>
            <w:tcBorders>
              <w:right w:val="single" w:sz="4" w:space="0" w:color="auto"/>
            </w:tcBorders>
            <w:shd w:val="clear" w:color="auto" w:fill="auto"/>
          </w:tcPr>
          <w:p w:rsidR="00FC4E90" w:rsidRPr="00C8558B" w:rsidRDefault="00FC4E90" w:rsidP="004957AE">
            <w:pPr>
              <w:pStyle w:val="tabletext"/>
              <w:jc w:val="center"/>
            </w:pPr>
            <w:r w:rsidRPr="00C8558B">
              <w:t>52.5</w:t>
            </w:r>
          </w:p>
        </w:tc>
        <w:tc>
          <w:tcPr>
            <w:tcW w:w="900" w:type="dxa"/>
            <w:tcBorders>
              <w:left w:val="single" w:sz="4" w:space="0" w:color="auto"/>
            </w:tcBorders>
            <w:shd w:val="clear" w:color="auto" w:fill="auto"/>
            <w:noWrap/>
          </w:tcPr>
          <w:p w:rsidR="00FC4E90" w:rsidRPr="00C8558B" w:rsidRDefault="00FC4E90" w:rsidP="004957AE">
            <w:pPr>
              <w:pStyle w:val="tabletext"/>
              <w:jc w:val="center"/>
            </w:pPr>
            <w:r w:rsidRPr="00C8558B">
              <w:t>75.4</w:t>
            </w:r>
          </w:p>
        </w:tc>
        <w:tc>
          <w:tcPr>
            <w:tcW w:w="900" w:type="dxa"/>
            <w:shd w:val="clear" w:color="auto" w:fill="auto"/>
            <w:noWrap/>
          </w:tcPr>
          <w:p w:rsidR="00FC4E90" w:rsidRPr="004957AE" w:rsidRDefault="00FC4E90" w:rsidP="004957AE">
            <w:pPr>
              <w:pStyle w:val="tabletext"/>
              <w:jc w:val="center"/>
            </w:pPr>
            <w:r w:rsidRPr="004957AE">
              <w:t>74.0</w:t>
            </w:r>
          </w:p>
        </w:tc>
        <w:tc>
          <w:tcPr>
            <w:tcW w:w="1017" w:type="dxa"/>
            <w:shd w:val="clear" w:color="auto" w:fill="auto"/>
          </w:tcPr>
          <w:p w:rsidR="00FC4E90" w:rsidRPr="00C8558B" w:rsidRDefault="00FC4E90" w:rsidP="004957AE">
            <w:pPr>
              <w:pStyle w:val="tabletext"/>
              <w:jc w:val="center"/>
            </w:pPr>
            <w:r w:rsidRPr="00C8558B">
              <w:t>75.6</w:t>
            </w:r>
          </w:p>
        </w:tc>
      </w:tr>
      <w:tr w:rsidR="00FC4E90" w:rsidRPr="00C8558B" w:rsidTr="004957AE">
        <w:trPr>
          <w:trHeight w:val="333"/>
        </w:trPr>
        <w:tc>
          <w:tcPr>
            <w:tcW w:w="3420" w:type="dxa"/>
            <w:tcBorders>
              <w:right w:val="single" w:sz="12" w:space="0" w:color="auto"/>
            </w:tcBorders>
            <w:shd w:val="clear" w:color="auto" w:fill="auto"/>
            <w:noWrap/>
          </w:tcPr>
          <w:p w:rsidR="00FC4E90" w:rsidRPr="00C8558B" w:rsidRDefault="00FC4E90" w:rsidP="004957AE">
            <w:pPr>
              <w:pStyle w:val="tabletext"/>
              <w:jc w:val="center"/>
            </w:pPr>
            <w:r w:rsidRPr="00C8558B">
              <w:t>1995</w:t>
            </w:r>
          </w:p>
        </w:tc>
        <w:tc>
          <w:tcPr>
            <w:tcW w:w="960" w:type="dxa"/>
            <w:tcBorders>
              <w:left w:val="single" w:sz="12" w:space="0" w:color="auto"/>
            </w:tcBorders>
            <w:shd w:val="clear" w:color="auto" w:fill="auto"/>
            <w:noWrap/>
          </w:tcPr>
          <w:p w:rsidR="00FC4E90" w:rsidRPr="00C8558B" w:rsidRDefault="00FC4E90" w:rsidP="004957AE">
            <w:pPr>
              <w:pStyle w:val="tabletext"/>
              <w:jc w:val="center"/>
            </w:pPr>
            <w:r w:rsidRPr="00C8558B">
              <w:t>54.4</w:t>
            </w:r>
          </w:p>
        </w:tc>
        <w:tc>
          <w:tcPr>
            <w:tcW w:w="960" w:type="dxa"/>
            <w:shd w:val="clear" w:color="auto" w:fill="auto"/>
            <w:noWrap/>
          </w:tcPr>
          <w:p w:rsidR="00FC4E90" w:rsidRPr="004957AE" w:rsidRDefault="00FC4E90" w:rsidP="004957AE">
            <w:pPr>
              <w:pStyle w:val="tabletext"/>
              <w:jc w:val="center"/>
            </w:pPr>
            <w:r w:rsidRPr="004957AE">
              <w:t>52.4</w:t>
            </w:r>
          </w:p>
        </w:tc>
        <w:tc>
          <w:tcPr>
            <w:tcW w:w="960" w:type="dxa"/>
            <w:tcBorders>
              <w:right w:val="single" w:sz="4" w:space="0" w:color="auto"/>
            </w:tcBorders>
            <w:shd w:val="clear" w:color="auto" w:fill="auto"/>
          </w:tcPr>
          <w:p w:rsidR="00FC4E90" w:rsidRPr="00C8558B" w:rsidRDefault="00FC4E90" w:rsidP="004957AE">
            <w:pPr>
              <w:pStyle w:val="tabletext"/>
              <w:jc w:val="center"/>
            </w:pPr>
            <w:r w:rsidRPr="00C8558B">
              <w:t>54.0</w:t>
            </w:r>
          </w:p>
        </w:tc>
        <w:tc>
          <w:tcPr>
            <w:tcW w:w="900" w:type="dxa"/>
            <w:tcBorders>
              <w:left w:val="single" w:sz="4" w:space="0" w:color="auto"/>
            </w:tcBorders>
            <w:shd w:val="clear" w:color="auto" w:fill="auto"/>
            <w:noWrap/>
          </w:tcPr>
          <w:p w:rsidR="00FC4E90" w:rsidRPr="00C8558B" w:rsidRDefault="00FC4E90" w:rsidP="004957AE">
            <w:pPr>
              <w:pStyle w:val="tabletext"/>
              <w:jc w:val="center"/>
            </w:pPr>
            <w:r w:rsidRPr="00C8558B">
              <w:t>73.9</w:t>
            </w:r>
          </w:p>
        </w:tc>
        <w:tc>
          <w:tcPr>
            <w:tcW w:w="900" w:type="dxa"/>
            <w:shd w:val="clear" w:color="auto" w:fill="auto"/>
            <w:noWrap/>
          </w:tcPr>
          <w:p w:rsidR="00FC4E90" w:rsidRPr="004957AE" w:rsidRDefault="00FC4E90" w:rsidP="004957AE">
            <w:pPr>
              <w:pStyle w:val="tabletext"/>
              <w:jc w:val="center"/>
            </w:pPr>
            <w:r w:rsidRPr="004957AE">
              <w:t>72.7</w:t>
            </w:r>
          </w:p>
        </w:tc>
        <w:tc>
          <w:tcPr>
            <w:tcW w:w="1017" w:type="dxa"/>
            <w:shd w:val="clear" w:color="auto" w:fill="auto"/>
          </w:tcPr>
          <w:p w:rsidR="00FC4E90" w:rsidRPr="00C8558B" w:rsidRDefault="00FC4E90" w:rsidP="004957AE">
            <w:pPr>
              <w:pStyle w:val="tabletext"/>
              <w:jc w:val="center"/>
            </w:pPr>
            <w:r w:rsidRPr="00C8558B">
              <w:t>73.8</w:t>
            </w:r>
          </w:p>
        </w:tc>
      </w:tr>
      <w:tr w:rsidR="00FC4E90" w:rsidRPr="00C8558B" w:rsidTr="004957AE">
        <w:trPr>
          <w:trHeight w:val="333"/>
        </w:trPr>
        <w:tc>
          <w:tcPr>
            <w:tcW w:w="3420" w:type="dxa"/>
            <w:tcBorders>
              <w:right w:val="single" w:sz="12" w:space="0" w:color="auto"/>
            </w:tcBorders>
            <w:shd w:val="clear" w:color="auto" w:fill="auto"/>
            <w:noWrap/>
          </w:tcPr>
          <w:p w:rsidR="00FC4E90" w:rsidRPr="00C8558B" w:rsidRDefault="00FC4E90" w:rsidP="004957AE">
            <w:pPr>
              <w:pStyle w:val="tabletext"/>
              <w:jc w:val="center"/>
            </w:pPr>
            <w:r w:rsidRPr="00C8558B">
              <w:t>2000</w:t>
            </w:r>
          </w:p>
        </w:tc>
        <w:tc>
          <w:tcPr>
            <w:tcW w:w="960" w:type="dxa"/>
            <w:tcBorders>
              <w:left w:val="single" w:sz="12" w:space="0" w:color="auto"/>
            </w:tcBorders>
            <w:shd w:val="clear" w:color="auto" w:fill="auto"/>
            <w:noWrap/>
          </w:tcPr>
          <w:p w:rsidR="00FC4E90" w:rsidRPr="00C8558B" w:rsidRDefault="00FC4E90" w:rsidP="004957AE">
            <w:pPr>
              <w:pStyle w:val="tabletext"/>
              <w:jc w:val="center"/>
            </w:pPr>
            <w:r w:rsidRPr="00C8558B">
              <w:t>55.7</w:t>
            </w:r>
          </w:p>
        </w:tc>
        <w:tc>
          <w:tcPr>
            <w:tcW w:w="960" w:type="dxa"/>
            <w:shd w:val="clear" w:color="auto" w:fill="auto"/>
            <w:noWrap/>
          </w:tcPr>
          <w:p w:rsidR="00FC4E90" w:rsidRPr="004957AE" w:rsidRDefault="00FC4E90" w:rsidP="004957AE">
            <w:pPr>
              <w:pStyle w:val="tabletext"/>
              <w:jc w:val="center"/>
            </w:pPr>
            <w:r w:rsidRPr="004957AE">
              <w:t>53.4</w:t>
            </w:r>
          </w:p>
        </w:tc>
        <w:tc>
          <w:tcPr>
            <w:tcW w:w="960" w:type="dxa"/>
            <w:tcBorders>
              <w:right w:val="single" w:sz="4" w:space="0" w:color="auto"/>
            </w:tcBorders>
            <w:shd w:val="clear" w:color="auto" w:fill="auto"/>
          </w:tcPr>
          <w:p w:rsidR="00FC4E90" w:rsidRPr="00C8558B" w:rsidRDefault="00FC4E90" w:rsidP="004957AE">
            <w:pPr>
              <w:pStyle w:val="tabletext"/>
              <w:jc w:val="center"/>
            </w:pPr>
            <w:r w:rsidRPr="00C8558B">
              <w:t>54.6</w:t>
            </w:r>
          </w:p>
        </w:tc>
        <w:tc>
          <w:tcPr>
            <w:tcW w:w="900" w:type="dxa"/>
            <w:tcBorders>
              <w:left w:val="single" w:sz="4" w:space="0" w:color="auto"/>
            </w:tcBorders>
            <w:shd w:val="clear" w:color="auto" w:fill="auto"/>
            <w:noWrap/>
          </w:tcPr>
          <w:p w:rsidR="00FC4E90" w:rsidRPr="00C8558B" w:rsidRDefault="00FC4E90" w:rsidP="004957AE">
            <w:pPr>
              <w:pStyle w:val="tabletext"/>
              <w:jc w:val="center"/>
            </w:pPr>
            <w:r w:rsidRPr="00C8558B">
              <w:t>73.2</w:t>
            </w:r>
          </w:p>
        </w:tc>
        <w:tc>
          <w:tcPr>
            <w:tcW w:w="900" w:type="dxa"/>
            <w:shd w:val="clear" w:color="auto" w:fill="auto"/>
            <w:noWrap/>
          </w:tcPr>
          <w:p w:rsidR="00FC4E90" w:rsidRPr="004957AE" w:rsidRDefault="00FC4E90" w:rsidP="004957AE">
            <w:pPr>
              <w:pStyle w:val="tabletext"/>
              <w:jc w:val="center"/>
            </w:pPr>
            <w:r w:rsidRPr="004957AE">
              <w:t>71.6</w:t>
            </w:r>
          </w:p>
        </w:tc>
        <w:tc>
          <w:tcPr>
            <w:tcW w:w="1017" w:type="dxa"/>
            <w:shd w:val="clear" w:color="auto" w:fill="auto"/>
          </w:tcPr>
          <w:p w:rsidR="00FC4E90" w:rsidRPr="00C8558B" w:rsidRDefault="00FC4E90" w:rsidP="004957AE">
            <w:pPr>
              <w:pStyle w:val="tabletext"/>
              <w:jc w:val="center"/>
            </w:pPr>
            <w:r w:rsidRPr="00C8558B">
              <w:t>72.2</w:t>
            </w:r>
          </w:p>
        </w:tc>
      </w:tr>
      <w:tr w:rsidR="00FC4E90" w:rsidRPr="00C8558B" w:rsidTr="004957AE">
        <w:trPr>
          <w:trHeight w:val="333"/>
        </w:trPr>
        <w:tc>
          <w:tcPr>
            <w:tcW w:w="3420" w:type="dxa"/>
            <w:tcBorders>
              <w:right w:val="single" w:sz="12" w:space="0" w:color="auto"/>
            </w:tcBorders>
            <w:shd w:val="clear" w:color="auto" w:fill="auto"/>
            <w:noWrap/>
          </w:tcPr>
          <w:p w:rsidR="00FC4E90" w:rsidRPr="00C8558B" w:rsidRDefault="00FC4E90" w:rsidP="004957AE">
            <w:pPr>
              <w:pStyle w:val="tabletext"/>
              <w:jc w:val="center"/>
            </w:pPr>
            <w:r w:rsidRPr="00C8558B">
              <w:t>2005</w:t>
            </w:r>
          </w:p>
        </w:tc>
        <w:tc>
          <w:tcPr>
            <w:tcW w:w="960" w:type="dxa"/>
            <w:tcBorders>
              <w:left w:val="single" w:sz="12" w:space="0" w:color="auto"/>
            </w:tcBorders>
            <w:shd w:val="clear" w:color="auto" w:fill="auto"/>
            <w:noWrap/>
          </w:tcPr>
          <w:p w:rsidR="00FC4E90" w:rsidRPr="00C8558B" w:rsidRDefault="00FC4E90" w:rsidP="004957AE">
            <w:pPr>
              <w:pStyle w:val="tabletext"/>
              <w:jc w:val="center"/>
            </w:pPr>
            <w:r w:rsidRPr="00C8558B">
              <w:t>58.0</w:t>
            </w:r>
          </w:p>
        </w:tc>
        <w:tc>
          <w:tcPr>
            <w:tcW w:w="960" w:type="dxa"/>
            <w:shd w:val="clear" w:color="auto" w:fill="auto"/>
            <w:noWrap/>
          </w:tcPr>
          <w:p w:rsidR="00FC4E90" w:rsidRPr="004957AE" w:rsidRDefault="00FC4E90" w:rsidP="004957AE">
            <w:pPr>
              <w:pStyle w:val="tabletext"/>
              <w:jc w:val="center"/>
            </w:pPr>
            <w:r w:rsidRPr="004957AE">
              <w:t>55.3</w:t>
            </w:r>
          </w:p>
        </w:tc>
        <w:tc>
          <w:tcPr>
            <w:tcW w:w="960" w:type="dxa"/>
            <w:tcBorders>
              <w:right w:val="single" w:sz="4" w:space="0" w:color="auto"/>
            </w:tcBorders>
            <w:shd w:val="clear" w:color="auto" w:fill="auto"/>
          </w:tcPr>
          <w:p w:rsidR="00FC4E90" w:rsidRPr="00C8558B" w:rsidRDefault="00FC4E90" w:rsidP="004957AE">
            <w:pPr>
              <w:pStyle w:val="tabletext"/>
              <w:jc w:val="center"/>
            </w:pPr>
            <w:r w:rsidRPr="00C8558B">
              <w:t>57.0</w:t>
            </w:r>
          </w:p>
        </w:tc>
        <w:tc>
          <w:tcPr>
            <w:tcW w:w="900" w:type="dxa"/>
            <w:tcBorders>
              <w:left w:val="single" w:sz="4" w:space="0" w:color="auto"/>
            </w:tcBorders>
            <w:shd w:val="clear" w:color="auto" w:fill="auto"/>
            <w:noWrap/>
          </w:tcPr>
          <w:p w:rsidR="00FC4E90" w:rsidRPr="00C8558B" w:rsidRDefault="00FC4E90" w:rsidP="004957AE">
            <w:pPr>
              <w:pStyle w:val="tabletext"/>
              <w:jc w:val="center"/>
            </w:pPr>
            <w:r w:rsidRPr="00C8558B">
              <w:t>73.1</w:t>
            </w:r>
          </w:p>
        </w:tc>
        <w:tc>
          <w:tcPr>
            <w:tcW w:w="900" w:type="dxa"/>
            <w:shd w:val="clear" w:color="auto" w:fill="auto"/>
            <w:noWrap/>
          </w:tcPr>
          <w:p w:rsidR="00FC4E90" w:rsidRPr="004957AE" w:rsidRDefault="00FC4E90" w:rsidP="004957AE">
            <w:pPr>
              <w:pStyle w:val="tabletext"/>
              <w:jc w:val="center"/>
            </w:pPr>
            <w:r w:rsidRPr="004957AE">
              <w:t>70.5</w:t>
            </w:r>
          </w:p>
        </w:tc>
        <w:tc>
          <w:tcPr>
            <w:tcW w:w="1017" w:type="dxa"/>
            <w:shd w:val="clear" w:color="auto" w:fill="auto"/>
          </w:tcPr>
          <w:p w:rsidR="00FC4E90" w:rsidRPr="00C8558B" w:rsidRDefault="00FC4E90" w:rsidP="004957AE">
            <w:pPr>
              <w:pStyle w:val="tabletext"/>
              <w:jc w:val="center"/>
            </w:pPr>
            <w:r w:rsidRPr="00C8558B">
              <w:t>72.2</w:t>
            </w:r>
          </w:p>
        </w:tc>
      </w:tr>
      <w:tr w:rsidR="00FC4E90" w:rsidRPr="00C8558B" w:rsidTr="004957AE">
        <w:trPr>
          <w:trHeight w:val="333"/>
        </w:trPr>
        <w:tc>
          <w:tcPr>
            <w:tcW w:w="3420" w:type="dxa"/>
            <w:tcBorders>
              <w:bottom w:val="single" w:sz="12" w:space="0" w:color="auto"/>
              <w:right w:val="single" w:sz="12" w:space="0" w:color="auto"/>
            </w:tcBorders>
            <w:shd w:val="clear" w:color="auto" w:fill="auto"/>
            <w:noWrap/>
          </w:tcPr>
          <w:p w:rsidR="00FC4E90" w:rsidRPr="00C8558B" w:rsidRDefault="00FC4E90" w:rsidP="004957AE">
            <w:pPr>
              <w:pStyle w:val="tabletext"/>
              <w:jc w:val="center"/>
            </w:pPr>
            <w:r w:rsidRPr="00C8558B">
              <w:t>2010</w:t>
            </w:r>
          </w:p>
        </w:tc>
        <w:tc>
          <w:tcPr>
            <w:tcW w:w="960" w:type="dxa"/>
            <w:tcBorders>
              <w:left w:val="single" w:sz="12" w:space="0" w:color="auto"/>
              <w:bottom w:val="single" w:sz="12" w:space="0" w:color="auto"/>
            </w:tcBorders>
            <w:shd w:val="clear" w:color="auto" w:fill="auto"/>
            <w:noWrap/>
          </w:tcPr>
          <w:p w:rsidR="00FC4E90" w:rsidRPr="00C8558B" w:rsidRDefault="00FC4E90" w:rsidP="004957AE">
            <w:pPr>
              <w:pStyle w:val="tabletext"/>
              <w:jc w:val="center"/>
            </w:pPr>
            <w:r w:rsidRPr="00C8558B">
              <w:t>57.5</w:t>
            </w:r>
          </w:p>
        </w:tc>
        <w:tc>
          <w:tcPr>
            <w:tcW w:w="960" w:type="dxa"/>
            <w:tcBorders>
              <w:bottom w:val="single" w:sz="12" w:space="0" w:color="auto"/>
            </w:tcBorders>
            <w:shd w:val="clear" w:color="auto" w:fill="auto"/>
            <w:noWrap/>
          </w:tcPr>
          <w:p w:rsidR="00FC4E90" w:rsidRPr="004957AE" w:rsidRDefault="00FC4E90" w:rsidP="004957AE">
            <w:pPr>
              <w:pStyle w:val="tabletext"/>
              <w:jc w:val="center"/>
            </w:pPr>
            <w:r w:rsidRPr="004957AE">
              <w:t>55.</w:t>
            </w:r>
            <w:r w:rsidR="007B6ADE">
              <w:t>7</w:t>
            </w:r>
          </w:p>
        </w:tc>
        <w:tc>
          <w:tcPr>
            <w:tcW w:w="960" w:type="dxa"/>
            <w:tcBorders>
              <w:bottom w:val="single" w:sz="12" w:space="0" w:color="auto"/>
              <w:right w:val="single" w:sz="4" w:space="0" w:color="auto"/>
            </w:tcBorders>
            <w:shd w:val="clear" w:color="auto" w:fill="auto"/>
          </w:tcPr>
          <w:p w:rsidR="00FC4E90" w:rsidRPr="00C8558B" w:rsidRDefault="00FC4E90" w:rsidP="004957AE">
            <w:pPr>
              <w:pStyle w:val="tabletext"/>
              <w:jc w:val="center"/>
            </w:pPr>
            <w:r w:rsidRPr="00C8558B">
              <w:t>58.6</w:t>
            </w:r>
          </w:p>
        </w:tc>
        <w:tc>
          <w:tcPr>
            <w:tcW w:w="900" w:type="dxa"/>
            <w:tcBorders>
              <w:left w:val="single" w:sz="4" w:space="0" w:color="auto"/>
              <w:bottom w:val="single" w:sz="12" w:space="0" w:color="auto"/>
            </w:tcBorders>
            <w:shd w:val="clear" w:color="auto" w:fill="auto"/>
            <w:noWrap/>
          </w:tcPr>
          <w:p w:rsidR="00FC4E90" w:rsidRPr="00C8558B" w:rsidRDefault="00FC4E90" w:rsidP="004957AE">
            <w:pPr>
              <w:pStyle w:val="tabletext"/>
              <w:jc w:val="center"/>
            </w:pPr>
            <w:r w:rsidRPr="00C8558B">
              <w:t>72.9</w:t>
            </w:r>
          </w:p>
        </w:tc>
        <w:tc>
          <w:tcPr>
            <w:tcW w:w="900" w:type="dxa"/>
            <w:tcBorders>
              <w:bottom w:val="single" w:sz="12" w:space="0" w:color="auto"/>
            </w:tcBorders>
            <w:shd w:val="clear" w:color="auto" w:fill="auto"/>
            <w:noWrap/>
          </w:tcPr>
          <w:p w:rsidR="00FC4E90" w:rsidRPr="004957AE" w:rsidRDefault="00FC4E90" w:rsidP="004957AE">
            <w:pPr>
              <w:pStyle w:val="tabletext"/>
              <w:jc w:val="center"/>
            </w:pPr>
            <w:r w:rsidRPr="004957AE">
              <w:t>70.</w:t>
            </w:r>
            <w:r w:rsidR="00C202F1">
              <w:t>1</w:t>
            </w:r>
          </w:p>
        </w:tc>
        <w:tc>
          <w:tcPr>
            <w:tcW w:w="1017" w:type="dxa"/>
            <w:tcBorders>
              <w:bottom w:val="single" w:sz="12" w:space="0" w:color="auto"/>
            </w:tcBorders>
            <w:shd w:val="clear" w:color="auto" w:fill="auto"/>
          </w:tcPr>
          <w:p w:rsidR="00FC4E90" w:rsidRPr="00C8558B" w:rsidRDefault="00FC4E90" w:rsidP="004957AE">
            <w:pPr>
              <w:pStyle w:val="tabletext"/>
              <w:jc w:val="center"/>
            </w:pPr>
            <w:r w:rsidRPr="00C8558B">
              <w:t>72.2</w:t>
            </w:r>
          </w:p>
        </w:tc>
      </w:tr>
    </w:tbl>
    <w:p w:rsidR="00FC4E90" w:rsidRPr="00DB4F26" w:rsidRDefault="000E7E53" w:rsidP="00FC4E90">
      <w:pPr>
        <w:pStyle w:val="Source"/>
      </w:pPr>
      <w:r>
        <w:br/>
      </w:r>
      <w:r w:rsidR="00FC4E90" w:rsidRPr="00DB4F26">
        <w:t>Source: ABS</w:t>
      </w:r>
      <w:r w:rsidR="00A10F91">
        <w:t xml:space="preserve"> 2010c</w:t>
      </w:r>
      <w:r w:rsidR="00FC4E90" w:rsidRPr="00DB4F26">
        <w:t xml:space="preserve">, </w:t>
      </w:r>
      <w:r w:rsidR="00FC4E90">
        <w:t xml:space="preserve">Labour Force Survey, </w:t>
      </w:r>
      <w:r w:rsidR="00DC051F">
        <w:t xml:space="preserve">Cat. No. </w:t>
      </w:r>
      <w:r w:rsidR="00A10F91">
        <w:t>6202.0, June</w:t>
      </w:r>
    </w:p>
    <w:p w:rsidR="00FC4E90" w:rsidRDefault="00FC4E90" w:rsidP="00FC4E90">
      <w:pPr>
        <w:rPr>
          <w:rFonts w:ascii="Palatino Linotype" w:hAnsi="Palatino Linotype"/>
          <w:sz w:val="22"/>
          <w:szCs w:val="22"/>
        </w:rPr>
      </w:pPr>
    </w:p>
    <w:p w:rsidR="00FC4E90" w:rsidRPr="00B646D0" w:rsidRDefault="00FC4E90" w:rsidP="004957AE">
      <w:pPr>
        <w:pStyle w:val="Heading3"/>
      </w:pPr>
      <w:bookmarkStart w:id="38" w:name="_Toc289629519"/>
      <w:r w:rsidRPr="00B646D0">
        <w:lastRenderedPageBreak/>
        <w:t>NSW compared to the other States</w:t>
      </w:r>
      <w:bookmarkEnd w:id="38"/>
    </w:p>
    <w:p w:rsidR="00FC4E90" w:rsidRDefault="00FC4E90" w:rsidP="00DC051F">
      <w:pPr>
        <w:tabs>
          <w:tab w:val="left" w:pos="7380"/>
        </w:tabs>
        <w:rPr>
          <w:rFonts w:ascii="Palatino Linotype" w:hAnsi="Palatino Linotype"/>
          <w:sz w:val="22"/>
          <w:szCs w:val="22"/>
        </w:rPr>
      </w:pPr>
      <w:r w:rsidRPr="0034494E">
        <w:rPr>
          <w:rFonts w:ascii="Palatino Linotype" w:hAnsi="Palatino Linotype"/>
          <w:sz w:val="22"/>
          <w:szCs w:val="22"/>
        </w:rPr>
        <w:t xml:space="preserve">For both men and women, participation rates are </w:t>
      </w:r>
      <w:r>
        <w:rPr>
          <w:rFonts w:ascii="Palatino Linotype" w:hAnsi="Palatino Linotype"/>
          <w:sz w:val="22"/>
          <w:szCs w:val="22"/>
        </w:rPr>
        <w:t xml:space="preserve">lower in NSW than the Australian average </w:t>
      </w:r>
      <w:r w:rsidRPr="0034494E">
        <w:rPr>
          <w:rFonts w:ascii="Palatino Linotype" w:hAnsi="Palatino Linotype"/>
          <w:sz w:val="22"/>
          <w:szCs w:val="22"/>
        </w:rPr>
        <w:t>(</w:t>
      </w:r>
      <w:r>
        <w:rPr>
          <w:rFonts w:ascii="Palatino Linotype" w:hAnsi="Palatino Linotype"/>
          <w:sz w:val="22"/>
          <w:szCs w:val="22"/>
        </w:rPr>
        <w:t xml:space="preserve">58% </w:t>
      </w:r>
      <w:r w:rsidRPr="0034494E">
        <w:rPr>
          <w:rFonts w:ascii="Palatino Linotype" w:hAnsi="Palatino Linotype"/>
          <w:sz w:val="22"/>
          <w:szCs w:val="22"/>
        </w:rPr>
        <w:t xml:space="preserve">for women </w:t>
      </w:r>
      <w:r>
        <w:rPr>
          <w:rFonts w:ascii="Palatino Linotype" w:hAnsi="Palatino Linotype"/>
          <w:sz w:val="22"/>
          <w:szCs w:val="22"/>
        </w:rPr>
        <w:t xml:space="preserve">and 72% for men) </w:t>
      </w:r>
      <w:r w:rsidRPr="0034494E">
        <w:rPr>
          <w:rFonts w:ascii="Palatino Linotype" w:hAnsi="Palatino Linotype"/>
          <w:sz w:val="22"/>
          <w:szCs w:val="22"/>
        </w:rPr>
        <w:t>(ABS</w:t>
      </w:r>
      <w:r w:rsidR="00DC051F">
        <w:rPr>
          <w:rFonts w:ascii="Palatino Linotype" w:hAnsi="Palatino Linotype"/>
          <w:sz w:val="22"/>
          <w:szCs w:val="22"/>
        </w:rPr>
        <w:t xml:space="preserve"> 2010c</w:t>
      </w:r>
      <w:r w:rsidRPr="0034494E">
        <w:rPr>
          <w:rFonts w:ascii="Palatino Linotype" w:hAnsi="Palatino Linotype"/>
          <w:sz w:val="22"/>
          <w:szCs w:val="22"/>
        </w:rPr>
        <w:t xml:space="preserve">, </w:t>
      </w:r>
      <w:r w:rsidR="00DC051F">
        <w:rPr>
          <w:rFonts w:ascii="Palatino Linotype" w:hAnsi="Palatino Linotype"/>
          <w:sz w:val="22"/>
          <w:szCs w:val="22"/>
        </w:rPr>
        <w:t xml:space="preserve">Cat. No. </w:t>
      </w:r>
      <w:r w:rsidRPr="008B1B76">
        <w:rPr>
          <w:rFonts w:ascii="Palatino Linotype" w:hAnsi="Palatino Linotype"/>
          <w:sz w:val="22"/>
          <w:szCs w:val="22"/>
        </w:rPr>
        <w:t>6202.0</w:t>
      </w:r>
      <w:r w:rsidRPr="0034494E">
        <w:rPr>
          <w:rFonts w:ascii="Palatino Linotype" w:hAnsi="Palatino Linotype"/>
          <w:sz w:val="22"/>
          <w:szCs w:val="22"/>
        </w:rPr>
        <w:t>).</w:t>
      </w:r>
      <w:r>
        <w:rPr>
          <w:rFonts w:ascii="Palatino Linotype" w:hAnsi="Palatino Linotype"/>
          <w:sz w:val="22"/>
          <w:szCs w:val="22"/>
        </w:rPr>
        <w:t xml:space="preserve"> Participation rates for men and women in </w:t>
      </w:r>
      <w:smartTag w:uri="urn:schemas-microsoft-com:office:smarttags" w:element="place">
        <w:smartTag w:uri="urn:schemas-microsoft-com:office:smarttags" w:element="City">
          <w:r>
            <w:rPr>
              <w:rFonts w:ascii="Palatino Linotype" w:hAnsi="Palatino Linotype"/>
              <w:sz w:val="22"/>
              <w:szCs w:val="22"/>
            </w:rPr>
            <w:t>Sydney</w:t>
          </w:r>
        </w:smartTag>
      </w:smartTag>
      <w:r>
        <w:rPr>
          <w:rFonts w:ascii="Palatino Linotype" w:hAnsi="Palatino Linotype"/>
          <w:sz w:val="22"/>
          <w:szCs w:val="22"/>
        </w:rPr>
        <w:t xml:space="preserve"> </w:t>
      </w:r>
      <w:r w:rsidRPr="0034494E">
        <w:rPr>
          <w:rFonts w:ascii="Palatino Linotype" w:hAnsi="Palatino Linotype"/>
          <w:sz w:val="22"/>
          <w:szCs w:val="22"/>
        </w:rPr>
        <w:t>(</w:t>
      </w:r>
      <w:r>
        <w:rPr>
          <w:rFonts w:ascii="Palatino Linotype" w:hAnsi="Palatino Linotype"/>
          <w:sz w:val="22"/>
          <w:szCs w:val="22"/>
        </w:rPr>
        <w:t>58%</w:t>
      </w:r>
      <w:r w:rsidRPr="0034494E">
        <w:rPr>
          <w:rFonts w:ascii="Palatino Linotype" w:hAnsi="Palatino Linotype"/>
          <w:sz w:val="22"/>
          <w:szCs w:val="22"/>
        </w:rPr>
        <w:t xml:space="preserve"> for women and </w:t>
      </w:r>
      <w:r>
        <w:rPr>
          <w:rFonts w:ascii="Palatino Linotype" w:hAnsi="Palatino Linotype"/>
          <w:sz w:val="22"/>
          <w:szCs w:val="22"/>
        </w:rPr>
        <w:t xml:space="preserve">73% </w:t>
      </w:r>
      <w:r w:rsidRPr="0034494E">
        <w:rPr>
          <w:rFonts w:ascii="Palatino Linotype" w:hAnsi="Palatino Linotype"/>
          <w:sz w:val="22"/>
          <w:szCs w:val="22"/>
        </w:rPr>
        <w:t>for men</w:t>
      </w:r>
      <w:r>
        <w:rPr>
          <w:rFonts w:ascii="Palatino Linotype" w:hAnsi="Palatino Linotype"/>
          <w:sz w:val="22"/>
          <w:szCs w:val="22"/>
        </w:rPr>
        <w:t>) are much closer to the Australian average</w:t>
      </w:r>
      <w:r w:rsidRPr="0034494E">
        <w:rPr>
          <w:rFonts w:ascii="Palatino Linotype" w:hAnsi="Palatino Linotype"/>
          <w:sz w:val="22"/>
          <w:szCs w:val="22"/>
        </w:rPr>
        <w:t xml:space="preserve">. </w:t>
      </w:r>
    </w:p>
    <w:p w:rsidR="00FC4E90" w:rsidRDefault="00FC4E90" w:rsidP="00FC4E90">
      <w:pPr>
        <w:rPr>
          <w:rFonts w:ascii="Palatino Linotype" w:hAnsi="Palatino Linotype"/>
          <w:sz w:val="22"/>
          <w:szCs w:val="22"/>
        </w:rPr>
      </w:pPr>
    </w:p>
    <w:p w:rsidR="00FC4E90" w:rsidRDefault="00FC4E90" w:rsidP="00FC4E90">
      <w:pPr>
        <w:rPr>
          <w:rFonts w:ascii="Palatino Linotype" w:hAnsi="Palatino Linotype"/>
          <w:sz w:val="22"/>
          <w:szCs w:val="22"/>
        </w:rPr>
      </w:pPr>
      <w:r>
        <w:rPr>
          <w:rFonts w:ascii="Palatino Linotype" w:hAnsi="Palatino Linotype"/>
          <w:sz w:val="22"/>
          <w:szCs w:val="22"/>
        </w:rPr>
        <w:t xml:space="preserve">The female participation rate is also lower in NSW than every other Australian state, Table 1.3. Likewise, the male participation rate in NSW is comparatively low, being lower than the national average, and lower than that of </w:t>
      </w:r>
      <w:smartTag w:uri="urn:schemas-microsoft-com:office:smarttags" w:element="State">
        <w:r>
          <w:rPr>
            <w:rFonts w:ascii="Palatino Linotype" w:hAnsi="Palatino Linotype"/>
            <w:sz w:val="22"/>
            <w:szCs w:val="22"/>
          </w:rPr>
          <w:t>Western Australia</w:t>
        </w:r>
      </w:smartTag>
      <w:r>
        <w:rPr>
          <w:rFonts w:ascii="Palatino Linotype" w:hAnsi="Palatino Linotype"/>
          <w:sz w:val="22"/>
          <w:szCs w:val="22"/>
        </w:rPr>
        <w:t xml:space="preserve">, </w:t>
      </w:r>
      <w:smartTag w:uri="urn:schemas-microsoft-com:office:smarttags" w:element="State">
        <w:r>
          <w:rPr>
            <w:rFonts w:ascii="Palatino Linotype" w:hAnsi="Palatino Linotype"/>
            <w:sz w:val="22"/>
            <w:szCs w:val="22"/>
          </w:rPr>
          <w:t>Queensland</w:t>
        </w:r>
      </w:smartTag>
      <w:r>
        <w:rPr>
          <w:rFonts w:ascii="Palatino Linotype" w:hAnsi="Palatino Linotype"/>
          <w:sz w:val="22"/>
          <w:szCs w:val="22"/>
        </w:rPr>
        <w:t xml:space="preserve"> and </w:t>
      </w:r>
      <w:smartTag w:uri="urn:schemas-microsoft-com:office:smarttags" w:element="place">
        <w:smartTag w:uri="urn:schemas-microsoft-com:office:smarttags" w:element="State">
          <w:r>
            <w:rPr>
              <w:rFonts w:ascii="Palatino Linotype" w:hAnsi="Palatino Linotype"/>
              <w:sz w:val="22"/>
              <w:szCs w:val="22"/>
            </w:rPr>
            <w:t>Victoria</w:t>
          </w:r>
        </w:smartTag>
      </w:smartTag>
      <w:r>
        <w:rPr>
          <w:rFonts w:ascii="Palatino Linotype" w:hAnsi="Palatino Linotype"/>
          <w:sz w:val="22"/>
          <w:szCs w:val="22"/>
        </w:rPr>
        <w:t xml:space="preserve">. </w:t>
      </w:r>
    </w:p>
    <w:p w:rsidR="00FC4E90" w:rsidRDefault="00FC4E90" w:rsidP="00FC4E90">
      <w:pPr>
        <w:rPr>
          <w:rFonts w:ascii="Palatino Linotype" w:hAnsi="Palatino Linotype"/>
          <w:sz w:val="22"/>
          <w:szCs w:val="22"/>
        </w:rPr>
      </w:pPr>
    </w:p>
    <w:p w:rsidR="00FC4E90" w:rsidRPr="002A0323" w:rsidRDefault="00FC4E90" w:rsidP="00FC4E90">
      <w:pPr>
        <w:pStyle w:val="TableHeading"/>
        <w:rPr>
          <w:rFonts w:ascii="Palatino Linotype" w:hAnsi="Palatino Linotype"/>
          <w:bCs/>
          <w:i/>
          <w:iCs/>
        </w:rPr>
      </w:pPr>
      <w:r w:rsidRPr="002A0323">
        <w:rPr>
          <w:rFonts w:ascii="Palatino Linotype" w:hAnsi="Palatino Linotype"/>
          <w:bCs/>
          <w:i/>
          <w:iCs/>
        </w:rPr>
        <w:t xml:space="preserve">Table 1.3: Participation </w:t>
      </w:r>
      <w:r w:rsidR="00362F29">
        <w:rPr>
          <w:rFonts w:ascii="Palatino Linotype" w:hAnsi="Palatino Linotype"/>
          <w:bCs/>
          <w:i/>
          <w:iCs/>
        </w:rPr>
        <w:t>r</w:t>
      </w:r>
      <w:r w:rsidRPr="002A0323">
        <w:rPr>
          <w:rFonts w:ascii="Palatino Linotype" w:hAnsi="Palatino Linotype"/>
          <w:bCs/>
          <w:i/>
          <w:iCs/>
        </w:rPr>
        <w:t xml:space="preserve">ates, by gender, </w:t>
      </w:r>
      <w:r w:rsidR="00362F29">
        <w:rPr>
          <w:rFonts w:ascii="Palatino Linotype" w:hAnsi="Palatino Linotype"/>
          <w:bCs/>
          <w:i/>
          <w:iCs/>
        </w:rPr>
        <w:t>s</w:t>
      </w:r>
      <w:r w:rsidRPr="002A0323">
        <w:rPr>
          <w:rFonts w:ascii="Palatino Linotype" w:hAnsi="Palatino Linotype"/>
          <w:bCs/>
          <w:i/>
          <w:iCs/>
        </w:rPr>
        <w:t xml:space="preserve">tates and </w:t>
      </w:r>
      <w:smartTag w:uri="urn:schemas-microsoft-com:office:smarttags" w:element="place">
        <w:smartTag w:uri="urn:schemas-microsoft-com:office:smarttags" w:element="country-region">
          <w:r w:rsidRPr="002A0323">
            <w:rPr>
              <w:rFonts w:ascii="Palatino Linotype" w:hAnsi="Palatino Linotype"/>
              <w:bCs/>
              <w:i/>
              <w:iCs/>
            </w:rPr>
            <w:t>Australia</w:t>
          </w:r>
        </w:smartTag>
      </w:smartTag>
      <w:r w:rsidRPr="002A0323">
        <w:rPr>
          <w:rFonts w:ascii="Palatino Linotype" w:hAnsi="Palatino Linotype"/>
          <w:bCs/>
          <w:i/>
          <w:iCs/>
        </w:rPr>
        <w:t>, 2010</w:t>
      </w:r>
      <w:r w:rsidR="00D265DC" w:rsidRPr="002A0323">
        <w:rPr>
          <w:rFonts w:ascii="Palatino Linotype" w:hAnsi="Palatino Linotype"/>
          <w:bCs/>
          <w:i/>
          <w:iCs/>
        </w:rPr>
        <w:t>, %</w:t>
      </w:r>
    </w:p>
    <w:tbl>
      <w:tblPr>
        <w:tblW w:w="9922" w:type="dxa"/>
        <w:tblInd w:w="108" w:type="dxa"/>
        <w:tblLayout w:type="fixed"/>
        <w:tblLook w:val="0000"/>
      </w:tblPr>
      <w:tblGrid>
        <w:gridCol w:w="3599"/>
        <w:gridCol w:w="2340"/>
        <w:gridCol w:w="1991"/>
        <w:gridCol w:w="1970"/>
        <w:gridCol w:w="22"/>
        <w:tblGridChange w:id="39">
          <w:tblGrid>
            <w:gridCol w:w="3599"/>
            <w:gridCol w:w="2340"/>
            <w:gridCol w:w="1991"/>
            <w:gridCol w:w="1970"/>
            <w:gridCol w:w="22"/>
          </w:tblGrid>
        </w:tblGridChange>
      </w:tblGrid>
      <w:tr w:rsidR="00FC4E90" w:rsidTr="00362F29">
        <w:trPr>
          <w:gridAfter w:val="1"/>
          <w:wAfter w:w="22" w:type="dxa"/>
          <w:trHeight w:val="300"/>
        </w:trPr>
        <w:tc>
          <w:tcPr>
            <w:tcW w:w="3599" w:type="dxa"/>
            <w:vMerge w:val="restart"/>
            <w:tcBorders>
              <w:top w:val="single" w:sz="12" w:space="0" w:color="auto"/>
              <w:bottom w:val="single" w:sz="6" w:space="0" w:color="auto"/>
              <w:right w:val="single" w:sz="12" w:space="0" w:color="auto"/>
            </w:tcBorders>
            <w:shd w:val="clear" w:color="auto" w:fill="auto"/>
            <w:noWrap/>
            <w:vAlign w:val="center"/>
          </w:tcPr>
          <w:p w:rsidR="00FC4E90" w:rsidRDefault="00FC4E90" w:rsidP="00362F29">
            <w:pPr>
              <w:pStyle w:val="tabletext"/>
              <w:jc w:val="center"/>
            </w:pPr>
            <w:r>
              <w:t>State / Territory</w:t>
            </w:r>
          </w:p>
        </w:tc>
        <w:tc>
          <w:tcPr>
            <w:tcW w:w="2340" w:type="dxa"/>
            <w:vMerge w:val="restart"/>
            <w:tcBorders>
              <w:top w:val="single" w:sz="12" w:space="0" w:color="auto"/>
              <w:left w:val="single" w:sz="12" w:space="0" w:color="auto"/>
              <w:right w:val="single" w:sz="12" w:space="0" w:color="auto"/>
            </w:tcBorders>
            <w:shd w:val="clear" w:color="auto" w:fill="auto"/>
            <w:noWrap/>
            <w:vAlign w:val="center"/>
          </w:tcPr>
          <w:p w:rsidR="00FC4E90" w:rsidRDefault="00FC4E90" w:rsidP="00362F29">
            <w:pPr>
              <w:pStyle w:val="tabletext"/>
              <w:jc w:val="center"/>
            </w:pPr>
            <w:r>
              <w:t>Female</w:t>
            </w:r>
          </w:p>
        </w:tc>
        <w:tc>
          <w:tcPr>
            <w:tcW w:w="1991" w:type="dxa"/>
            <w:vMerge w:val="restart"/>
            <w:tcBorders>
              <w:top w:val="single" w:sz="12" w:space="0" w:color="auto"/>
              <w:left w:val="single" w:sz="12" w:space="0" w:color="auto"/>
              <w:right w:val="single" w:sz="12" w:space="0" w:color="auto"/>
            </w:tcBorders>
            <w:shd w:val="clear" w:color="auto" w:fill="auto"/>
            <w:noWrap/>
            <w:vAlign w:val="center"/>
          </w:tcPr>
          <w:p w:rsidR="00FC4E90" w:rsidRDefault="00FC4E90" w:rsidP="00362F29">
            <w:pPr>
              <w:pStyle w:val="tabletext"/>
              <w:jc w:val="center"/>
            </w:pPr>
            <w:r>
              <w:t>Male</w:t>
            </w:r>
          </w:p>
        </w:tc>
        <w:tc>
          <w:tcPr>
            <w:tcW w:w="1970" w:type="dxa"/>
            <w:tcBorders>
              <w:top w:val="single" w:sz="12" w:space="0" w:color="auto"/>
              <w:left w:val="single" w:sz="12" w:space="0" w:color="auto"/>
            </w:tcBorders>
            <w:vAlign w:val="center"/>
          </w:tcPr>
          <w:p w:rsidR="00FC4E90" w:rsidRDefault="00FC4E90" w:rsidP="00362F29">
            <w:pPr>
              <w:pStyle w:val="tabletext"/>
              <w:jc w:val="center"/>
            </w:pPr>
          </w:p>
        </w:tc>
      </w:tr>
      <w:tr w:rsidR="00FC4E90" w:rsidTr="006F3A6B">
        <w:tblPrEx>
          <w:tblW w:w="9922" w:type="dxa"/>
          <w:tblInd w:w="108" w:type="dxa"/>
          <w:tblLayout w:type="fixed"/>
          <w:tblLook w:val="0000"/>
          <w:tblPrExChange w:id="40" w:author="Jacqui Thorburn" w:date="2011-05-07T15:37:00Z">
            <w:tblPrEx>
              <w:tblW w:w="9922" w:type="dxa"/>
              <w:tblInd w:w="108" w:type="dxa"/>
              <w:tblLayout w:type="fixed"/>
              <w:tblLook w:val="0000"/>
            </w:tblPrEx>
          </w:tblPrExChange>
        </w:tblPrEx>
        <w:trPr>
          <w:trHeight w:val="600"/>
          <w:trPrChange w:id="41" w:author="Jacqui Thorburn" w:date="2011-05-07T15:37:00Z">
            <w:trPr>
              <w:trHeight w:val="600"/>
            </w:trPr>
          </w:trPrChange>
        </w:trPr>
        <w:tc>
          <w:tcPr>
            <w:tcW w:w="3599" w:type="dxa"/>
            <w:vMerge/>
            <w:tcBorders>
              <w:top w:val="single" w:sz="6" w:space="0" w:color="auto"/>
              <w:bottom w:val="single" w:sz="6" w:space="0" w:color="auto"/>
              <w:right w:val="single" w:sz="12" w:space="0" w:color="auto"/>
            </w:tcBorders>
            <w:vAlign w:val="center"/>
            <w:tcPrChange w:id="42" w:author="Jacqui Thorburn" w:date="2011-05-07T15:37:00Z">
              <w:tcPr>
                <w:tcW w:w="3599" w:type="dxa"/>
                <w:vMerge/>
                <w:tcBorders>
                  <w:top w:val="single" w:sz="6" w:space="0" w:color="auto"/>
                  <w:bottom w:val="single" w:sz="6" w:space="0" w:color="auto"/>
                  <w:right w:val="single" w:sz="12" w:space="0" w:color="auto"/>
                </w:tcBorders>
                <w:vAlign w:val="center"/>
              </w:tcPr>
            </w:tcPrChange>
          </w:tcPr>
          <w:p w:rsidR="00FC4E90" w:rsidRDefault="00FC4E90" w:rsidP="00362F29">
            <w:pPr>
              <w:pStyle w:val="tabletext"/>
              <w:jc w:val="center"/>
            </w:pPr>
          </w:p>
        </w:tc>
        <w:tc>
          <w:tcPr>
            <w:tcW w:w="2340" w:type="dxa"/>
            <w:vMerge/>
            <w:tcBorders>
              <w:left w:val="single" w:sz="12" w:space="0" w:color="auto"/>
              <w:bottom w:val="single" w:sz="6" w:space="0" w:color="auto"/>
              <w:right w:val="single" w:sz="12" w:space="0" w:color="auto"/>
            </w:tcBorders>
            <w:shd w:val="clear" w:color="auto" w:fill="auto"/>
            <w:vAlign w:val="center"/>
            <w:tcPrChange w:id="43" w:author="Jacqui Thorburn" w:date="2011-05-07T15:37:00Z">
              <w:tcPr>
                <w:tcW w:w="2340" w:type="dxa"/>
                <w:vMerge/>
                <w:tcBorders>
                  <w:left w:val="single" w:sz="12" w:space="0" w:color="auto"/>
                  <w:bottom w:val="single" w:sz="6" w:space="0" w:color="auto"/>
                  <w:right w:val="single" w:sz="12" w:space="0" w:color="auto"/>
                </w:tcBorders>
                <w:shd w:val="clear" w:color="auto" w:fill="auto"/>
                <w:vAlign w:val="center"/>
              </w:tcPr>
            </w:tcPrChange>
          </w:tcPr>
          <w:p w:rsidR="00FC4E90" w:rsidRDefault="00FC4E90" w:rsidP="00362F29">
            <w:pPr>
              <w:pStyle w:val="tabletext"/>
              <w:jc w:val="center"/>
            </w:pPr>
          </w:p>
        </w:tc>
        <w:tc>
          <w:tcPr>
            <w:tcW w:w="1991" w:type="dxa"/>
            <w:vMerge/>
            <w:tcBorders>
              <w:left w:val="single" w:sz="12" w:space="0" w:color="auto"/>
              <w:bottom w:val="single" w:sz="6" w:space="0" w:color="auto"/>
              <w:right w:val="single" w:sz="12" w:space="0" w:color="auto"/>
            </w:tcBorders>
            <w:vAlign w:val="center"/>
            <w:tcPrChange w:id="44" w:author="Jacqui Thorburn" w:date="2011-05-07T15:37:00Z">
              <w:tcPr>
                <w:tcW w:w="1991" w:type="dxa"/>
                <w:vMerge/>
                <w:tcBorders>
                  <w:left w:val="single" w:sz="12" w:space="0" w:color="auto"/>
                  <w:bottom w:val="single" w:sz="6" w:space="0" w:color="auto"/>
                  <w:right w:val="single" w:sz="12" w:space="0" w:color="auto"/>
                </w:tcBorders>
                <w:vAlign w:val="center"/>
              </w:tcPr>
            </w:tcPrChange>
          </w:tcPr>
          <w:p w:rsidR="00FC4E90" w:rsidRDefault="00FC4E90" w:rsidP="00362F29">
            <w:pPr>
              <w:pStyle w:val="tabletext"/>
              <w:jc w:val="center"/>
            </w:pPr>
          </w:p>
        </w:tc>
        <w:tc>
          <w:tcPr>
            <w:tcW w:w="1992" w:type="dxa"/>
            <w:gridSpan w:val="2"/>
            <w:tcBorders>
              <w:left w:val="single" w:sz="12" w:space="0" w:color="auto"/>
              <w:bottom w:val="single" w:sz="6" w:space="0" w:color="auto"/>
            </w:tcBorders>
            <w:shd w:val="clear" w:color="auto" w:fill="auto"/>
            <w:tcPrChange w:id="45" w:author="Jacqui Thorburn" w:date="2011-05-07T15:37:00Z">
              <w:tcPr>
                <w:tcW w:w="1992" w:type="dxa"/>
                <w:gridSpan w:val="2"/>
                <w:tcBorders>
                  <w:left w:val="single" w:sz="12" w:space="0" w:color="auto"/>
                  <w:bottom w:val="single" w:sz="6" w:space="0" w:color="auto"/>
                </w:tcBorders>
                <w:shd w:val="clear" w:color="auto" w:fill="auto"/>
                <w:vAlign w:val="center"/>
              </w:tcPr>
            </w:tcPrChange>
          </w:tcPr>
          <w:p w:rsidR="00FC4E90" w:rsidRDefault="00FC4E90" w:rsidP="006F3A6B">
            <w:pPr>
              <w:pStyle w:val="tabletext"/>
              <w:jc w:val="center"/>
            </w:pPr>
            <w:r>
              <w:t>Persons</w:t>
            </w:r>
          </w:p>
        </w:tc>
      </w:tr>
      <w:tr w:rsidR="00FC4E90" w:rsidRPr="00B27EAE" w:rsidTr="00362F29">
        <w:trPr>
          <w:trHeight w:val="300"/>
        </w:trPr>
        <w:tc>
          <w:tcPr>
            <w:tcW w:w="3599" w:type="dxa"/>
            <w:tcBorders>
              <w:top w:val="single" w:sz="6" w:space="0" w:color="auto"/>
              <w:right w:val="single" w:sz="12" w:space="0" w:color="auto"/>
            </w:tcBorders>
            <w:shd w:val="clear" w:color="auto" w:fill="auto"/>
            <w:noWrap/>
          </w:tcPr>
          <w:p w:rsidR="00FC4E90" w:rsidRPr="00B27EAE" w:rsidRDefault="00FC4E90" w:rsidP="00362F29">
            <w:pPr>
              <w:pStyle w:val="tabletext"/>
              <w:jc w:val="center"/>
              <w:rPr>
                <w:szCs w:val="18"/>
              </w:rPr>
            </w:pPr>
            <w:r w:rsidRPr="00B27EAE">
              <w:rPr>
                <w:szCs w:val="18"/>
              </w:rPr>
              <w:t>NSW</w:t>
            </w:r>
          </w:p>
        </w:tc>
        <w:tc>
          <w:tcPr>
            <w:tcW w:w="2340" w:type="dxa"/>
            <w:tcBorders>
              <w:top w:val="single" w:sz="6" w:space="0" w:color="auto"/>
              <w:left w:val="single" w:sz="12" w:space="0" w:color="auto"/>
              <w:right w:val="single" w:sz="12" w:space="0" w:color="auto"/>
            </w:tcBorders>
            <w:shd w:val="clear" w:color="auto" w:fill="auto"/>
            <w:noWrap/>
          </w:tcPr>
          <w:p w:rsidR="00FC4E90" w:rsidRPr="00B27EAE" w:rsidRDefault="00FC4E90" w:rsidP="00362F29">
            <w:pPr>
              <w:pStyle w:val="tabletext"/>
              <w:jc w:val="center"/>
              <w:rPr>
                <w:szCs w:val="18"/>
              </w:rPr>
            </w:pPr>
            <w:r w:rsidRPr="00B27EAE">
              <w:rPr>
                <w:rFonts w:cs="Arial"/>
                <w:szCs w:val="18"/>
              </w:rPr>
              <w:t>55.</w:t>
            </w:r>
            <w:r w:rsidR="00C202F1">
              <w:rPr>
                <w:rFonts w:cs="Arial"/>
                <w:szCs w:val="18"/>
              </w:rPr>
              <w:t>7</w:t>
            </w:r>
          </w:p>
        </w:tc>
        <w:tc>
          <w:tcPr>
            <w:tcW w:w="1991" w:type="dxa"/>
            <w:tcBorders>
              <w:top w:val="single" w:sz="6" w:space="0" w:color="auto"/>
              <w:left w:val="single" w:sz="12" w:space="0" w:color="auto"/>
              <w:right w:val="single" w:sz="12" w:space="0" w:color="auto"/>
            </w:tcBorders>
          </w:tcPr>
          <w:p w:rsidR="00FC4E90" w:rsidRPr="00B27EAE" w:rsidRDefault="00FC4E90" w:rsidP="00362F29">
            <w:pPr>
              <w:pStyle w:val="tabletext"/>
              <w:jc w:val="center"/>
              <w:rPr>
                <w:rFonts w:cs="Arial"/>
                <w:szCs w:val="18"/>
              </w:rPr>
            </w:pPr>
            <w:r w:rsidRPr="00B27EAE">
              <w:rPr>
                <w:szCs w:val="18"/>
              </w:rPr>
              <w:t>70.</w:t>
            </w:r>
            <w:r w:rsidR="00C202F1">
              <w:rPr>
                <w:szCs w:val="18"/>
              </w:rPr>
              <w:t>1</w:t>
            </w:r>
          </w:p>
        </w:tc>
        <w:tc>
          <w:tcPr>
            <w:tcW w:w="1992" w:type="dxa"/>
            <w:gridSpan w:val="2"/>
            <w:tcBorders>
              <w:top w:val="single" w:sz="6" w:space="0" w:color="auto"/>
              <w:left w:val="single" w:sz="12" w:space="0" w:color="auto"/>
            </w:tcBorders>
            <w:shd w:val="clear" w:color="auto" w:fill="auto"/>
            <w:noWrap/>
          </w:tcPr>
          <w:p w:rsidR="00FC4E90" w:rsidRPr="00B27EAE" w:rsidRDefault="00FC4E90" w:rsidP="00362F29">
            <w:pPr>
              <w:pStyle w:val="tabletext"/>
              <w:jc w:val="center"/>
              <w:rPr>
                <w:szCs w:val="18"/>
              </w:rPr>
            </w:pPr>
            <w:r w:rsidRPr="00B27EAE">
              <w:rPr>
                <w:szCs w:val="18"/>
              </w:rPr>
              <w:t>63.0</w:t>
            </w:r>
          </w:p>
        </w:tc>
      </w:tr>
      <w:tr w:rsidR="00FC4E90" w:rsidRPr="00B27EAE" w:rsidTr="00362F29">
        <w:trPr>
          <w:trHeight w:val="300"/>
        </w:trPr>
        <w:tc>
          <w:tcPr>
            <w:tcW w:w="3599" w:type="dxa"/>
            <w:tcBorders>
              <w:right w:val="single" w:sz="12" w:space="0" w:color="auto"/>
            </w:tcBorders>
            <w:shd w:val="clear" w:color="auto" w:fill="auto"/>
            <w:noWrap/>
          </w:tcPr>
          <w:p w:rsidR="00FC4E90" w:rsidRPr="00B27EAE" w:rsidRDefault="00FC4E90" w:rsidP="00362F29">
            <w:pPr>
              <w:pStyle w:val="tabletext"/>
              <w:jc w:val="center"/>
              <w:rPr>
                <w:szCs w:val="18"/>
              </w:rPr>
            </w:pPr>
            <w:smartTag w:uri="urn:schemas-microsoft-com:office:smarttags" w:element="place">
              <w:smartTag w:uri="urn:schemas-microsoft-com:office:smarttags" w:element="State">
                <w:r w:rsidRPr="00B27EAE">
                  <w:rPr>
                    <w:szCs w:val="18"/>
                  </w:rPr>
                  <w:t>Victoria</w:t>
                </w:r>
              </w:smartTag>
            </w:smartTag>
          </w:p>
        </w:tc>
        <w:tc>
          <w:tcPr>
            <w:tcW w:w="2340" w:type="dxa"/>
            <w:tcBorders>
              <w:left w:val="single" w:sz="12" w:space="0" w:color="auto"/>
              <w:right w:val="single" w:sz="12" w:space="0" w:color="auto"/>
            </w:tcBorders>
            <w:shd w:val="clear" w:color="auto" w:fill="auto"/>
            <w:noWrap/>
          </w:tcPr>
          <w:p w:rsidR="00FC4E90" w:rsidRPr="00B27EAE" w:rsidRDefault="00FC4E90" w:rsidP="00362F29">
            <w:pPr>
              <w:pStyle w:val="tabletext"/>
              <w:jc w:val="center"/>
              <w:rPr>
                <w:szCs w:val="18"/>
              </w:rPr>
            </w:pPr>
            <w:r w:rsidRPr="00B27EAE">
              <w:rPr>
                <w:rFonts w:cs="Arial"/>
                <w:szCs w:val="18"/>
              </w:rPr>
              <w:t>58.6</w:t>
            </w:r>
          </w:p>
        </w:tc>
        <w:tc>
          <w:tcPr>
            <w:tcW w:w="1991" w:type="dxa"/>
            <w:tcBorders>
              <w:left w:val="single" w:sz="12" w:space="0" w:color="auto"/>
              <w:right w:val="single" w:sz="12" w:space="0" w:color="auto"/>
            </w:tcBorders>
          </w:tcPr>
          <w:p w:rsidR="00FC4E90" w:rsidRPr="00B27EAE" w:rsidRDefault="00FC4E90" w:rsidP="00362F29">
            <w:pPr>
              <w:pStyle w:val="tabletext"/>
              <w:jc w:val="center"/>
              <w:rPr>
                <w:rFonts w:cs="Arial"/>
                <w:szCs w:val="18"/>
              </w:rPr>
            </w:pPr>
            <w:r w:rsidRPr="00B27EAE">
              <w:rPr>
                <w:szCs w:val="18"/>
              </w:rPr>
              <w:t>72.2</w:t>
            </w:r>
          </w:p>
        </w:tc>
        <w:tc>
          <w:tcPr>
            <w:tcW w:w="1992" w:type="dxa"/>
            <w:gridSpan w:val="2"/>
            <w:tcBorders>
              <w:left w:val="single" w:sz="12" w:space="0" w:color="auto"/>
            </w:tcBorders>
            <w:shd w:val="clear" w:color="auto" w:fill="auto"/>
            <w:noWrap/>
          </w:tcPr>
          <w:p w:rsidR="00FC4E90" w:rsidRPr="00B27EAE" w:rsidRDefault="00FC4E90" w:rsidP="00362F29">
            <w:pPr>
              <w:pStyle w:val="tabletext"/>
              <w:jc w:val="center"/>
              <w:rPr>
                <w:szCs w:val="18"/>
              </w:rPr>
            </w:pPr>
            <w:r w:rsidRPr="00B27EAE">
              <w:rPr>
                <w:szCs w:val="18"/>
              </w:rPr>
              <w:t>65.3</w:t>
            </w:r>
          </w:p>
        </w:tc>
      </w:tr>
      <w:tr w:rsidR="00FC4E90" w:rsidRPr="00B27EAE" w:rsidTr="00362F29">
        <w:trPr>
          <w:trHeight w:val="300"/>
        </w:trPr>
        <w:tc>
          <w:tcPr>
            <w:tcW w:w="3599" w:type="dxa"/>
            <w:tcBorders>
              <w:right w:val="single" w:sz="12" w:space="0" w:color="auto"/>
            </w:tcBorders>
            <w:shd w:val="clear" w:color="auto" w:fill="auto"/>
            <w:noWrap/>
          </w:tcPr>
          <w:p w:rsidR="00FC4E90" w:rsidRPr="00B27EAE" w:rsidRDefault="00FC4E90" w:rsidP="00362F29">
            <w:pPr>
              <w:pStyle w:val="tabletext"/>
              <w:jc w:val="center"/>
              <w:rPr>
                <w:szCs w:val="18"/>
              </w:rPr>
            </w:pPr>
            <w:smartTag w:uri="urn:schemas-microsoft-com:office:smarttags" w:element="place">
              <w:smartTag w:uri="urn:schemas-microsoft-com:office:smarttags" w:element="State">
                <w:r w:rsidRPr="00B27EAE">
                  <w:rPr>
                    <w:szCs w:val="18"/>
                  </w:rPr>
                  <w:t>South Australia</w:t>
                </w:r>
              </w:smartTag>
            </w:smartTag>
          </w:p>
        </w:tc>
        <w:tc>
          <w:tcPr>
            <w:tcW w:w="2340" w:type="dxa"/>
            <w:tcBorders>
              <w:left w:val="single" w:sz="12" w:space="0" w:color="auto"/>
              <w:right w:val="single" w:sz="12" w:space="0" w:color="auto"/>
            </w:tcBorders>
            <w:shd w:val="clear" w:color="auto" w:fill="auto"/>
            <w:noWrap/>
          </w:tcPr>
          <w:p w:rsidR="00FC4E90" w:rsidRPr="00B27EAE" w:rsidRDefault="00FC4E90" w:rsidP="00362F29">
            <w:pPr>
              <w:pStyle w:val="tabletext"/>
              <w:jc w:val="center"/>
              <w:rPr>
                <w:szCs w:val="18"/>
              </w:rPr>
            </w:pPr>
            <w:r w:rsidRPr="00B27EAE">
              <w:rPr>
                <w:rFonts w:cs="Arial"/>
                <w:szCs w:val="18"/>
              </w:rPr>
              <w:t>57.4</w:t>
            </w:r>
          </w:p>
        </w:tc>
        <w:tc>
          <w:tcPr>
            <w:tcW w:w="1991" w:type="dxa"/>
            <w:tcBorders>
              <w:left w:val="single" w:sz="12" w:space="0" w:color="auto"/>
              <w:right w:val="single" w:sz="12" w:space="0" w:color="auto"/>
            </w:tcBorders>
          </w:tcPr>
          <w:p w:rsidR="00FC4E90" w:rsidRPr="00B27EAE" w:rsidRDefault="00FC4E90" w:rsidP="00362F29">
            <w:pPr>
              <w:pStyle w:val="tabletext"/>
              <w:jc w:val="center"/>
              <w:rPr>
                <w:rFonts w:cs="Arial"/>
                <w:szCs w:val="18"/>
              </w:rPr>
            </w:pPr>
            <w:r w:rsidRPr="00B27EAE">
              <w:rPr>
                <w:szCs w:val="18"/>
              </w:rPr>
              <w:t>69.4</w:t>
            </w:r>
          </w:p>
        </w:tc>
        <w:tc>
          <w:tcPr>
            <w:tcW w:w="1992" w:type="dxa"/>
            <w:gridSpan w:val="2"/>
            <w:tcBorders>
              <w:left w:val="single" w:sz="12" w:space="0" w:color="auto"/>
            </w:tcBorders>
            <w:shd w:val="clear" w:color="auto" w:fill="auto"/>
            <w:noWrap/>
          </w:tcPr>
          <w:p w:rsidR="00FC4E90" w:rsidRPr="00B27EAE" w:rsidRDefault="00FC4E90" w:rsidP="00362F29">
            <w:pPr>
              <w:pStyle w:val="tabletext"/>
              <w:jc w:val="center"/>
              <w:rPr>
                <w:szCs w:val="18"/>
              </w:rPr>
            </w:pPr>
            <w:r w:rsidRPr="00B27EAE">
              <w:rPr>
                <w:szCs w:val="18"/>
              </w:rPr>
              <w:t>63.3</w:t>
            </w:r>
          </w:p>
        </w:tc>
      </w:tr>
      <w:tr w:rsidR="00FC4E90" w:rsidRPr="00B27EAE" w:rsidTr="00362F29">
        <w:trPr>
          <w:trHeight w:val="300"/>
        </w:trPr>
        <w:tc>
          <w:tcPr>
            <w:tcW w:w="3599" w:type="dxa"/>
            <w:tcBorders>
              <w:right w:val="single" w:sz="12" w:space="0" w:color="auto"/>
            </w:tcBorders>
            <w:shd w:val="clear" w:color="auto" w:fill="auto"/>
            <w:noWrap/>
          </w:tcPr>
          <w:p w:rsidR="00FC4E90" w:rsidRPr="00B27EAE" w:rsidRDefault="00FC4E90" w:rsidP="00362F29">
            <w:pPr>
              <w:pStyle w:val="tabletext"/>
              <w:jc w:val="center"/>
              <w:rPr>
                <w:szCs w:val="18"/>
              </w:rPr>
            </w:pPr>
            <w:smartTag w:uri="urn:schemas-microsoft-com:office:smarttags" w:element="place">
              <w:smartTag w:uri="urn:schemas-microsoft-com:office:smarttags" w:element="State">
                <w:r w:rsidRPr="00B27EAE">
                  <w:rPr>
                    <w:szCs w:val="18"/>
                  </w:rPr>
                  <w:t>Western Australia</w:t>
                </w:r>
              </w:smartTag>
            </w:smartTag>
          </w:p>
        </w:tc>
        <w:tc>
          <w:tcPr>
            <w:tcW w:w="2340" w:type="dxa"/>
            <w:tcBorders>
              <w:left w:val="single" w:sz="12" w:space="0" w:color="auto"/>
              <w:right w:val="single" w:sz="12" w:space="0" w:color="auto"/>
            </w:tcBorders>
            <w:shd w:val="clear" w:color="auto" w:fill="auto"/>
            <w:noWrap/>
          </w:tcPr>
          <w:p w:rsidR="00FC4E90" w:rsidRPr="00B27EAE" w:rsidRDefault="00FC4E90" w:rsidP="00362F29">
            <w:pPr>
              <w:pStyle w:val="tabletext"/>
              <w:jc w:val="center"/>
              <w:rPr>
                <w:szCs w:val="18"/>
              </w:rPr>
            </w:pPr>
            <w:r w:rsidRPr="00B27EAE">
              <w:rPr>
                <w:rFonts w:cs="Arial"/>
                <w:szCs w:val="18"/>
              </w:rPr>
              <w:t>61.0</w:t>
            </w:r>
          </w:p>
        </w:tc>
        <w:tc>
          <w:tcPr>
            <w:tcW w:w="1991" w:type="dxa"/>
            <w:tcBorders>
              <w:left w:val="single" w:sz="12" w:space="0" w:color="auto"/>
              <w:right w:val="single" w:sz="12" w:space="0" w:color="auto"/>
            </w:tcBorders>
          </w:tcPr>
          <w:p w:rsidR="00FC4E90" w:rsidRPr="00B27EAE" w:rsidRDefault="00FC4E90" w:rsidP="00362F29">
            <w:pPr>
              <w:pStyle w:val="tabletext"/>
              <w:jc w:val="center"/>
              <w:rPr>
                <w:rFonts w:cs="Arial"/>
                <w:szCs w:val="18"/>
              </w:rPr>
            </w:pPr>
            <w:r w:rsidRPr="00B27EAE">
              <w:rPr>
                <w:szCs w:val="18"/>
              </w:rPr>
              <w:t>76.6</w:t>
            </w:r>
          </w:p>
        </w:tc>
        <w:tc>
          <w:tcPr>
            <w:tcW w:w="1992" w:type="dxa"/>
            <w:gridSpan w:val="2"/>
            <w:tcBorders>
              <w:left w:val="single" w:sz="12" w:space="0" w:color="auto"/>
            </w:tcBorders>
            <w:shd w:val="clear" w:color="auto" w:fill="auto"/>
            <w:noWrap/>
          </w:tcPr>
          <w:p w:rsidR="00FC4E90" w:rsidRPr="00B27EAE" w:rsidRDefault="00FC4E90" w:rsidP="00362F29">
            <w:pPr>
              <w:pStyle w:val="tabletext"/>
              <w:jc w:val="center"/>
              <w:rPr>
                <w:szCs w:val="18"/>
              </w:rPr>
            </w:pPr>
            <w:r w:rsidRPr="00B27EAE">
              <w:rPr>
                <w:szCs w:val="18"/>
              </w:rPr>
              <w:t>68.9</w:t>
            </w:r>
          </w:p>
        </w:tc>
      </w:tr>
      <w:tr w:rsidR="00FC4E90" w:rsidRPr="00B27EAE" w:rsidTr="00362F29">
        <w:trPr>
          <w:trHeight w:val="300"/>
        </w:trPr>
        <w:tc>
          <w:tcPr>
            <w:tcW w:w="3599" w:type="dxa"/>
            <w:tcBorders>
              <w:right w:val="single" w:sz="12" w:space="0" w:color="auto"/>
            </w:tcBorders>
            <w:shd w:val="clear" w:color="auto" w:fill="auto"/>
            <w:noWrap/>
          </w:tcPr>
          <w:p w:rsidR="00FC4E90" w:rsidRPr="00B27EAE" w:rsidRDefault="00FC4E90" w:rsidP="00362F29">
            <w:pPr>
              <w:pStyle w:val="tabletext"/>
              <w:jc w:val="center"/>
              <w:rPr>
                <w:szCs w:val="18"/>
              </w:rPr>
            </w:pPr>
            <w:smartTag w:uri="urn:schemas-microsoft-com:office:smarttags" w:element="place">
              <w:smartTag w:uri="urn:schemas-microsoft-com:office:smarttags" w:element="State">
                <w:r w:rsidRPr="00B27EAE">
                  <w:rPr>
                    <w:szCs w:val="18"/>
                  </w:rPr>
                  <w:t>Queensland</w:t>
                </w:r>
              </w:smartTag>
            </w:smartTag>
          </w:p>
        </w:tc>
        <w:tc>
          <w:tcPr>
            <w:tcW w:w="2340" w:type="dxa"/>
            <w:tcBorders>
              <w:left w:val="single" w:sz="12" w:space="0" w:color="auto"/>
              <w:right w:val="single" w:sz="12" w:space="0" w:color="auto"/>
            </w:tcBorders>
            <w:shd w:val="clear" w:color="auto" w:fill="auto"/>
            <w:noWrap/>
          </w:tcPr>
          <w:p w:rsidR="00FC4E90" w:rsidRPr="00B27EAE" w:rsidRDefault="00FC4E90" w:rsidP="00362F29">
            <w:pPr>
              <w:pStyle w:val="tabletext"/>
              <w:jc w:val="center"/>
              <w:rPr>
                <w:szCs w:val="18"/>
              </w:rPr>
            </w:pPr>
            <w:r w:rsidRPr="00B27EAE">
              <w:rPr>
                <w:rFonts w:cs="Arial"/>
                <w:szCs w:val="18"/>
              </w:rPr>
              <w:t>61.3</w:t>
            </w:r>
          </w:p>
        </w:tc>
        <w:tc>
          <w:tcPr>
            <w:tcW w:w="1991" w:type="dxa"/>
            <w:tcBorders>
              <w:left w:val="single" w:sz="12" w:space="0" w:color="auto"/>
              <w:right w:val="single" w:sz="12" w:space="0" w:color="auto"/>
            </w:tcBorders>
          </w:tcPr>
          <w:p w:rsidR="00FC4E90" w:rsidRPr="00B27EAE" w:rsidRDefault="00FC4E90" w:rsidP="00362F29">
            <w:pPr>
              <w:pStyle w:val="tabletext"/>
              <w:jc w:val="center"/>
              <w:rPr>
                <w:rFonts w:cs="Arial"/>
                <w:szCs w:val="18"/>
              </w:rPr>
            </w:pPr>
            <w:r w:rsidRPr="00B27EAE">
              <w:rPr>
                <w:szCs w:val="18"/>
              </w:rPr>
              <w:t>74.4</w:t>
            </w:r>
          </w:p>
        </w:tc>
        <w:tc>
          <w:tcPr>
            <w:tcW w:w="1992" w:type="dxa"/>
            <w:gridSpan w:val="2"/>
            <w:tcBorders>
              <w:left w:val="single" w:sz="12" w:space="0" w:color="auto"/>
            </w:tcBorders>
            <w:shd w:val="clear" w:color="auto" w:fill="auto"/>
            <w:noWrap/>
          </w:tcPr>
          <w:p w:rsidR="00FC4E90" w:rsidRPr="00B27EAE" w:rsidRDefault="00FC4E90" w:rsidP="00362F29">
            <w:pPr>
              <w:pStyle w:val="tabletext"/>
              <w:jc w:val="center"/>
              <w:rPr>
                <w:szCs w:val="18"/>
              </w:rPr>
            </w:pPr>
            <w:r w:rsidRPr="00B27EAE">
              <w:rPr>
                <w:szCs w:val="18"/>
              </w:rPr>
              <w:t>67.8</w:t>
            </w:r>
          </w:p>
        </w:tc>
      </w:tr>
      <w:tr w:rsidR="00FC4E90" w:rsidRPr="00B27EAE" w:rsidTr="00362F29">
        <w:trPr>
          <w:trHeight w:val="300"/>
        </w:trPr>
        <w:tc>
          <w:tcPr>
            <w:tcW w:w="3599" w:type="dxa"/>
            <w:tcBorders>
              <w:right w:val="single" w:sz="12" w:space="0" w:color="auto"/>
            </w:tcBorders>
            <w:shd w:val="clear" w:color="auto" w:fill="auto"/>
            <w:noWrap/>
          </w:tcPr>
          <w:p w:rsidR="00FC4E90" w:rsidRPr="00B27EAE" w:rsidRDefault="00FC4E90" w:rsidP="00362F29">
            <w:pPr>
              <w:pStyle w:val="tabletext"/>
              <w:jc w:val="center"/>
              <w:rPr>
                <w:szCs w:val="18"/>
              </w:rPr>
            </w:pPr>
            <w:smartTag w:uri="urn:schemas-microsoft-com:office:smarttags" w:element="place">
              <w:smartTag w:uri="urn:schemas-microsoft-com:office:smarttags" w:element="State">
                <w:r w:rsidRPr="00B27EAE">
                  <w:rPr>
                    <w:szCs w:val="18"/>
                  </w:rPr>
                  <w:t>Tasmania</w:t>
                </w:r>
              </w:smartTag>
            </w:smartTag>
          </w:p>
        </w:tc>
        <w:tc>
          <w:tcPr>
            <w:tcW w:w="2340" w:type="dxa"/>
            <w:tcBorders>
              <w:left w:val="single" w:sz="12" w:space="0" w:color="auto"/>
              <w:right w:val="single" w:sz="12" w:space="0" w:color="auto"/>
            </w:tcBorders>
            <w:shd w:val="clear" w:color="auto" w:fill="auto"/>
            <w:noWrap/>
          </w:tcPr>
          <w:p w:rsidR="00FC4E90" w:rsidRPr="00B27EAE" w:rsidRDefault="00FC4E90" w:rsidP="00362F29">
            <w:pPr>
              <w:pStyle w:val="tabletext"/>
              <w:jc w:val="center"/>
              <w:rPr>
                <w:szCs w:val="18"/>
              </w:rPr>
            </w:pPr>
            <w:r w:rsidRPr="00B27EAE">
              <w:rPr>
                <w:rFonts w:cs="Arial"/>
                <w:szCs w:val="18"/>
              </w:rPr>
              <w:t>57.3</w:t>
            </w:r>
          </w:p>
        </w:tc>
        <w:tc>
          <w:tcPr>
            <w:tcW w:w="1991" w:type="dxa"/>
            <w:tcBorders>
              <w:left w:val="single" w:sz="12" w:space="0" w:color="auto"/>
              <w:right w:val="single" w:sz="12" w:space="0" w:color="auto"/>
            </w:tcBorders>
          </w:tcPr>
          <w:p w:rsidR="00FC4E90" w:rsidRPr="00B27EAE" w:rsidRDefault="00FC4E90" w:rsidP="00362F29">
            <w:pPr>
              <w:pStyle w:val="tabletext"/>
              <w:jc w:val="center"/>
              <w:rPr>
                <w:rFonts w:cs="Arial"/>
                <w:szCs w:val="18"/>
              </w:rPr>
            </w:pPr>
            <w:r w:rsidRPr="00B27EAE">
              <w:rPr>
                <w:szCs w:val="18"/>
              </w:rPr>
              <w:t>67.0</w:t>
            </w:r>
          </w:p>
        </w:tc>
        <w:tc>
          <w:tcPr>
            <w:tcW w:w="1992" w:type="dxa"/>
            <w:gridSpan w:val="2"/>
            <w:tcBorders>
              <w:left w:val="single" w:sz="12" w:space="0" w:color="auto"/>
            </w:tcBorders>
            <w:shd w:val="clear" w:color="auto" w:fill="auto"/>
            <w:noWrap/>
          </w:tcPr>
          <w:p w:rsidR="00FC4E90" w:rsidRPr="00B27EAE" w:rsidRDefault="00FC4E90" w:rsidP="00362F29">
            <w:pPr>
              <w:pStyle w:val="tabletext"/>
              <w:jc w:val="center"/>
              <w:rPr>
                <w:szCs w:val="18"/>
              </w:rPr>
            </w:pPr>
            <w:r w:rsidRPr="00B27EAE">
              <w:rPr>
                <w:szCs w:val="18"/>
              </w:rPr>
              <w:t>62.0</w:t>
            </w:r>
          </w:p>
        </w:tc>
      </w:tr>
      <w:tr w:rsidR="00FC4E90" w:rsidTr="00362F29">
        <w:trPr>
          <w:trHeight w:val="300"/>
        </w:trPr>
        <w:tc>
          <w:tcPr>
            <w:tcW w:w="3599" w:type="dxa"/>
            <w:tcBorders>
              <w:bottom w:val="single" w:sz="12" w:space="0" w:color="auto"/>
              <w:right w:val="single" w:sz="12" w:space="0" w:color="auto"/>
            </w:tcBorders>
            <w:shd w:val="clear" w:color="auto" w:fill="auto"/>
            <w:noWrap/>
          </w:tcPr>
          <w:p w:rsidR="00FC4E90" w:rsidRDefault="00FC4E90" w:rsidP="00362F29">
            <w:pPr>
              <w:pStyle w:val="tabletext"/>
              <w:jc w:val="center"/>
            </w:pPr>
            <w:smartTag w:uri="urn:schemas-microsoft-com:office:smarttags" w:element="place">
              <w:smartTag w:uri="urn:schemas-microsoft-com:office:smarttags" w:element="country-region">
                <w:r>
                  <w:t>Australia</w:t>
                </w:r>
              </w:smartTag>
            </w:smartTag>
          </w:p>
        </w:tc>
        <w:tc>
          <w:tcPr>
            <w:tcW w:w="2340" w:type="dxa"/>
            <w:tcBorders>
              <w:left w:val="single" w:sz="12" w:space="0" w:color="auto"/>
              <w:bottom w:val="single" w:sz="12" w:space="0" w:color="auto"/>
              <w:right w:val="single" w:sz="12" w:space="0" w:color="auto"/>
            </w:tcBorders>
            <w:shd w:val="clear" w:color="auto" w:fill="auto"/>
            <w:noWrap/>
          </w:tcPr>
          <w:p w:rsidR="00FC4E90" w:rsidRDefault="00FC4E90" w:rsidP="00362F29">
            <w:pPr>
              <w:pStyle w:val="tabletext"/>
              <w:jc w:val="center"/>
            </w:pPr>
            <w:r>
              <w:rPr>
                <w:rFonts w:cs="Arial"/>
                <w:sz w:val="20"/>
                <w:szCs w:val="20"/>
              </w:rPr>
              <w:t>58.</w:t>
            </w:r>
            <w:r w:rsidR="00F24D9E">
              <w:rPr>
                <w:rFonts w:cs="Arial"/>
                <w:sz w:val="20"/>
                <w:szCs w:val="20"/>
              </w:rPr>
              <w:t>4</w:t>
            </w:r>
          </w:p>
        </w:tc>
        <w:tc>
          <w:tcPr>
            <w:tcW w:w="1991" w:type="dxa"/>
            <w:tcBorders>
              <w:left w:val="single" w:sz="12" w:space="0" w:color="auto"/>
              <w:bottom w:val="single" w:sz="12" w:space="0" w:color="auto"/>
              <w:right w:val="single" w:sz="12" w:space="0" w:color="auto"/>
            </w:tcBorders>
          </w:tcPr>
          <w:p w:rsidR="00FC4E90" w:rsidRDefault="00FC4E90" w:rsidP="00362F29">
            <w:pPr>
              <w:pStyle w:val="tabletext"/>
              <w:jc w:val="center"/>
              <w:rPr>
                <w:rFonts w:cs="Arial"/>
                <w:sz w:val="20"/>
                <w:szCs w:val="20"/>
              </w:rPr>
            </w:pPr>
            <w:r>
              <w:t>72.</w:t>
            </w:r>
            <w:r w:rsidR="00F24D9E">
              <w:t>1</w:t>
            </w:r>
          </w:p>
        </w:tc>
        <w:tc>
          <w:tcPr>
            <w:tcW w:w="1992" w:type="dxa"/>
            <w:gridSpan w:val="2"/>
            <w:tcBorders>
              <w:left w:val="single" w:sz="12" w:space="0" w:color="auto"/>
              <w:bottom w:val="single" w:sz="12" w:space="0" w:color="auto"/>
            </w:tcBorders>
            <w:shd w:val="clear" w:color="auto" w:fill="auto"/>
            <w:noWrap/>
          </w:tcPr>
          <w:p w:rsidR="00FC4E90" w:rsidRDefault="00FC4E90" w:rsidP="00362F29">
            <w:pPr>
              <w:pStyle w:val="tabletext"/>
              <w:jc w:val="center"/>
            </w:pPr>
            <w:r>
              <w:t>65.3</w:t>
            </w:r>
          </w:p>
        </w:tc>
      </w:tr>
    </w:tbl>
    <w:p w:rsidR="00FC4E90" w:rsidRDefault="00FC4E90" w:rsidP="00FC4E90">
      <w:pPr>
        <w:pStyle w:val="Source"/>
      </w:pPr>
      <w:r>
        <w:t xml:space="preserve">*Data for ACT and </w:t>
      </w:r>
      <w:smartTag w:uri="urn:schemas-microsoft-com:office:smarttags" w:element="place">
        <w:smartTag w:uri="urn:schemas-microsoft-com:office:smarttags" w:element="State">
          <w:r>
            <w:t>Northern Territory</w:t>
          </w:r>
        </w:smartTag>
      </w:smartTag>
      <w:r>
        <w:t xml:space="preserve"> not included as only Trend and Original data series available</w:t>
      </w:r>
    </w:p>
    <w:p w:rsidR="00FC4E90" w:rsidRPr="00DB4F26" w:rsidRDefault="00FC4E90" w:rsidP="00FC4E90">
      <w:pPr>
        <w:pStyle w:val="Source"/>
      </w:pPr>
      <w:r w:rsidRPr="00DB4F26">
        <w:t>Source: ABS</w:t>
      </w:r>
      <w:r w:rsidR="00DC051F">
        <w:t xml:space="preserve"> 2010c</w:t>
      </w:r>
      <w:r w:rsidRPr="00DB4F26">
        <w:t xml:space="preserve">, </w:t>
      </w:r>
      <w:r w:rsidR="00DC051F">
        <w:t xml:space="preserve">Labour Force Survey, Cat. No. </w:t>
      </w:r>
      <w:r>
        <w:t xml:space="preserve"> 6202.0, Jun</w:t>
      </w:r>
      <w:r w:rsidR="00DC051F">
        <w:t>e</w:t>
      </w:r>
    </w:p>
    <w:p w:rsidR="00FC4E90" w:rsidRDefault="00FC4E90" w:rsidP="00FC4E90">
      <w:pPr>
        <w:pStyle w:val="Source"/>
      </w:pPr>
    </w:p>
    <w:p w:rsidR="00FC4E90" w:rsidRDefault="00FC4E90" w:rsidP="00FC4E90">
      <w:pPr>
        <w:rPr>
          <w:rFonts w:ascii="Palatino Linotype" w:hAnsi="Palatino Linotype"/>
          <w:sz w:val="22"/>
          <w:szCs w:val="22"/>
        </w:rPr>
      </w:pPr>
      <w:r>
        <w:rPr>
          <w:rFonts w:ascii="Palatino Linotype" w:hAnsi="Palatino Linotype"/>
          <w:sz w:val="22"/>
          <w:szCs w:val="22"/>
        </w:rPr>
        <w:t xml:space="preserve">Across Australia and NSW, over the last </w:t>
      </w:r>
      <w:r w:rsidR="00362F29">
        <w:rPr>
          <w:rFonts w:ascii="Palatino Linotype" w:hAnsi="Palatino Linotype"/>
          <w:sz w:val="22"/>
          <w:szCs w:val="22"/>
        </w:rPr>
        <w:t xml:space="preserve">30 </w:t>
      </w:r>
      <w:r>
        <w:rPr>
          <w:rFonts w:ascii="Palatino Linotype" w:hAnsi="Palatino Linotype"/>
          <w:sz w:val="22"/>
          <w:szCs w:val="22"/>
        </w:rPr>
        <w:t xml:space="preserve">years </w:t>
      </w:r>
      <w:r w:rsidRPr="00356809">
        <w:rPr>
          <w:rFonts w:ascii="Palatino Linotype" w:hAnsi="Palatino Linotype"/>
          <w:sz w:val="22"/>
          <w:szCs w:val="22"/>
        </w:rPr>
        <w:t>female</w:t>
      </w:r>
      <w:r>
        <w:rPr>
          <w:rFonts w:ascii="Palatino Linotype" w:hAnsi="Palatino Linotype"/>
          <w:sz w:val="22"/>
          <w:szCs w:val="22"/>
        </w:rPr>
        <w:t xml:space="preserve"> participation rates have increased across all age groups, except for 15-19 and 20-24 years where they have dropped, especially sharply for the 15-19 year old category, as shown in Table 1.3. Table 1.4 also shows that the participation rates for women 60-64 (15.9%</w:t>
      </w:r>
      <w:r w:rsidR="00362F29">
        <w:rPr>
          <w:rFonts w:ascii="Palatino Linotype" w:hAnsi="Palatino Linotype"/>
          <w:sz w:val="22"/>
          <w:szCs w:val="22"/>
        </w:rPr>
        <w:t>-</w:t>
      </w:r>
      <w:r>
        <w:rPr>
          <w:rFonts w:ascii="Palatino Linotype" w:hAnsi="Palatino Linotype"/>
          <w:sz w:val="22"/>
          <w:szCs w:val="22"/>
        </w:rPr>
        <w:t xml:space="preserve"> </w:t>
      </w:r>
      <w:r w:rsidR="00362F29">
        <w:rPr>
          <w:rFonts w:ascii="Palatino Linotype" w:hAnsi="Palatino Linotype"/>
          <w:sz w:val="22"/>
          <w:szCs w:val="22"/>
        </w:rPr>
        <w:t>3</w:t>
      </w:r>
      <w:r>
        <w:rPr>
          <w:rFonts w:ascii="Palatino Linotype" w:hAnsi="Palatino Linotype"/>
          <w:sz w:val="22"/>
          <w:szCs w:val="22"/>
        </w:rPr>
        <w:t>8.</w:t>
      </w:r>
      <w:r w:rsidR="00362F29">
        <w:rPr>
          <w:rFonts w:ascii="Palatino Linotype" w:hAnsi="Palatino Linotype"/>
          <w:sz w:val="22"/>
          <w:szCs w:val="22"/>
        </w:rPr>
        <w:t>8</w:t>
      </w:r>
      <w:r>
        <w:rPr>
          <w:rFonts w:ascii="Palatino Linotype" w:hAnsi="Palatino Linotype"/>
          <w:sz w:val="22"/>
          <w:szCs w:val="22"/>
        </w:rPr>
        <w:t>%) and 65 years and over (3.6%</w:t>
      </w:r>
      <w:r w:rsidR="00362F29">
        <w:rPr>
          <w:rFonts w:ascii="Palatino Linotype" w:hAnsi="Palatino Linotype"/>
          <w:sz w:val="22"/>
          <w:szCs w:val="22"/>
        </w:rPr>
        <w:t>-</w:t>
      </w:r>
      <w:r w:rsidR="00737EF0">
        <w:rPr>
          <w:rFonts w:ascii="Palatino Linotype" w:hAnsi="Palatino Linotype"/>
          <w:sz w:val="22"/>
          <w:szCs w:val="22"/>
        </w:rPr>
        <w:t>6.9</w:t>
      </w:r>
      <w:r>
        <w:rPr>
          <w:rFonts w:ascii="Palatino Linotype" w:hAnsi="Palatino Linotype"/>
          <w:sz w:val="22"/>
          <w:szCs w:val="22"/>
        </w:rPr>
        <w:t xml:space="preserve">%) have increased significantly since 1980. The possible causes of this are further discussed in the </w:t>
      </w:r>
      <w:r w:rsidR="00A543EB">
        <w:rPr>
          <w:rFonts w:ascii="Palatino Linotype" w:hAnsi="Palatino Linotype"/>
          <w:sz w:val="22"/>
          <w:szCs w:val="22"/>
        </w:rPr>
        <w:t>C</w:t>
      </w:r>
      <w:r w:rsidR="006C5DDC">
        <w:rPr>
          <w:rFonts w:ascii="Palatino Linotype" w:hAnsi="Palatino Linotype"/>
          <w:sz w:val="22"/>
          <w:szCs w:val="22"/>
        </w:rPr>
        <w:t>hapter</w:t>
      </w:r>
      <w:r>
        <w:rPr>
          <w:rFonts w:ascii="Palatino Linotype" w:hAnsi="Palatino Linotype"/>
          <w:sz w:val="22"/>
          <w:szCs w:val="22"/>
        </w:rPr>
        <w:t xml:space="preserve"> </w:t>
      </w:r>
      <w:r w:rsidR="00A543EB">
        <w:rPr>
          <w:rFonts w:ascii="Palatino Linotype" w:hAnsi="Palatino Linotype"/>
          <w:sz w:val="22"/>
          <w:szCs w:val="22"/>
        </w:rPr>
        <w:t xml:space="preserve">3 </w:t>
      </w:r>
      <w:r>
        <w:rPr>
          <w:rFonts w:ascii="Palatino Linotype" w:hAnsi="Palatino Linotype"/>
          <w:sz w:val="22"/>
          <w:szCs w:val="22"/>
        </w:rPr>
        <w:t>on employment arrangements.</w:t>
      </w:r>
    </w:p>
    <w:p w:rsidR="00FC4E90" w:rsidRDefault="00FC4E90" w:rsidP="00FC4E90">
      <w:pPr>
        <w:rPr>
          <w:rFonts w:ascii="Palatino Linotype" w:hAnsi="Palatino Linotype"/>
          <w:sz w:val="22"/>
          <w:szCs w:val="22"/>
        </w:rPr>
      </w:pPr>
    </w:p>
    <w:p w:rsidR="00FC4E90" w:rsidRPr="002A0323" w:rsidRDefault="00FC4E90" w:rsidP="00FC4E90">
      <w:pPr>
        <w:pStyle w:val="TableHeading"/>
        <w:rPr>
          <w:rFonts w:ascii="Palatino Linotype" w:hAnsi="Palatino Linotype"/>
          <w:bCs/>
          <w:i/>
          <w:iCs/>
        </w:rPr>
      </w:pPr>
      <w:r w:rsidRPr="002A0323">
        <w:rPr>
          <w:rFonts w:ascii="Palatino Linotype" w:hAnsi="Palatino Linotype"/>
          <w:bCs/>
          <w:i/>
          <w:iCs/>
        </w:rPr>
        <w:t xml:space="preserve">Table 1.4: Participation </w:t>
      </w:r>
      <w:r w:rsidR="00362F29">
        <w:rPr>
          <w:rFonts w:ascii="Palatino Linotype" w:hAnsi="Palatino Linotype"/>
          <w:bCs/>
          <w:i/>
          <w:iCs/>
        </w:rPr>
        <w:t>r</w:t>
      </w:r>
      <w:r w:rsidRPr="002A0323">
        <w:rPr>
          <w:rFonts w:ascii="Palatino Linotype" w:hAnsi="Palatino Linotype"/>
          <w:bCs/>
          <w:i/>
          <w:iCs/>
        </w:rPr>
        <w:t>ates, by gender and age, NSW 1980, 2000 and 2010</w:t>
      </w:r>
      <w:r w:rsidR="00D265DC" w:rsidRPr="002A0323">
        <w:rPr>
          <w:rFonts w:ascii="Palatino Linotype" w:hAnsi="Palatino Linotype"/>
          <w:bCs/>
          <w:i/>
          <w:iCs/>
        </w:rPr>
        <w:t>, %</w:t>
      </w:r>
    </w:p>
    <w:tbl>
      <w:tblPr>
        <w:tblW w:w="8640" w:type="dxa"/>
        <w:tblInd w:w="108" w:type="dxa"/>
        <w:tblLayout w:type="fixed"/>
        <w:tblLook w:val="0000"/>
      </w:tblPr>
      <w:tblGrid>
        <w:gridCol w:w="3600"/>
        <w:gridCol w:w="900"/>
        <w:gridCol w:w="900"/>
        <w:gridCol w:w="900"/>
        <w:gridCol w:w="780"/>
        <w:gridCol w:w="780"/>
        <w:gridCol w:w="780"/>
      </w:tblGrid>
      <w:tr w:rsidR="00FC4E90" w:rsidTr="0097794F">
        <w:trPr>
          <w:trHeight w:val="330"/>
        </w:trPr>
        <w:tc>
          <w:tcPr>
            <w:tcW w:w="3600" w:type="dxa"/>
            <w:vMerge w:val="restart"/>
            <w:tcBorders>
              <w:top w:val="single" w:sz="12" w:space="0" w:color="auto"/>
              <w:bottom w:val="single" w:sz="6" w:space="0" w:color="auto"/>
              <w:right w:val="single" w:sz="12" w:space="0" w:color="auto"/>
            </w:tcBorders>
            <w:shd w:val="clear" w:color="auto" w:fill="auto"/>
            <w:noWrap/>
            <w:vAlign w:val="bottom"/>
          </w:tcPr>
          <w:p w:rsidR="00FC4E90" w:rsidRDefault="00FC4E90" w:rsidP="0097794F">
            <w:pPr>
              <w:pStyle w:val="tabletext"/>
              <w:jc w:val="center"/>
            </w:pPr>
            <w:r>
              <w:t>Age</w:t>
            </w:r>
          </w:p>
        </w:tc>
        <w:tc>
          <w:tcPr>
            <w:tcW w:w="2700" w:type="dxa"/>
            <w:gridSpan w:val="3"/>
            <w:tcBorders>
              <w:top w:val="single" w:sz="12" w:space="0" w:color="auto"/>
              <w:left w:val="single" w:sz="12" w:space="0" w:color="auto"/>
              <w:right w:val="single" w:sz="12" w:space="0" w:color="auto"/>
            </w:tcBorders>
            <w:shd w:val="clear" w:color="auto" w:fill="auto"/>
            <w:noWrap/>
            <w:vAlign w:val="bottom"/>
          </w:tcPr>
          <w:p w:rsidR="00FC4E90" w:rsidRDefault="00FC4E90" w:rsidP="00FC4E90">
            <w:pPr>
              <w:pStyle w:val="tabletext"/>
              <w:jc w:val="center"/>
            </w:pPr>
            <w:r>
              <w:t>Female</w:t>
            </w:r>
          </w:p>
        </w:tc>
        <w:tc>
          <w:tcPr>
            <w:tcW w:w="2340" w:type="dxa"/>
            <w:gridSpan w:val="3"/>
            <w:tcBorders>
              <w:top w:val="single" w:sz="12" w:space="0" w:color="auto"/>
              <w:left w:val="single" w:sz="12" w:space="0" w:color="auto"/>
            </w:tcBorders>
            <w:shd w:val="clear" w:color="auto" w:fill="auto"/>
            <w:noWrap/>
            <w:vAlign w:val="bottom"/>
          </w:tcPr>
          <w:p w:rsidR="00FC4E90" w:rsidRDefault="00FC4E90" w:rsidP="00FC4E90">
            <w:pPr>
              <w:pStyle w:val="tabletext"/>
              <w:jc w:val="center"/>
            </w:pPr>
            <w:r>
              <w:t>Male</w:t>
            </w:r>
          </w:p>
        </w:tc>
      </w:tr>
      <w:tr w:rsidR="00FC4E90" w:rsidTr="00362F29">
        <w:trPr>
          <w:trHeight w:val="330"/>
        </w:trPr>
        <w:tc>
          <w:tcPr>
            <w:tcW w:w="3600" w:type="dxa"/>
            <w:vMerge/>
            <w:tcBorders>
              <w:top w:val="single" w:sz="6" w:space="0" w:color="auto"/>
              <w:bottom w:val="single" w:sz="6" w:space="0" w:color="auto"/>
              <w:right w:val="single" w:sz="12" w:space="0" w:color="auto"/>
            </w:tcBorders>
          </w:tcPr>
          <w:p w:rsidR="00FC4E90" w:rsidRDefault="00FC4E90" w:rsidP="00362F29">
            <w:pPr>
              <w:pStyle w:val="tabletext"/>
              <w:jc w:val="center"/>
            </w:pPr>
          </w:p>
        </w:tc>
        <w:tc>
          <w:tcPr>
            <w:tcW w:w="900" w:type="dxa"/>
            <w:tcBorders>
              <w:left w:val="single" w:sz="12" w:space="0" w:color="auto"/>
              <w:bottom w:val="single" w:sz="6" w:space="0" w:color="auto"/>
            </w:tcBorders>
            <w:shd w:val="clear" w:color="auto" w:fill="auto"/>
          </w:tcPr>
          <w:p w:rsidR="00FC4E90" w:rsidRDefault="00FC4E90" w:rsidP="00362F29">
            <w:pPr>
              <w:pStyle w:val="tabletext"/>
            </w:pPr>
            <w:r>
              <w:t>1980</w:t>
            </w:r>
          </w:p>
        </w:tc>
        <w:tc>
          <w:tcPr>
            <w:tcW w:w="900" w:type="dxa"/>
            <w:tcBorders>
              <w:bottom w:val="single" w:sz="6" w:space="0" w:color="auto"/>
            </w:tcBorders>
            <w:shd w:val="clear" w:color="auto" w:fill="auto"/>
          </w:tcPr>
          <w:p w:rsidR="00FC4E90" w:rsidRDefault="00FC4E90" w:rsidP="00362F29">
            <w:pPr>
              <w:pStyle w:val="tabletext"/>
            </w:pPr>
            <w:r>
              <w:t>2000</w:t>
            </w:r>
          </w:p>
        </w:tc>
        <w:tc>
          <w:tcPr>
            <w:tcW w:w="900" w:type="dxa"/>
            <w:tcBorders>
              <w:bottom w:val="single" w:sz="6" w:space="0" w:color="auto"/>
              <w:right w:val="single" w:sz="12" w:space="0" w:color="auto"/>
            </w:tcBorders>
            <w:shd w:val="clear" w:color="auto" w:fill="auto"/>
          </w:tcPr>
          <w:p w:rsidR="00FC4E90" w:rsidRDefault="00FC4E90" w:rsidP="00362F29">
            <w:pPr>
              <w:pStyle w:val="tabletext"/>
            </w:pPr>
            <w:r>
              <w:t>2010</w:t>
            </w:r>
          </w:p>
        </w:tc>
        <w:tc>
          <w:tcPr>
            <w:tcW w:w="780" w:type="dxa"/>
            <w:tcBorders>
              <w:left w:val="single" w:sz="12" w:space="0" w:color="auto"/>
              <w:bottom w:val="single" w:sz="6" w:space="0" w:color="auto"/>
            </w:tcBorders>
            <w:shd w:val="clear" w:color="auto" w:fill="auto"/>
          </w:tcPr>
          <w:p w:rsidR="00FC4E90" w:rsidRDefault="00FC4E90" w:rsidP="00362F29">
            <w:pPr>
              <w:pStyle w:val="tabletext"/>
            </w:pPr>
            <w:r>
              <w:t>1980</w:t>
            </w:r>
          </w:p>
        </w:tc>
        <w:tc>
          <w:tcPr>
            <w:tcW w:w="780" w:type="dxa"/>
            <w:tcBorders>
              <w:bottom w:val="single" w:sz="6" w:space="0" w:color="auto"/>
            </w:tcBorders>
            <w:shd w:val="clear" w:color="auto" w:fill="auto"/>
          </w:tcPr>
          <w:p w:rsidR="00FC4E90" w:rsidRDefault="00FC4E90" w:rsidP="00362F29">
            <w:pPr>
              <w:pStyle w:val="tabletext"/>
            </w:pPr>
            <w:r>
              <w:t>2000</w:t>
            </w:r>
          </w:p>
        </w:tc>
        <w:tc>
          <w:tcPr>
            <w:tcW w:w="780" w:type="dxa"/>
            <w:tcBorders>
              <w:bottom w:val="single" w:sz="6" w:space="0" w:color="auto"/>
            </w:tcBorders>
            <w:shd w:val="clear" w:color="auto" w:fill="auto"/>
          </w:tcPr>
          <w:p w:rsidR="00FC4E90" w:rsidRDefault="00FC4E90" w:rsidP="00362F29">
            <w:pPr>
              <w:pStyle w:val="tabletext"/>
            </w:pPr>
            <w:r>
              <w:t>2010</w:t>
            </w:r>
          </w:p>
        </w:tc>
      </w:tr>
      <w:tr w:rsidR="00FC4E90" w:rsidRPr="00B27EAE" w:rsidTr="00362F29">
        <w:trPr>
          <w:trHeight w:val="330"/>
        </w:trPr>
        <w:tc>
          <w:tcPr>
            <w:tcW w:w="3600" w:type="dxa"/>
            <w:tcBorders>
              <w:top w:val="single" w:sz="6" w:space="0" w:color="auto"/>
              <w:right w:val="single" w:sz="12" w:space="0" w:color="auto"/>
            </w:tcBorders>
            <w:shd w:val="clear" w:color="auto" w:fill="auto"/>
            <w:noWrap/>
          </w:tcPr>
          <w:p w:rsidR="00FC4E90" w:rsidRPr="00B27EAE" w:rsidRDefault="00FC4E90" w:rsidP="00362F29">
            <w:pPr>
              <w:pStyle w:val="tabletext"/>
              <w:jc w:val="center"/>
              <w:rPr>
                <w:rFonts w:cs="Arial"/>
                <w:szCs w:val="18"/>
              </w:rPr>
            </w:pPr>
            <w:r w:rsidRPr="00B27EAE">
              <w:rPr>
                <w:rFonts w:cs="Arial"/>
                <w:szCs w:val="18"/>
              </w:rPr>
              <w:t>15-19</w:t>
            </w:r>
          </w:p>
        </w:tc>
        <w:tc>
          <w:tcPr>
            <w:tcW w:w="900" w:type="dxa"/>
            <w:tcBorders>
              <w:top w:val="single" w:sz="6" w:space="0" w:color="auto"/>
              <w:left w:val="single" w:sz="12" w:space="0" w:color="auto"/>
            </w:tcBorders>
            <w:shd w:val="clear" w:color="auto" w:fill="auto"/>
            <w:noWrap/>
          </w:tcPr>
          <w:p w:rsidR="00FC4E90" w:rsidRPr="00B27EAE" w:rsidRDefault="00FC4E90" w:rsidP="00362F29">
            <w:pPr>
              <w:pStyle w:val="tabletext"/>
              <w:rPr>
                <w:rFonts w:cs="Arial"/>
                <w:szCs w:val="18"/>
              </w:rPr>
            </w:pPr>
            <w:r w:rsidRPr="00B27EAE">
              <w:rPr>
                <w:rFonts w:cs="Arial"/>
                <w:szCs w:val="18"/>
              </w:rPr>
              <w:t>57.2</w:t>
            </w:r>
          </w:p>
        </w:tc>
        <w:tc>
          <w:tcPr>
            <w:tcW w:w="900" w:type="dxa"/>
            <w:tcBorders>
              <w:top w:val="single" w:sz="6" w:space="0" w:color="auto"/>
            </w:tcBorders>
            <w:shd w:val="clear" w:color="auto" w:fill="auto"/>
            <w:noWrap/>
          </w:tcPr>
          <w:p w:rsidR="00FC4E90" w:rsidRPr="00B27EAE" w:rsidRDefault="00FC4E90" w:rsidP="00362F29">
            <w:pPr>
              <w:pStyle w:val="tabletext"/>
              <w:rPr>
                <w:rFonts w:cs="Arial"/>
                <w:szCs w:val="18"/>
              </w:rPr>
            </w:pPr>
            <w:r w:rsidRPr="00B27EAE">
              <w:rPr>
                <w:rFonts w:cs="Arial"/>
                <w:szCs w:val="18"/>
              </w:rPr>
              <w:t>58.1</w:t>
            </w:r>
          </w:p>
        </w:tc>
        <w:tc>
          <w:tcPr>
            <w:tcW w:w="900" w:type="dxa"/>
            <w:tcBorders>
              <w:top w:val="single" w:sz="6" w:space="0" w:color="auto"/>
              <w:right w:val="single" w:sz="12" w:space="0" w:color="auto"/>
            </w:tcBorders>
            <w:shd w:val="clear" w:color="auto" w:fill="auto"/>
          </w:tcPr>
          <w:p w:rsidR="00FC4E90" w:rsidRPr="00B27EAE" w:rsidRDefault="00FC4E90" w:rsidP="00362F29">
            <w:pPr>
              <w:pStyle w:val="tabletext"/>
              <w:rPr>
                <w:rFonts w:cs="Arial"/>
                <w:szCs w:val="18"/>
              </w:rPr>
            </w:pPr>
            <w:r w:rsidRPr="00B27EAE">
              <w:rPr>
                <w:rFonts w:cs="Arial"/>
                <w:szCs w:val="18"/>
              </w:rPr>
              <w:t>47.8</w:t>
            </w:r>
          </w:p>
        </w:tc>
        <w:tc>
          <w:tcPr>
            <w:tcW w:w="780" w:type="dxa"/>
            <w:tcBorders>
              <w:top w:val="single" w:sz="6" w:space="0" w:color="auto"/>
              <w:left w:val="single" w:sz="12" w:space="0" w:color="auto"/>
            </w:tcBorders>
            <w:shd w:val="clear" w:color="auto" w:fill="auto"/>
            <w:noWrap/>
          </w:tcPr>
          <w:p w:rsidR="00FC4E90" w:rsidRPr="00B27EAE" w:rsidRDefault="00FC4E90" w:rsidP="00362F29">
            <w:pPr>
              <w:pStyle w:val="tabletext"/>
              <w:rPr>
                <w:rFonts w:cs="Arial"/>
                <w:szCs w:val="18"/>
              </w:rPr>
            </w:pPr>
            <w:r w:rsidRPr="00B27EAE">
              <w:rPr>
                <w:rFonts w:cs="Arial"/>
                <w:szCs w:val="18"/>
              </w:rPr>
              <w:t>64.2</w:t>
            </w:r>
          </w:p>
        </w:tc>
        <w:tc>
          <w:tcPr>
            <w:tcW w:w="780" w:type="dxa"/>
            <w:tcBorders>
              <w:top w:val="single" w:sz="6" w:space="0" w:color="auto"/>
            </w:tcBorders>
            <w:shd w:val="clear" w:color="auto" w:fill="auto"/>
            <w:noWrap/>
          </w:tcPr>
          <w:p w:rsidR="00FC4E90" w:rsidRPr="00B27EAE" w:rsidRDefault="00FC4E90" w:rsidP="00362F29">
            <w:pPr>
              <w:pStyle w:val="tabletext"/>
              <w:rPr>
                <w:rFonts w:cs="Arial"/>
                <w:szCs w:val="18"/>
              </w:rPr>
            </w:pPr>
            <w:r w:rsidRPr="00B27EAE">
              <w:rPr>
                <w:rFonts w:cs="Arial"/>
                <w:szCs w:val="18"/>
              </w:rPr>
              <w:t>56.4</w:t>
            </w:r>
          </w:p>
        </w:tc>
        <w:tc>
          <w:tcPr>
            <w:tcW w:w="780" w:type="dxa"/>
            <w:tcBorders>
              <w:top w:val="single" w:sz="6" w:space="0" w:color="auto"/>
            </w:tcBorders>
            <w:shd w:val="clear" w:color="auto" w:fill="auto"/>
          </w:tcPr>
          <w:p w:rsidR="00FC4E90" w:rsidRPr="00B27EAE" w:rsidRDefault="00FC4E90" w:rsidP="00362F29">
            <w:pPr>
              <w:pStyle w:val="tabletext"/>
              <w:rPr>
                <w:rFonts w:cs="Arial"/>
                <w:szCs w:val="18"/>
              </w:rPr>
            </w:pPr>
            <w:r w:rsidRPr="00B27EAE">
              <w:rPr>
                <w:rFonts w:cs="Arial"/>
                <w:szCs w:val="18"/>
              </w:rPr>
              <w:t>49.0</w:t>
            </w:r>
          </w:p>
        </w:tc>
      </w:tr>
      <w:tr w:rsidR="00FC4E90" w:rsidRPr="00B27EAE" w:rsidTr="00362F29">
        <w:trPr>
          <w:trHeight w:val="330"/>
        </w:trPr>
        <w:tc>
          <w:tcPr>
            <w:tcW w:w="3600" w:type="dxa"/>
            <w:tcBorders>
              <w:right w:val="single" w:sz="12" w:space="0" w:color="auto"/>
            </w:tcBorders>
            <w:shd w:val="clear" w:color="auto" w:fill="auto"/>
            <w:noWrap/>
          </w:tcPr>
          <w:p w:rsidR="00FC4E90" w:rsidRPr="00B27EAE" w:rsidRDefault="00FC4E90" w:rsidP="00362F29">
            <w:pPr>
              <w:pStyle w:val="tabletext"/>
              <w:jc w:val="center"/>
              <w:rPr>
                <w:rFonts w:cs="Arial"/>
                <w:szCs w:val="18"/>
              </w:rPr>
            </w:pPr>
            <w:r w:rsidRPr="00B27EAE">
              <w:rPr>
                <w:rFonts w:cs="Arial"/>
                <w:szCs w:val="18"/>
              </w:rPr>
              <w:t>20-24</w:t>
            </w:r>
          </w:p>
        </w:tc>
        <w:tc>
          <w:tcPr>
            <w:tcW w:w="900" w:type="dxa"/>
            <w:tcBorders>
              <w:left w:val="single" w:sz="12" w:space="0" w:color="auto"/>
            </w:tcBorders>
            <w:shd w:val="clear" w:color="auto" w:fill="auto"/>
            <w:noWrap/>
          </w:tcPr>
          <w:p w:rsidR="00FC4E90" w:rsidRPr="00B27EAE" w:rsidRDefault="00FC4E90" w:rsidP="00362F29">
            <w:pPr>
              <w:pStyle w:val="tabletext"/>
              <w:rPr>
                <w:rFonts w:cs="Arial"/>
                <w:szCs w:val="18"/>
              </w:rPr>
            </w:pPr>
            <w:r w:rsidRPr="00B27EAE">
              <w:rPr>
                <w:rFonts w:cs="Arial"/>
                <w:szCs w:val="18"/>
              </w:rPr>
              <w:t>70.3</w:t>
            </w:r>
          </w:p>
        </w:tc>
        <w:tc>
          <w:tcPr>
            <w:tcW w:w="900" w:type="dxa"/>
            <w:shd w:val="clear" w:color="auto" w:fill="auto"/>
            <w:noWrap/>
          </w:tcPr>
          <w:p w:rsidR="00FC4E90" w:rsidRPr="00B27EAE" w:rsidRDefault="00FC4E90" w:rsidP="00362F29">
            <w:pPr>
              <w:pStyle w:val="tabletext"/>
              <w:rPr>
                <w:rFonts w:cs="Arial"/>
                <w:szCs w:val="18"/>
              </w:rPr>
            </w:pPr>
            <w:r w:rsidRPr="00B27EAE">
              <w:rPr>
                <w:rFonts w:cs="Arial"/>
                <w:szCs w:val="18"/>
              </w:rPr>
              <w:t>77.3</w:t>
            </w:r>
          </w:p>
        </w:tc>
        <w:tc>
          <w:tcPr>
            <w:tcW w:w="900" w:type="dxa"/>
            <w:tcBorders>
              <w:right w:val="single" w:sz="12" w:space="0" w:color="auto"/>
            </w:tcBorders>
            <w:shd w:val="clear" w:color="auto" w:fill="auto"/>
          </w:tcPr>
          <w:p w:rsidR="00FC4E90" w:rsidRPr="00B27EAE" w:rsidRDefault="00FC4E90" w:rsidP="00362F29">
            <w:pPr>
              <w:pStyle w:val="tabletext"/>
              <w:rPr>
                <w:rFonts w:cs="Arial"/>
                <w:szCs w:val="18"/>
              </w:rPr>
            </w:pPr>
            <w:r w:rsidRPr="00B27EAE">
              <w:rPr>
                <w:rFonts w:cs="Arial"/>
                <w:szCs w:val="18"/>
              </w:rPr>
              <w:t>69.1</w:t>
            </w:r>
          </w:p>
        </w:tc>
        <w:tc>
          <w:tcPr>
            <w:tcW w:w="780" w:type="dxa"/>
            <w:tcBorders>
              <w:left w:val="single" w:sz="12" w:space="0" w:color="auto"/>
            </w:tcBorders>
            <w:shd w:val="clear" w:color="auto" w:fill="auto"/>
            <w:noWrap/>
          </w:tcPr>
          <w:p w:rsidR="00FC4E90" w:rsidRPr="00B27EAE" w:rsidRDefault="00FC4E90" w:rsidP="00362F29">
            <w:pPr>
              <w:pStyle w:val="tabletext"/>
              <w:rPr>
                <w:rFonts w:cs="Arial"/>
                <w:szCs w:val="18"/>
              </w:rPr>
            </w:pPr>
            <w:r w:rsidRPr="00B27EAE">
              <w:rPr>
                <w:rFonts w:cs="Arial"/>
                <w:szCs w:val="18"/>
              </w:rPr>
              <w:t>91.9</w:t>
            </w:r>
          </w:p>
        </w:tc>
        <w:tc>
          <w:tcPr>
            <w:tcW w:w="780" w:type="dxa"/>
            <w:shd w:val="clear" w:color="auto" w:fill="auto"/>
            <w:noWrap/>
          </w:tcPr>
          <w:p w:rsidR="00FC4E90" w:rsidRPr="00B27EAE" w:rsidRDefault="00FC4E90" w:rsidP="00362F29">
            <w:pPr>
              <w:pStyle w:val="tabletext"/>
              <w:rPr>
                <w:rFonts w:cs="Arial"/>
                <w:szCs w:val="18"/>
              </w:rPr>
            </w:pPr>
            <w:r w:rsidRPr="00B27EAE">
              <w:rPr>
                <w:rFonts w:cs="Arial"/>
                <w:szCs w:val="18"/>
              </w:rPr>
              <w:t>84.0</w:t>
            </w:r>
          </w:p>
        </w:tc>
        <w:tc>
          <w:tcPr>
            <w:tcW w:w="780" w:type="dxa"/>
            <w:shd w:val="clear" w:color="auto" w:fill="auto"/>
          </w:tcPr>
          <w:p w:rsidR="00FC4E90" w:rsidRPr="00B27EAE" w:rsidRDefault="00FC4E90" w:rsidP="00362F29">
            <w:pPr>
              <w:pStyle w:val="tabletext"/>
              <w:rPr>
                <w:rFonts w:cs="Arial"/>
                <w:szCs w:val="18"/>
              </w:rPr>
            </w:pPr>
            <w:r w:rsidRPr="00B27EAE">
              <w:rPr>
                <w:rFonts w:cs="Arial"/>
                <w:szCs w:val="18"/>
              </w:rPr>
              <w:t>80.2</w:t>
            </w:r>
          </w:p>
        </w:tc>
      </w:tr>
      <w:tr w:rsidR="00FC4E90" w:rsidRPr="00B27EAE" w:rsidTr="00362F29">
        <w:trPr>
          <w:trHeight w:val="330"/>
        </w:trPr>
        <w:tc>
          <w:tcPr>
            <w:tcW w:w="3600" w:type="dxa"/>
            <w:tcBorders>
              <w:right w:val="single" w:sz="12" w:space="0" w:color="auto"/>
            </w:tcBorders>
            <w:shd w:val="clear" w:color="auto" w:fill="auto"/>
            <w:noWrap/>
          </w:tcPr>
          <w:p w:rsidR="00FC4E90" w:rsidRPr="00B27EAE" w:rsidRDefault="00FC4E90" w:rsidP="00362F29">
            <w:pPr>
              <w:pStyle w:val="tabletext"/>
              <w:jc w:val="center"/>
              <w:rPr>
                <w:rFonts w:cs="Arial"/>
                <w:szCs w:val="18"/>
              </w:rPr>
            </w:pPr>
            <w:r w:rsidRPr="00B27EAE">
              <w:rPr>
                <w:rFonts w:cs="Arial"/>
                <w:szCs w:val="18"/>
              </w:rPr>
              <w:t>25-34</w:t>
            </w:r>
          </w:p>
        </w:tc>
        <w:tc>
          <w:tcPr>
            <w:tcW w:w="900" w:type="dxa"/>
            <w:tcBorders>
              <w:left w:val="single" w:sz="12" w:space="0" w:color="auto"/>
            </w:tcBorders>
            <w:shd w:val="clear" w:color="auto" w:fill="auto"/>
            <w:noWrap/>
          </w:tcPr>
          <w:p w:rsidR="00FC4E90" w:rsidRPr="00B27EAE" w:rsidRDefault="00FC4E90" w:rsidP="00362F29">
            <w:pPr>
              <w:pStyle w:val="tabletext"/>
              <w:rPr>
                <w:rFonts w:cs="Arial"/>
                <w:szCs w:val="18"/>
              </w:rPr>
            </w:pPr>
            <w:r w:rsidRPr="00B27EAE">
              <w:rPr>
                <w:rFonts w:cs="Arial"/>
                <w:szCs w:val="18"/>
              </w:rPr>
              <w:t>51.7</w:t>
            </w:r>
          </w:p>
        </w:tc>
        <w:tc>
          <w:tcPr>
            <w:tcW w:w="900" w:type="dxa"/>
            <w:shd w:val="clear" w:color="auto" w:fill="auto"/>
            <w:noWrap/>
          </w:tcPr>
          <w:p w:rsidR="00FC4E90" w:rsidRPr="00B27EAE" w:rsidRDefault="00FC4E90" w:rsidP="00362F29">
            <w:pPr>
              <w:pStyle w:val="tabletext"/>
              <w:rPr>
                <w:rFonts w:cs="Arial"/>
                <w:szCs w:val="18"/>
              </w:rPr>
            </w:pPr>
            <w:r w:rsidRPr="00B27EAE">
              <w:rPr>
                <w:rFonts w:cs="Arial"/>
                <w:szCs w:val="18"/>
              </w:rPr>
              <w:t>71.2</w:t>
            </w:r>
          </w:p>
        </w:tc>
        <w:tc>
          <w:tcPr>
            <w:tcW w:w="900" w:type="dxa"/>
            <w:tcBorders>
              <w:right w:val="single" w:sz="12" w:space="0" w:color="auto"/>
            </w:tcBorders>
            <w:shd w:val="clear" w:color="auto" w:fill="auto"/>
          </w:tcPr>
          <w:p w:rsidR="00FC4E90" w:rsidRPr="00B27EAE" w:rsidRDefault="00FC4E90" w:rsidP="00362F29">
            <w:pPr>
              <w:pStyle w:val="tabletext"/>
              <w:rPr>
                <w:rFonts w:cs="Arial"/>
                <w:szCs w:val="18"/>
              </w:rPr>
            </w:pPr>
            <w:r w:rsidRPr="00B27EAE">
              <w:rPr>
                <w:rFonts w:cs="Arial"/>
                <w:szCs w:val="18"/>
              </w:rPr>
              <w:t>72.4</w:t>
            </w:r>
          </w:p>
        </w:tc>
        <w:tc>
          <w:tcPr>
            <w:tcW w:w="780" w:type="dxa"/>
            <w:tcBorders>
              <w:left w:val="single" w:sz="12" w:space="0" w:color="auto"/>
            </w:tcBorders>
            <w:shd w:val="clear" w:color="auto" w:fill="auto"/>
            <w:noWrap/>
          </w:tcPr>
          <w:p w:rsidR="00FC4E90" w:rsidRPr="00B27EAE" w:rsidRDefault="00FC4E90" w:rsidP="00362F29">
            <w:pPr>
              <w:pStyle w:val="tabletext"/>
              <w:rPr>
                <w:rFonts w:cs="Arial"/>
                <w:szCs w:val="18"/>
              </w:rPr>
            </w:pPr>
            <w:r w:rsidRPr="00B27EAE">
              <w:rPr>
                <w:rFonts w:cs="Arial"/>
                <w:szCs w:val="18"/>
              </w:rPr>
              <w:t>95.7</w:t>
            </w:r>
          </w:p>
        </w:tc>
        <w:tc>
          <w:tcPr>
            <w:tcW w:w="780" w:type="dxa"/>
            <w:shd w:val="clear" w:color="auto" w:fill="auto"/>
            <w:noWrap/>
          </w:tcPr>
          <w:p w:rsidR="00FC4E90" w:rsidRPr="00B27EAE" w:rsidRDefault="00FC4E90" w:rsidP="00362F29">
            <w:pPr>
              <w:pStyle w:val="tabletext"/>
              <w:rPr>
                <w:rFonts w:cs="Arial"/>
                <w:szCs w:val="18"/>
              </w:rPr>
            </w:pPr>
            <w:r w:rsidRPr="00B27EAE">
              <w:rPr>
                <w:rFonts w:cs="Arial"/>
                <w:szCs w:val="18"/>
              </w:rPr>
              <w:t>93.4</w:t>
            </w:r>
          </w:p>
        </w:tc>
        <w:tc>
          <w:tcPr>
            <w:tcW w:w="780" w:type="dxa"/>
            <w:shd w:val="clear" w:color="auto" w:fill="auto"/>
          </w:tcPr>
          <w:p w:rsidR="00FC4E90" w:rsidRPr="00B27EAE" w:rsidRDefault="00FC4E90" w:rsidP="00362F29">
            <w:pPr>
              <w:pStyle w:val="tabletext"/>
              <w:rPr>
                <w:rFonts w:cs="Arial"/>
                <w:szCs w:val="18"/>
              </w:rPr>
            </w:pPr>
            <w:r w:rsidRPr="00B27EAE">
              <w:rPr>
                <w:rFonts w:cs="Arial"/>
                <w:szCs w:val="18"/>
              </w:rPr>
              <w:t>88.9</w:t>
            </w:r>
          </w:p>
        </w:tc>
      </w:tr>
      <w:tr w:rsidR="00FC4E90" w:rsidRPr="00B27EAE" w:rsidTr="00362F29">
        <w:trPr>
          <w:trHeight w:val="330"/>
        </w:trPr>
        <w:tc>
          <w:tcPr>
            <w:tcW w:w="3600" w:type="dxa"/>
            <w:tcBorders>
              <w:right w:val="single" w:sz="12" w:space="0" w:color="auto"/>
            </w:tcBorders>
            <w:shd w:val="clear" w:color="auto" w:fill="auto"/>
            <w:noWrap/>
          </w:tcPr>
          <w:p w:rsidR="00FC4E90" w:rsidRPr="00B27EAE" w:rsidRDefault="00FC4E90" w:rsidP="00362F29">
            <w:pPr>
              <w:pStyle w:val="tabletext"/>
              <w:jc w:val="center"/>
              <w:rPr>
                <w:rFonts w:cs="Arial"/>
                <w:szCs w:val="18"/>
              </w:rPr>
            </w:pPr>
            <w:r w:rsidRPr="00B27EAE">
              <w:rPr>
                <w:rFonts w:cs="Arial"/>
                <w:szCs w:val="18"/>
              </w:rPr>
              <w:t>35-44</w:t>
            </w:r>
          </w:p>
        </w:tc>
        <w:tc>
          <w:tcPr>
            <w:tcW w:w="900" w:type="dxa"/>
            <w:tcBorders>
              <w:left w:val="single" w:sz="12" w:space="0" w:color="auto"/>
            </w:tcBorders>
            <w:shd w:val="clear" w:color="auto" w:fill="auto"/>
            <w:noWrap/>
          </w:tcPr>
          <w:p w:rsidR="00FC4E90" w:rsidRPr="00B27EAE" w:rsidRDefault="00FC4E90" w:rsidP="00362F29">
            <w:pPr>
              <w:pStyle w:val="tabletext"/>
              <w:rPr>
                <w:rFonts w:cs="Arial"/>
                <w:szCs w:val="18"/>
              </w:rPr>
            </w:pPr>
            <w:r w:rsidRPr="00B27EAE">
              <w:rPr>
                <w:rFonts w:cs="Arial"/>
                <w:szCs w:val="18"/>
              </w:rPr>
              <w:t>58.0</w:t>
            </w:r>
          </w:p>
        </w:tc>
        <w:tc>
          <w:tcPr>
            <w:tcW w:w="900" w:type="dxa"/>
            <w:shd w:val="clear" w:color="auto" w:fill="auto"/>
            <w:noWrap/>
          </w:tcPr>
          <w:p w:rsidR="00FC4E90" w:rsidRPr="00B27EAE" w:rsidRDefault="00FC4E90" w:rsidP="00362F29">
            <w:pPr>
              <w:pStyle w:val="tabletext"/>
              <w:rPr>
                <w:rFonts w:cs="Arial"/>
                <w:szCs w:val="18"/>
              </w:rPr>
            </w:pPr>
            <w:r w:rsidRPr="00B27EAE">
              <w:rPr>
                <w:rFonts w:cs="Arial"/>
                <w:szCs w:val="18"/>
              </w:rPr>
              <w:t>71.6</w:t>
            </w:r>
          </w:p>
        </w:tc>
        <w:tc>
          <w:tcPr>
            <w:tcW w:w="900" w:type="dxa"/>
            <w:tcBorders>
              <w:right w:val="single" w:sz="12" w:space="0" w:color="auto"/>
            </w:tcBorders>
            <w:shd w:val="clear" w:color="auto" w:fill="auto"/>
          </w:tcPr>
          <w:p w:rsidR="00FC4E90" w:rsidRPr="00B27EAE" w:rsidRDefault="00FC4E90" w:rsidP="00362F29">
            <w:pPr>
              <w:pStyle w:val="tabletext"/>
              <w:rPr>
                <w:rFonts w:cs="Arial"/>
                <w:szCs w:val="18"/>
              </w:rPr>
            </w:pPr>
            <w:r w:rsidRPr="00B27EAE">
              <w:rPr>
                <w:rFonts w:cs="Arial"/>
                <w:szCs w:val="18"/>
              </w:rPr>
              <w:t>74.8</w:t>
            </w:r>
          </w:p>
        </w:tc>
        <w:tc>
          <w:tcPr>
            <w:tcW w:w="780" w:type="dxa"/>
            <w:tcBorders>
              <w:left w:val="single" w:sz="12" w:space="0" w:color="auto"/>
            </w:tcBorders>
            <w:shd w:val="clear" w:color="auto" w:fill="auto"/>
            <w:noWrap/>
          </w:tcPr>
          <w:p w:rsidR="00FC4E90" w:rsidRPr="00B27EAE" w:rsidRDefault="00FC4E90" w:rsidP="00362F29">
            <w:pPr>
              <w:pStyle w:val="tabletext"/>
              <w:rPr>
                <w:rFonts w:cs="Arial"/>
                <w:szCs w:val="18"/>
              </w:rPr>
            </w:pPr>
            <w:r w:rsidRPr="00B27EAE">
              <w:rPr>
                <w:rFonts w:cs="Arial"/>
                <w:szCs w:val="18"/>
              </w:rPr>
              <w:t>95.6</w:t>
            </w:r>
          </w:p>
        </w:tc>
        <w:tc>
          <w:tcPr>
            <w:tcW w:w="780" w:type="dxa"/>
            <w:shd w:val="clear" w:color="auto" w:fill="auto"/>
            <w:noWrap/>
          </w:tcPr>
          <w:p w:rsidR="00FC4E90" w:rsidRPr="00B27EAE" w:rsidRDefault="00FC4E90" w:rsidP="00362F29">
            <w:pPr>
              <w:pStyle w:val="tabletext"/>
              <w:rPr>
                <w:rFonts w:cs="Arial"/>
                <w:szCs w:val="18"/>
              </w:rPr>
            </w:pPr>
            <w:r w:rsidRPr="00B27EAE">
              <w:rPr>
                <w:rFonts w:cs="Arial"/>
                <w:szCs w:val="18"/>
              </w:rPr>
              <w:t>91.6</w:t>
            </w:r>
          </w:p>
        </w:tc>
        <w:tc>
          <w:tcPr>
            <w:tcW w:w="780" w:type="dxa"/>
            <w:shd w:val="clear" w:color="auto" w:fill="auto"/>
          </w:tcPr>
          <w:p w:rsidR="00FC4E90" w:rsidRPr="00B27EAE" w:rsidRDefault="00FC4E90" w:rsidP="00362F29">
            <w:pPr>
              <w:pStyle w:val="tabletext"/>
              <w:rPr>
                <w:rFonts w:cs="Arial"/>
                <w:szCs w:val="18"/>
              </w:rPr>
            </w:pPr>
            <w:r w:rsidRPr="00B27EAE">
              <w:rPr>
                <w:rFonts w:cs="Arial"/>
                <w:szCs w:val="18"/>
              </w:rPr>
              <w:t>92.2</w:t>
            </w:r>
          </w:p>
        </w:tc>
      </w:tr>
      <w:tr w:rsidR="00FC4E90" w:rsidRPr="00B27EAE" w:rsidTr="00362F29">
        <w:trPr>
          <w:trHeight w:val="330"/>
        </w:trPr>
        <w:tc>
          <w:tcPr>
            <w:tcW w:w="3600" w:type="dxa"/>
            <w:tcBorders>
              <w:right w:val="single" w:sz="12" w:space="0" w:color="auto"/>
            </w:tcBorders>
            <w:shd w:val="clear" w:color="auto" w:fill="auto"/>
            <w:noWrap/>
          </w:tcPr>
          <w:p w:rsidR="00FC4E90" w:rsidRPr="00B27EAE" w:rsidRDefault="00FC4E90" w:rsidP="00362F29">
            <w:pPr>
              <w:pStyle w:val="tabletext"/>
              <w:jc w:val="center"/>
              <w:rPr>
                <w:rFonts w:cs="Arial"/>
                <w:szCs w:val="18"/>
              </w:rPr>
            </w:pPr>
            <w:r w:rsidRPr="00B27EAE">
              <w:rPr>
                <w:rFonts w:cs="Arial"/>
                <w:szCs w:val="18"/>
              </w:rPr>
              <w:t>45-54</w:t>
            </w:r>
          </w:p>
        </w:tc>
        <w:tc>
          <w:tcPr>
            <w:tcW w:w="900" w:type="dxa"/>
            <w:tcBorders>
              <w:left w:val="single" w:sz="12" w:space="0" w:color="auto"/>
            </w:tcBorders>
            <w:shd w:val="clear" w:color="auto" w:fill="auto"/>
            <w:noWrap/>
          </w:tcPr>
          <w:p w:rsidR="00FC4E90" w:rsidRPr="00B27EAE" w:rsidRDefault="00FC4E90" w:rsidP="00362F29">
            <w:pPr>
              <w:pStyle w:val="tabletext"/>
              <w:rPr>
                <w:rFonts w:cs="Arial"/>
                <w:szCs w:val="18"/>
              </w:rPr>
            </w:pPr>
            <w:r w:rsidRPr="00B27EAE">
              <w:rPr>
                <w:rFonts w:cs="Arial"/>
                <w:szCs w:val="18"/>
              </w:rPr>
              <w:t>47.0</w:t>
            </w:r>
          </w:p>
        </w:tc>
        <w:tc>
          <w:tcPr>
            <w:tcW w:w="900" w:type="dxa"/>
            <w:shd w:val="clear" w:color="auto" w:fill="auto"/>
            <w:noWrap/>
          </w:tcPr>
          <w:p w:rsidR="00FC4E90" w:rsidRPr="00B27EAE" w:rsidRDefault="00FC4E90" w:rsidP="00362F29">
            <w:pPr>
              <w:pStyle w:val="tabletext"/>
              <w:rPr>
                <w:rFonts w:cs="Arial"/>
                <w:szCs w:val="18"/>
              </w:rPr>
            </w:pPr>
            <w:r w:rsidRPr="00B27EAE">
              <w:rPr>
                <w:rFonts w:cs="Arial"/>
                <w:szCs w:val="18"/>
              </w:rPr>
              <w:t>68.6</w:t>
            </w:r>
          </w:p>
        </w:tc>
        <w:tc>
          <w:tcPr>
            <w:tcW w:w="900" w:type="dxa"/>
            <w:tcBorders>
              <w:right w:val="single" w:sz="12" w:space="0" w:color="auto"/>
            </w:tcBorders>
            <w:shd w:val="clear" w:color="auto" w:fill="auto"/>
          </w:tcPr>
          <w:p w:rsidR="00FC4E90" w:rsidRPr="00B27EAE" w:rsidRDefault="00FC4E90" w:rsidP="00362F29">
            <w:pPr>
              <w:pStyle w:val="tabletext"/>
              <w:rPr>
                <w:rFonts w:cs="Arial"/>
                <w:szCs w:val="18"/>
              </w:rPr>
            </w:pPr>
            <w:r w:rsidRPr="00B27EAE">
              <w:rPr>
                <w:rFonts w:cs="Arial"/>
                <w:szCs w:val="18"/>
              </w:rPr>
              <w:t>76.2</w:t>
            </w:r>
          </w:p>
        </w:tc>
        <w:tc>
          <w:tcPr>
            <w:tcW w:w="780" w:type="dxa"/>
            <w:tcBorders>
              <w:left w:val="single" w:sz="12" w:space="0" w:color="auto"/>
            </w:tcBorders>
            <w:shd w:val="clear" w:color="auto" w:fill="auto"/>
            <w:noWrap/>
          </w:tcPr>
          <w:p w:rsidR="00FC4E90" w:rsidRPr="00B27EAE" w:rsidRDefault="00FC4E90" w:rsidP="00362F29">
            <w:pPr>
              <w:pStyle w:val="tabletext"/>
              <w:rPr>
                <w:rFonts w:cs="Arial"/>
                <w:szCs w:val="18"/>
              </w:rPr>
            </w:pPr>
            <w:r w:rsidRPr="00B27EAE">
              <w:rPr>
                <w:rFonts w:cs="Arial"/>
                <w:szCs w:val="18"/>
              </w:rPr>
              <w:t>92.0</w:t>
            </w:r>
          </w:p>
        </w:tc>
        <w:tc>
          <w:tcPr>
            <w:tcW w:w="780" w:type="dxa"/>
            <w:shd w:val="clear" w:color="auto" w:fill="auto"/>
            <w:noWrap/>
          </w:tcPr>
          <w:p w:rsidR="00FC4E90" w:rsidRPr="00B27EAE" w:rsidRDefault="00FC4E90" w:rsidP="00362F29">
            <w:pPr>
              <w:pStyle w:val="tabletext"/>
              <w:rPr>
                <w:rFonts w:cs="Arial"/>
                <w:szCs w:val="18"/>
              </w:rPr>
            </w:pPr>
            <w:r w:rsidRPr="00B27EAE">
              <w:rPr>
                <w:rFonts w:cs="Arial"/>
                <w:szCs w:val="18"/>
              </w:rPr>
              <w:t>87.4</w:t>
            </w:r>
          </w:p>
        </w:tc>
        <w:tc>
          <w:tcPr>
            <w:tcW w:w="780" w:type="dxa"/>
            <w:shd w:val="clear" w:color="auto" w:fill="auto"/>
          </w:tcPr>
          <w:p w:rsidR="00FC4E90" w:rsidRPr="00B27EAE" w:rsidRDefault="00FC4E90" w:rsidP="00362F29">
            <w:pPr>
              <w:pStyle w:val="tabletext"/>
              <w:rPr>
                <w:rFonts w:cs="Arial"/>
                <w:szCs w:val="18"/>
              </w:rPr>
            </w:pPr>
            <w:r w:rsidRPr="00B27EAE">
              <w:rPr>
                <w:rFonts w:cs="Arial"/>
                <w:szCs w:val="18"/>
              </w:rPr>
              <w:t>87.3</w:t>
            </w:r>
          </w:p>
        </w:tc>
      </w:tr>
      <w:tr w:rsidR="00FC4E90" w:rsidRPr="00B27EAE" w:rsidTr="00362F29">
        <w:trPr>
          <w:trHeight w:val="330"/>
        </w:trPr>
        <w:tc>
          <w:tcPr>
            <w:tcW w:w="3600" w:type="dxa"/>
            <w:tcBorders>
              <w:right w:val="single" w:sz="12" w:space="0" w:color="auto"/>
            </w:tcBorders>
            <w:shd w:val="clear" w:color="auto" w:fill="auto"/>
            <w:noWrap/>
          </w:tcPr>
          <w:p w:rsidR="00FC4E90" w:rsidRPr="00B27EAE" w:rsidRDefault="00FC4E90" w:rsidP="00362F29">
            <w:pPr>
              <w:pStyle w:val="tabletext"/>
              <w:jc w:val="center"/>
              <w:rPr>
                <w:rFonts w:cs="Arial"/>
                <w:szCs w:val="18"/>
              </w:rPr>
            </w:pPr>
            <w:r w:rsidRPr="00B27EAE">
              <w:rPr>
                <w:rFonts w:cs="Arial"/>
                <w:szCs w:val="18"/>
              </w:rPr>
              <w:t>55-59</w:t>
            </w:r>
          </w:p>
        </w:tc>
        <w:tc>
          <w:tcPr>
            <w:tcW w:w="900" w:type="dxa"/>
            <w:tcBorders>
              <w:left w:val="single" w:sz="12" w:space="0" w:color="auto"/>
            </w:tcBorders>
            <w:shd w:val="clear" w:color="auto" w:fill="auto"/>
            <w:noWrap/>
          </w:tcPr>
          <w:p w:rsidR="00FC4E90" w:rsidRPr="00B27EAE" w:rsidRDefault="00FC4E90" w:rsidP="00362F29">
            <w:pPr>
              <w:pStyle w:val="tabletext"/>
              <w:rPr>
                <w:rFonts w:cs="Arial"/>
                <w:szCs w:val="18"/>
              </w:rPr>
            </w:pPr>
            <w:r w:rsidRPr="00B27EAE">
              <w:rPr>
                <w:rFonts w:cs="Arial"/>
                <w:szCs w:val="18"/>
              </w:rPr>
              <w:t>29.3</w:t>
            </w:r>
          </w:p>
        </w:tc>
        <w:tc>
          <w:tcPr>
            <w:tcW w:w="900" w:type="dxa"/>
            <w:shd w:val="clear" w:color="auto" w:fill="auto"/>
            <w:noWrap/>
          </w:tcPr>
          <w:p w:rsidR="00FC4E90" w:rsidRPr="00B27EAE" w:rsidRDefault="00FC4E90" w:rsidP="00362F29">
            <w:pPr>
              <w:pStyle w:val="tabletext"/>
              <w:rPr>
                <w:rFonts w:cs="Arial"/>
                <w:szCs w:val="18"/>
              </w:rPr>
            </w:pPr>
            <w:r w:rsidRPr="00B27EAE">
              <w:rPr>
                <w:rFonts w:cs="Arial"/>
                <w:szCs w:val="18"/>
              </w:rPr>
              <w:t>45.1</w:t>
            </w:r>
          </w:p>
        </w:tc>
        <w:tc>
          <w:tcPr>
            <w:tcW w:w="900" w:type="dxa"/>
            <w:tcBorders>
              <w:right w:val="single" w:sz="12" w:space="0" w:color="auto"/>
            </w:tcBorders>
            <w:shd w:val="clear" w:color="auto" w:fill="auto"/>
          </w:tcPr>
          <w:p w:rsidR="00FC4E90" w:rsidRPr="00B27EAE" w:rsidRDefault="00FC4E90" w:rsidP="00362F29">
            <w:pPr>
              <w:pStyle w:val="tabletext"/>
              <w:rPr>
                <w:rFonts w:cs="Arial"/>
                <w:szCs w:val="18"/>
              </w:rPr>
            </w:pPr>
            <w:r w:rsidRPr="00B27EAE">
              <w:rPr>
                <w:rFonts w:cs="Arial"/>
                <w:szCs w:val="18"/>
              </w:rPr>
              <w:t>61.0</w:t>
            </w:r>
          </w:p>
        </w:tc>
        <w:tc>
          <w:tcPr>
            <w:tcW w:w="780" w:type="dxa"/>
            <w:tcBorders>
              <w:left w:val="single" w:sz="12" w:space="0" w:color="auto"/>
            </w:tcBorders>
            <w:shd w:val="clear" w:color="auto" w:fill="auto"/>
            <w:noWrap/>
          </w:tcPr>
          <w:p w:rsidR="00FC4E90" w:rsidRPr="00B27EAE" w:rsidRDefault="00FC4E90" w:rsidP="00362F29">
            <w:pPr>
              <w:pStyle w:val="tabletext"/>
              <w:rPr>
                <w:rFonts w:cs="Arial"/>
                <w:szCs w:val="18"/>
              </w:rPr>
            </w:pPr>
            <w:r w:rsidRPr="00B27EAE">
              <w:rPr>
                <w:rFonts w:cs="Arial"/>
                <w:szCs w:val="18"/>
              </w:rPr>
              <w:t>81.9</w:t>
            </w:r>
          </w:p>
        </w:tc>
        <w:tc>
          <w:tcPr>
            <w:tcW w:w="780" w:type="dxa"/>
            <w:shd w:val="clear" w:color="auto" w:fill="auto"/>
            <w:noWrap/>
          </w:tcPr>
          <w:p w:rsidR="00FC4E90" w:rsidRPr="00B27EAE" w:rsidRDefault="00FC4E90" w:rsidP="00362F29">
            <w:pPr>
              <w:pStyle w:val="tabletext"/>
              <w:rPr>
                <w:rFonts w:cs="Arial"/>
                <w:szCs w:val="18"/>
              </w:rPr>
            </w:pPr>
            <w:r w:rsidRPr="00B27EAE">
              <w:rPr>
                <w:rFonts w:cs="Arial"/>
                <w:szCs w:val="18"/>
              </w:rPr>
              <w:t>70.5</w:t>
            </w:r>
          </w:p>
        </w:tc>
        <w:tc>
          <w:tcPr>
            <w:tcW w:w="780" w:type="dxa"/>
            <w:shd w:val="clear" w:color="auto" w:fill="auto"/>
          </w:tcPr>
          <w:p w:rsidR="00FC4E90" w:rsidRPr="00B27EAE" w:rsidRDefault="00FC4E90" w:rsidP="00362F29">
            <w:pPr>
              <w:pStyle w:val="tabletext"/>
              <w:rPr>
                <w:rFonts w:cs="Arial"/>
                <w:szCs w:val="18"/>
              </w:rPr>
            </w:pPr>
            <w:r w:rsidRPr="00B27EAE">
              <w:rPr>
                <w:rFonts w:cs="Arial"/>
                <w:szCs w:val="18"/>
              </w:rPr>
              <w:t>80.1</w:t>
            </w:r>
          </w:p>
        </w:tc>
      </w:tr>
      <w:tr w:rsidR="00FC4E90" w:rsidRPr="00B27EAE" w:rsidTr="00362F29">
        <w:trPr>
          <w:trHeight w:val="330"/>
        </w:trPr>
        <w:tc>
          <w:tcPr>
            <w:tcW w:w="3600" w:type="dxa"/>
            <w:tcBorders>
              <w:right w:val="single" w:sz="12" w:space="0" w:color="auto"/>
            </w:tcBorders>
            <w:shd w:val="clear" w:color="auto" w:fill="auto"/>
            <w:noWrap/>
          </w:tcPr>
          <w:p w:rsidR="00FC4E90" w:rsidRPr="00B27EAE" w:rsidRDefault="00FC4E90" w:rsidP="00362F29">
            <w:pPr>
              <w:pStyle w:val="tabletext"/>
              <w:jc w:val="center"/>
              <w:rPr>
                <w:rFonts w:cs="Arial"/>
                <w:szCs w:val="18"/>
              </w:rPr>
            </w:pPr>
            <w:r w:rsidRPr="00B27EAE">
              <w:rPr>
                <w:rFonts w:cs="Arial"/>
                <w:szCs w:val="18"/>
              </w:rPr>
              <w:t>60-64</w:t>
            </w:r>
          </w:p>
        </w:tc>
        <w:tc>
          <w:tcPr>
            <w:tcW w:w="900" w:type="dxa"/>
            <w:tcBorders>
              <w:left w:val="single" w:sz="12" w:space="0" w:color="auto"/>
            </w:tcBorders>
            <w:shd w:val="clear" w:color="auto" w:fill="auto"/>
            <w:noWrap/>
          </w:tcPr>
          <w:p w:rsidR="00FC4E90" w:rsidRPr="00B27EAE" w:rsidRDefault="00FC4E90" w:rsidP="00362F29">
            <w:pPr>
              <w:pStyle w:val="tabletext"/>
              <w:rPr>
                <w:rFonts w:cs="Arial"/>
                <w:szCs w:val="18"/>
              </w:rPr>
            </w:pPr>
            <w:r w:rsidRPr="00B27EAE">
              <w:rPr>
                <w:rFonts w:cs="Arial"/>
                <w:szCs w:val="18"/>
              </w:rPr>
              <w:t>15.9</w:t>
            </w:r>
          </w:p>
        </w:tc>
        <w:tc>
          <w:tcPr>
            <w:tcW w:w="900" w:type="dxa"/>
            <w:shd w:val="clear" w:color="auto" w:fill="auto"/>
            <w:noWrap/>
          </w:tcPr>
          <w:p w:rsidR="00FC4E90" w:rsidRPr="00B27EAE" w:rsidRDefault="00FC4E90" w:rsidP="00362F29">
            <w:pPr>
              <w:pStyle w:val="tabletext"/>
              <w:rPr>
                <w:rFonts w:cs="Arial"/>
                <w:szCs w:val="18"/>
              </w:rPr>
            </w:pPr>
            <w:r w:rsidRPr="00B27EAE">
              <w:rPr>
                <w:rFonts w:cs="Arial"/>
                <w:szCs w:val="18"/>
              </w:rPr>
              <w:t>16.0</w:t>
            </w:r>
          </w:p>
        </w:tc>
        <w:tc>
          <w:tcPr>
            <w:tcW w:w="900" w:type="dxa"/>
            <w:tcBorders>
              <w:right w:val="single" w:sz="12" w:space="0" w:color="auto"/>
            </w:tcBorders>
            <w:shd w:val="clear" w:color="auto" w:fill="auto"/>
          </w:tcPr>
          <w:p w:rsidR="00FC4E90" w:rsidRPr="00B27EAE" w:rsidRDefault="00FC4E90" w:rsidP="00362F29">
            <w:pPr>
              <w:pStyle w:val="tabletext"/>
              <w:rPr>
                <w:rFonts w:cs="Arial"/>
                <w:szCs w:val="18"/>
              </w:rPr>
            </w:pPr>
            <w:r w:rsidRPr="00B27EAE">
              <w:rPr>
                <w:rFonts w:cs="Arial"/>
                <w:szCs w:val="18"/>
              </w:rPr>
              <w:t>38.8</w:t>
            </w:r>
          </w:p>
        </w:tc>
        <w:tc>
          <w:tcPr>
            <w:tcW w:w="780" w:type="dxa"/>
            <w:tcBorders>
              <w:left w:val="single" w:sz="12" w:space="0" w:color="auto"/>
            </w:tcBorders>
            <w:shd w:val="clear" w:color="auto" w:fill="auto"/>
            <w:noWrap/>
          </w:tcPr>
          <w:p w:rsidR="00FC4E90" w:rsidRPr="00B27EAE" w:rsidRDefault="00FC4E90" w:rsidP="00362F29">
            <w:pPr>
              <w:pStyle w:val="tabletext"/>
              <w:rPr>
                <w:rFonts w:cs="Arial"/>
                <w:szCs w:val="18"/>
              </w:rPr>
            </w:pPr>
            <w:r w:rsidRPr="00B27EAE">
              <w:rPr>
                <w:rFonts w:cs="Arial"/>
                <w:szCs w:val="18"/>
              </w:rPr>
              <w:t>53.8</w:t>
            </w:r>
          </w:p>
        </w:tc>
        <w:tc>
          <w:tcPr>
            <w:tcW w:w="780" w:type="dxa"/>
            <w:shd w:val="clear" w:color="auto" w:fill="auto"/>
            <w:noWrap/>
          </w:tcPr>
          <w:p w:rsidR="00FC4E90" w:rsidRPr="00B27EAE" w:rsidRDefault="00FC4E90" w:rsidP="00362F29">
            <w:pPr>
              <w:pStyle w:val="tabletext"/>
              <w:rPr>
                <w:rFonts w:cs="Arial"/>
                <w:szCs w:val="18"/>
              </w:rPr>
            </w:pPr>
            <w:r w:rsidRPr="00B27EAE">
              <w:rPr>
                <w:rFonts w:cs="Arial"/>
                <w:szCs w:val="18"/>
              </w:rPr>
              <w:t>44.2</w:t>
            </w:r>
          </w:p>
        </w:tc>
        <w:tc>
          <w:tcPr>
            <w:tcW w:w="780" w:type="dxa"/>
            <w:shd w:val="clear" w:color="auto" w:fill="auto"/>
          </w:tcPr>
          <w:p w:rsidR="00FC4E90" w:rsidRPr="00B27EAE" w:rsidRDefault="00FC4E90" w:rsidP="00362F29">
            <w:pPr>
              <w:pStyle w:val="tabletext"/>
              <w:rPr>
                <w:rFonts w:cs="Arial"/>
                <w:szCs w:val="18"/>
              </w:rPr>
            </w:pPr>
            <w:r w:rsidRPr="00B27EAE">
              <w:rPr>
                <w:rFonts w:cs="Arial"/>
                <w:szCs w:val="18"/>
              </w:rPr>
              <w:t>58.9</w:t>
            </w:r>
          </w:p>
        </w:tc>
      </w:tr>
      <w:tr w:rsidR="00FC4E90" w:rsidRPr="00B27EAE" w:rsidTr="00362F29">
        <w:trPr>
          <w:trHeight w:val="330"/>
        </w:trPr>
        <w:tc>
          <w:tcPr>
            <w:tcW w:w="3600" w:type="dxa"/>
            <w:tcBorders>
              <w:bottom w:val="single" w:sz="12" w:space="0" w:color="auto"/>
              <w:right w:val="single" w:sz="12" w:space="0" w:color="auto"/>
            </w:tcBorders>
            <w:shd w:val="clear" w:color="auto" w:fill="auto"/>
            <w:noWrap/>
          </w:tcPr>
          <w:p w:rsidR="00FC4E90" w:rsidRPr="00B27EAE" w:rsidRDefault="00FC4E90" w:rsidP="00362F29">
            <w:pPr>
              <w:pStyle w:val="tabletext"/>
              <w:jc w:val="center"/>
              <w:rPr>
                <w:rFonts w:cs="Arial"/>
                <w:szCs w:val="18"/>
              </w:rPr>
            </w:pPr>
            <w:r w:rsidRPr="00B27EAE">
              <w:rPr>
                <w:rFonts w:cs="Arial"/>
                <w:szCs w:val="18"/>
              </w:rPr>
              <w:t>65 and over</w:t>
            </w:r>
          </w:p>
        </w:tc>
        <w:tc>
          <w:tcPr>
            <w:tcW w:w="900" w:type="dxa"/>
            <w:tcBorders>
              <w:left w:val="single" w:sz="12" w:space="0" w:color="auto"/>
              <w:bottom w:val="single" w:sz="12" w:space="0" w:color="auto"/>
            </w:tcBorders>
            <w:shd w:val="clear" w:color="auto" w:fill="auto"/>
            <w:noWrap/>
          </w:tcPr>
          <w:p w:rsidR="00FC4E90" w:rsidRPr="00B27EAE" w:rsidRDefault="00FC4E90" w:rsidP="00362F29">
            <w:pPr>
              <w:pStyle w:val="tabletext"/>
              <w:rPr>
                <w:rFonts w:cs="Arial"/>
                <w:szCs w:val="18"/>
              </w:rPr>
            </w:pPr>
            <w:r w:rsidRPr="00B27EAE">
              <w:rPr>
                <w:rFonts w:cs="Arial"/>
                <w:szCs w:val="18"/>
              </w:rPr>
              <w:t>3.6</w:t>
            </w:r>
          </w:p>
        </w:tc>
        <w:tc>
          <w:tcPr>
            <w:tcW w:w="900" w:type="dxa"/>
            <w:tcBorders>
              <w:bottom w:val="single" w:sz="12" w:space="0" w:color="auto"/>
            </w:tcBorders>
            <w:shd w:val="clear" w:color="auto" w:fill="auto"/>
            <w:noWrap/>
          </w:tcPr>
          <w:p w:rsidR="00FC4E90" w:rsidRPr="00B27EAE" w:rsidRDefault="00FC4E90" w:rsidP="00362F29">
            <w:pPr>
              <w:pStyle w:val="tabletext"/>
              <w:rPr>
                <w:rFonts w:cs="Arial"/>
                <w:szCs w:val="18"/>
              </w:rPr>
            </w:pPr>
            <w:r w:rsidRPr="00B27EAE">
              <w:rPr>
                <w:rFonts w:cs="Arial"/>
                <w:szCs w:val="18"/>
              </w:rPr>
              <w:t>2.6</w:t>
            </w:r>
          </w:p>
        </w:tc>
        <w:tc>
          <w:tcPr>
            <w:tcW w:w="900" w:type="dxa"/>
            <w:tcBorders>
              <w:bottom w:val="single" w:sz="12" w:space="0" w:color="auto"/>
              <w:right w:val="single" w:sz="12" w:space="0" w:color="auto"/>
            </w:tcBorders>
            <w:shd w:val="clear" w:color="auto" w:fill="auto"/>
          </w:tcPr>
          <w:p w:rsidR="00FC4E90" w:rsidRPr="00B27EAE" w:rsidRDefault="00FC4E90" w:rsidP="00362F29">
            <w:pPr>
              <w:pStyle w:val="tabletext"/>
              <w:rPr>
                <w:rFonts w:cs="Arial"/>
                <w:szCs w:val="18"/>
              </w:rPr>
            </w:pPr>
            <w:r w:rsidRPr="00B27EAE">
              <w:rPr>
                <w:rFonts w:cs="Arial"/>
                <w:szCs w:val="18"/>
              </w:rPr>
              <w:t>6.9</w:t>
            </w:r>
          </w:p>
        </w:tc>
        <w:tc>
          <w:tcPr>
            <w:tcW w:w="780" w:type="dxa"/>
            <w:tcBorders>
              <w:left w:val="single" w:sz="12" w:space="0" w:color="auto"/>
              <w:bottom w:val="single" w:sz="12" w:space="0" w:color="auto"/>
            </w:tcBorders>
            <w:shd w:val="clear" w:color="auto" w:fill="auto"/>
            <w:noWrap/>
          </w:tcPr>
          <w:p w:rsidR="00FC4E90" w:rsidRPr="00B27EAE" w:rsidRDefault="00FC4E90" w:rsidP="00362F29">
            <w:pPr>
              <w:pStyle w:val="tabletext"/>
              <w:rPr>
                <w:rFonts w:cs="Arial"/>
                <w:szCs w:val="18"/>
              </w:rPr>
            </w:pPr>
            <w:r w:rsidRPr="00B27EAE">
              <w:rPr>
                <w:rFonts w:cs="Arial"/>
                <w:szCs w:val="18"/>
              </w:rPr>
              <w:t>11.2</w:t>
            </w:r>
          </w:p>
        </w:tc>
        <w:tc>
          <w:tcPr>
            <w:tcW w:w="780" w:type="dxa"/>
            <w:tcBorders>
              <w:bottom w:val="single" w:sz="12" w:space="0" w:color="auto"/>
            </w:tcBorders>
            <w:shd w:val="clear" w:color="auto" w:fill="auto"/>
            <w:noWrap/>
          </w:tcPr>
          <w:p w:rsidR="00FC4E90" w:rsidRPr="00B27EAE" w:rsidRDefault="00FC4E90" w:rsidP="00362F29">
            <w:pPr>
              <w:pStyle w:val="tabletext"/>
              <w:rPr>
                <w:rFonts w:cs="Arial"/>
                <w:szCs w:val="18"/>
              </w:rPr>
            </w:pPr>
            <w:r w:rsidRPr="00B27EAE">
              <w:rPr>
                <w:rFonts w:cs="Arial"/>
                <w:szCs w:val="18"/>
              </w:rPr>
              <w:t>9.3</w:t>
            </w:r>
          </w:p>
        </w:tc>
        <w:tc>
          <w:tcPr>
            <w:tcW w:w="780" w:type="dxa"/>
            <w:tcBorders>
              <w:bottom w:val="single" w:sz="12" w:space="0" w:color="auto"/>
            </w:tcBorders>
            <w:shd w:val="clear" w:color="auto" w:fill="auto"/>
          </w:tcPr>
          <w:p w:rsidR="00FC4E90" w:rsidRPr="00B27EAE" w:rsidRDefault="00FC4E90" w:rsidP="00362F29">
            <w:pPr>
              <w:pStyle w:val="tabletext"/>
              <w:rPr>
                <w:rFonts w:cs="Arial"/>
                <w:szCs w:val="18"/>
              </w:rPr>
            </w:pPr>
            <w:r w:rsidRPr="00B27EAE">
              <w:rPr>
                <w:rFonts w:cs="Arial"/>
                <w:szCs w:val="18"/>
              </w:rPr>
              <w:t>14.7</w:t>
            </w:r>
          </w:p>
        </w:tc>
      </w:tr>
    </w:tbl>
    <w:p w:rsidR="00FC4E90" w:rsidRPr="001557BB" w:rsidRDefault="00362F29" w:rsidP="00FC4E90">
      <w:pPr>
        <w:rPr>
          <w:rFonts w:ascii="Arial" w:hAnsi="Arial" w:cs="Arial"/>
          <w:sz w:val="16"/>
          <w:szCs w:val="16"/>
        </w:rPr>
      </w:pPr>
      <w:r>
        <w:br/>
      </w:r>
      <w:r w:rsidR="00FC4E90" w:rsidRPr="001557BB">
        <w:rPr>
          <w:rFonts w:ascii="Arial" w:hAnsi="Arial" w:cs="Arial"/>
          <w:sz w:val="16"/>
          <w:szCs w:val="16"/>
        </w:rPr>
        <w:t xml:space="preserve">Source: </w:t>
      </w:r>
      <w:r w:rsidR="003D59B0" w:rsidRPr="001557BB">
        <w:rPr>
          <w:rFonts w:ascii="Arial" w:hAnsi="Arial" w:cs="Arial"/>
          <w:sz w:val="16"/>
          <w:szCs w:val="16"/>
        </w:rPr>
        <w:t>ABS 2010c, Labour Force Survey, Cat. No.  6202.0, June</w:t>
      </w:r>
    </w:p>
    <w:p w:rsidR="00FC4E90" w:rsidRPr="00B42C37" w:rsidRDefault="00FC4E90" w:rsidP="00FC4E90">
      <w:pPr>
        <w:rPr>
          <w:rFonts w:ascii="Palatino Linotype" w:hAnsi="Palatino Linotype"/>
          <w:sz w:val="22"/>
          <w:szCs w:val="22"/>
        </w:rPr>
      </w:pPr>
      <w:r w:rsidRPr="001A58CF">
        <w:rPr>
          <w:rFonts w:ascii="Palatino Linotype" w:hAnsi="Palatino Linotype"/>
          <w:sz w:val="22"/>
          <w:szCs w:val="22"/>
        </w:rPr>
        <w:t xml:space="preserve">Growth in participation rates, however, has varied considerably for women of different age groups and important changes are emerging. In particular, in NSW </w:t>
      </w:r>
      <w:r w:rsidRPr="001A58CF">
        <w:rPr>
          <w:rFonts w:ascii="Palatino Linotype" w:hAnsi="Palatino Linotype"/>
          <w:sz w:val="22"/>
          <w:szCs w:val="22"/>
        </w:rPr>
        <w:lastRenderedPageBreak/>
        <w:t>participation rates no longer exhibit a dip in the key childbearing years of 25-34, as they did in the past. For instance, in 1980 51.7</w:t>
      </w:r>
      <w:r>
        <w:rPr>
          <w:rFonts w:ascii="Palatino Linotype" w:hAnsi="Palatino Linotype"/>
          <w:sz w:val="22"/>
          <w:szCs w:val="22"/>
        </w:rPr>
        <w:t>%</w:t>
      </w:r>
      <w:r w:rsidRPr="001A58CF">
        <w:rPr>
          <w:rFonts w:ascii="Palatino Linotype" w:hAnsi="Palatino Linotype"/>
          <w:sz w:val="22"/>
          <w:szCs w:val="22"/>
        </w:rPr>
        <w:t xml:space="preserve"> of 25-34 year old females in NSW participated in the labour market, whereas in 2010 the corresponding figure was 72.</w:t>
      </w:r>
      <w:r w:rsidR="00737EF0">
        <w:rPr>
          <w:rFonts w:ascii="Palatino Linotype" w:hAnsi="Palatino Linotype"/>
          <w:sz w:val="22"/>
          <w:szCs w:val="22"/>
        </w:rPr>
        <w:t>.</w:t>
      </w:r>
      <w:r w:rsidR="00F24D9E">
        <w:rPr>
          <w:rFonts w:ascii="Palatino Linotype" w:hAnsi="Palatino Linotype"/>
          <w:sz w:val="22"/>
          <w:szCs w:val="22"/>
        </w:rPr>
        <w:t>4</w:t>
      </w:r>
      <w:r>
        <w:rPr>
          <w:rFonts w:ascii="Palatino Linotype" w:hAnsi="Palatino Linotype"/>
          <w:sz w:val="22"/>
          <w:szCs w:val="22"/>
        </w:rPr>
        <w:t>%</w:t>
      </w:r>
      <w:r w:rsidRPr="001A58CF">
        <w:rPr>
          <w:rFonts w:ascii="Palatino Linotype" w:hAnsi="Palatino Linotype"/>
          <w:sz w:val="22"/>
          <w:szCs w:val="22"/>
        </w:rPr>
        <w:t xml:space="preserve">. </w:t>
      </w:r>
      <w:r w:rsidRPr="00B42C37">
        <w:rPr>
          <w:rFonts w:ascii="Palatino Linotype" w:hAnsi="Palatino Linotype"/>
          <w:sz w:val="22"/>
          <w:szCs w:val="22"/>
        </w:rPr>
        <w:t xml:space="preserve">Comparison with the other </w:t>
      </w:r>
      <w:r w:rsidR="00362F29">
        <w:rPr>
          <w:rFonts w:ascii="Palatino Linotype" w:hAnsi="Palatino Linotype"/>
          <w:sz w:val="22"/>
          <w:szCs w:val="22"/>
        </w:rPr>
        <w:t>s</w:t>
      </w:r>
      <w:r w:rsidRPr="00B42C37">
        <w:rPr>
          <w:rFonts w:ascii="Palatino Linotype" w:hAnsi="Palatino Linotype"/>
          <w:sz w:val="22"/>
          <w:szCs w:val="22"/>
        </w:rPr>
        <w:t xml:space="preserve">tates shows that </w:t>
      </w:r>
      <w:smartTag w:uri="urn:schemas-microsoft-com:office:smarttags" w:element="place">
        <w:smartTag w:uri="urn:schemas-microsoft-com:office:smarttags" w:element="State">
          <w:r w:rsidRPr="00B42C37">
            <w:rPr>
              <w:rFonts w:ascii="Palatino Linotype" w:hAnsi="Palatino Linotype"/>
              <w:sz w:val="22"/>
              <w:szCs w:val="22"/>
            </w:rPr>
            <w:t>Western Australia</w:t>
          </w:r>
        </w:smartTag>
      </w:smartTag>
      <w:r w:rsidRPr="00B42C37">
        <w:rPr>
          <w:rFonts w:ascii="Palatino Linotype" w:hAnsi="Palatino Linotype"/>
          <w:sz w:val="22"/>
          <w:szCs w:val="22"/>
        </w:rPr>
        <w:t xml:space="preserve"> displays a classic M curve, and that the ACT displays a more conventional inverted U curve</w:t>
      </w:r>
      <w:r>
        <w:rPr>
          <w:rFonts w:ascii="Palatino Linotype" w:hAnsi="Palatino Linotype"/>
          <w:sz w:val="22"/>
          <w:szCs w:val="22"/>
        </w:rPr>
        <w:t>, see Figure 1.1</w:t>
      </w:r>
      <w:r w:rsidRPr="00B42C37">
        <w:rPr>
          <w:rFonts w:ascii="Palatino Linotype" w:hAnsi="Palatino Linotype"/>
          <w:sz w:val="22"/>
          <w:szCs w:val="22"/>
        </w:rPr>
        <w:t xml:space="preserve">. </w:t>
      </w:r>
    </w:p>
    <w:p w:rsidR="00FC4E90" w:rsidRDefault="00FC4E90" w:rsidP="00FC4E90">
      <w:pPr>
        <w:rPr>
          <w:rFonts w:ascii="Palatino Linotype" w:hAnsi="Palatino Linotype"/>
          <w:sz w:val="22"/>
          <w:szCs w:val="22"/>
        </w:rPr>
      </w:pPr>
    </w:p>
    <w:p w:rsidR="00FC4E90" w:rsidRPr="002A0323" w:rsidRDefault="00FC4E90" w:rsidP="002A0323">
      <w:pPr>
        <w:pStyle w:val="TableHeading"/>
        <w:rPr>
          <w:rFonts w:ascii="Palatino Linotype" w:hAnsi="Palatino Linotype"/>
          <w:bCs/>
          <w:i/>
          <w:iCs/>
        </w:rPr>
      </w:pPr>
      <w:r w:rsidRPr="002A0323">
        <w:rPr>
          <w:rFonts w:ascii="Palatino Linotype" w:hAnsi="Palatino Linotype"/>
          <w:bCs/>
          <w:i/>
          <w:iCs/>
        </w:rPr>
        <w:t xml:space="preserve">Figure 1.1: Female participation rates by </w:t>
      </w:r>
      <w:r w:rsidR="00362F29">
        <w:rPr>
          <w:rFonts w:ascii="Palatino Linotype" w:hAnsi="Palatino Linotype"/>
          <w:bCs/>
          <w:i/>
          <w:iCs/>
        </w:rPr>
        <w:t>a</w:t>
      </w:r>
      <w:r w:rsidRPr="002A0323">
        <w:rPr>
          <w:rFonts w:ascii="Palatino Linotype" w:hAnsi="Palatino Linotype"/>
          <w:bCs/>
          <w:i/>
          <w:iCs/>
        </w:rPr>
        <w:t xml:space="preserve">ge, </w:t>
      </w:r>
      <w:r w:rsidR="00362F29">
        <w:rPr>
          <w:rFonts w:ascii="Palatino Linotype" w:hAnsi="Palatino Linotype"/>
          <w:bCs/>
          <w:i/>
          <w:iCs/>
        </w:rPr>
        <w:t>s</w:t>
      </w:r>
      <w:r w:rsidRPr="002A0323">
        <w:rPr>
          <w:rFonts w:ascii="Palatino Linotype" w:hAnsi="Palatino Linotype"/>
          <w:bCs/>
          <w:i/>
          <w:iCs/>
        </w:rPr>
        <w:t xml:space="preserve">tates and </w:t>
      </w:r>
      <w:smartTag w:uri="urn:schemas-microsoft-com:office:smarttags" w:element="place">
        <w:smartTag w:uri="urn:schemas-microsoft-com:office:smarttags" w:element="country-region">
          <w:r w:rsidRPr="002A0323">
            <w:rPr>
              <w:rFonts w:ascii="Palatino Linotype" w:hAnsi="Palatino Linotype"/>
              <w:bCs/>
              <w:i/>
              <w:iCs/>
            </w:rPr>
            <w:t>Australia</w:t>
          </w:r>
        </w:smartTag>
      </w:smartTag>
      <w:r w:rsidRPr="002A0323">
        <w:rPr>
          <w:rFonts w:ascii="Palatino Linotype" w:hAnsi="Palatino Linotype"/>
          <w:bCs/>
          <w:i/>
          <w:iCs/>
        </w:rPr>
        <w:t>, 2010</w:t>
      </w:r>
      <w:r w:rsidR="00D265DC" w:rsidRPr="002A0323">
        <w:rPr>
          <w:rFonts w:ascii="Palatino Linotype" w:hAnsi="Palatino Linotype"/>
          <w:bCs/>
          <w:i/>
          <w:iCs/>
        </w:rPr>
        <w:t>, %</w:t>
      </w:r>
      <w:r w:rsidRPr="002A0323">
        <w:rPr>
          <w:rFonts w:ascii="Palatino Linotype" w:hAnsi="Palatino Linotype"/>
          <w:bCs/>
          <w:i/>
          <w:iCs/>
        </w:rPr>
        <w:t xml:space="preserve"> </w:t>
      </w:r>
    </w:p>
    <w:p w:rsidR="00FC4E90" w:rsidRPr="006D2E3B" w:rsidRDefault="00FC4E90" w:rsidP="00FC4E90">
      <w:pPr>
        <w:rPr>
          <w:rFonts w:ascii="Palatino Linotype" w:hAnsi="Palatino Linotype"/>
          <w:sz w:val="22"/>
          <w:szCs w:val="22"/>
        </w:rPr>
      </w:pPr>
      <w:r w:rsidRPr="006D2E3B">
        <w:pict>
          <v:shape id="_x0000_i1025" type="#_x0000_t75" style="width:388.5pt;height:343.5pt">
            <v:imagedata r:id="rId15" o:title=""/>
          </v:shape>
        </w:pict>
      </w:r>
    </w:p>
    <w:p w:rsidR="00FC4E90" w:rsidRPr="00356809" w:rsidRDefault="00FC4E90" w:rsidP="00FC4E90">
      <w:pPr>
        <w:rPr>
          <w:rFonts w:ascii="Arial" w:hAnsi="Arial" w:cs="Arial"/>
          <w:sz w:val="16"/>
          <w:szCs w:val="16"/>
        </w:rPr>
      </w:pPr>
      <w:r w:rsidRPr="00356809">
        <w:rPr>
          <w:rFonts w:ascii="Arial" w:hAnsi="Arial" w:cs="Arial"/>
          <w:sz w:val="16"/>
          <w:szCs w:val="16"/>
        </w:rPr>
        <w:t>Source: ABS</w:t>
      </w:r>
      <w:r w:rsidR="00F35309">
        <w:rPr>
          <w:rFonts w:ascii="Arial" w:hAnsi="Arial" w:cs="Arial"/>
          <w:sz w:val="16"/>
          <w:szCs w:val="16"/>
        </w:rPr>
        <w:t xml:space="preserve"> 2010d</w:t>
      </w:r>
      <w:r w:rsidRPr="00356809">
        <w:rPr>
          <w:rFonts w:ascii="Arial" w:hAnsi="Arial" w:cs="Arial"/>
          <w:sz w:val="16"/>
          <w:szCs w:val="16"/>
        </w:rPr>
        <w:t xml:space="preserve">, Labour Force Survey, </w:t>
      </w:r>
      <w:r w:rsidR="00DC051F">
        <w:rPr>
          <w:rFonts w:ascii="Arial" w:hAnsi="Arial" w:cs="Arial"/>
          <w:sz w:val="16"/>
          <w:szCs w:val="16"/>
        </w:rPr>
        <w:t xml:space="preserve">Cat. No. </w:t>
      </w:r>
      <w:r w:rsidR="003D59B0">
        <w:rPr>
          <w:rFonts w:ascii="Arial" w:hAnsi="Arial" w:cs="Arial"/>
          <w:sz w:val="16"/>
          <w:szCs w:val="16"/>
        </w:rPr>
        <w:t>6291.0.55.001, Aug</w:t>
      </w:r>
    </w:p>
    <w:p w:rsidR="00FC4E90" w:rsidRDefault="00FC4E90" w:rsidP="00FC4E90">
      <w:pPr>
        <w:rPr>
          <w:rFonts w:ascii="Palatino Linotype" w:hAnsi="Palatino Linotype"/>
          <w:sz w:val="22"/>
          <w:szCs w:val="22"/>
          <w:highlight w:val="yellow"/>
        </w:rPr>
      </w:pPr>
    </w:p>
    <w:p w:rsidR="00FC4E90" w:rsidRDefault="00FC4E90" w:rsidP="00FC4E90">
      <w:pPr>
        <w:rPr>
          <w:rFonts w:ascii="Palatino Linotype" w:hAnsi="Palatino Linotype"/>
          <w:sz w:val="22"/>
          <w:szCs w:val="22"/>
        </w:rPr>
      </w:pPr>
      <w:r w:rsidRPr="001A58CF">
        <w:rPr>
          <w:rFonts w:ascii="Palatino Linotype" w:hAnsi="Palatino Linotype"/>
          <w:sz w:val="22"/>
          <w:szCs w:val="22"/>
        </w:rPr>
        <w:t>The traditional ‘</w:t>
      </w:r>
      <w:r w:rsidR="00362F29">
        <w:rPr>
          <w:rFonts w:ascii="Palatino Linotype" w:hAnsi="Palatino Linotype"/>
          <w:sz w:val="22"/>
          <w:szCs w:val="22"/>
        </w:rPr>
        <w:t>M</w:t>
      </w:r>
      <w:r w:rsidRPr="001A58CF">
        <w:rPr>
          <w:rFonts w:ascii="Palatino Linotype" w:hAnsi="Palatino Linotype"/>
          <w:sz w:val="22"/>
          <w:szCs w:val="22"/>
        </w:rPr>
        <w:t xml:space="preserve"> curve’, reflecting female exit from the labour force during the child bearing years and then returning later once children have reached high school or later, has disappeared from the NSW female labour force patterns. Instead, females (married and unmarried) in NSW are participating in greater proportions until they reach their mid 50s and</w:t>
      </w:r>
      <w:r>
        <w:rPr>
          <w:rFonts w:ascii="Palatino Linotype" w:hAnsi="Palatino Linotype"/>
          <w:sz w:val="22"/>
          <w:szCs w:val="22"/>
        </w:rPr>
        <w:t xml:space="preserve"> </w:t>
      </w:r>
      <w:r w:rsidRPr="001A58CF">
        <w:rPr>
          <w:rFonts w:ascii="Palatino Linotype" w:hAnsi="Palatino Linotype"/>
          <w:sz w:val="22"/>
          <w:szCs w:val="22"/>
        </w:rPr>
        <w:t xml:space="preserve">presenting an inverted </w:t>
      </w:r>
      <w:r w:rsidR="00FF5AF6">
        <w:rPr>
          <w:rFonts w:ascii="Palatino Linotype" w:hAnsi="Palatino Linotype"/>
          <w:sz w:val="22"/>
          <w:szCs w:val="22"/>
        </w:rPr>
        <w:t>‘</w:t>
      </w:r>
      <w:r w:rsidR="00D265DC">
        <w:rPr>
          <w:rFonts w:ascii="Palatino Linotype" w:hAnsi="Palatino Linotype"/>
          <w:sz w:val="22"/>
          <w:szCs w:val="22"/>
        </w:rPr>
        <w:t>U curve</w:t>
      </w:r>
      <w:r w:rsidR="00FF5AF6">
        <w:rPr>
          <w:rFonts w:ascii="Palatino Linotype" w:hAnsi="Palatino Linotype"/>
          <w:sz w:val="22"/>
          <w:szCs w:val="22"/>
        </w:rPr>
        <w:t>’</w:t>
      </w:r>
      <w:r w:rsidR="00D265DC">
        <w:rPr>
          <w:rFonts w:ascii="Palatino Linotype" w:hAnsi="Palatino Linotype"/>
          <w:sz w:val="22"/>
          <w:szCs w:val="22"/>
        </w:rPr>
        <w:t xml:space="preserve"> or an inverted ‘L curve</w:t>
      </w:r>
      <w:r w:rsidRPr="001A58CF">
        <w:rPr>
          <w:rFonts w:ascii="Palatino Linotype" w:hAnsi="Palatino Linotype"/>
          <w:sz w:val="22"/>
          <w:szCs w:val="22"/>
        </w:rPr>
        <w:t>‘, see Figure 1</w:t>
      </w:r>
      <w:r>
        <w:rPr>
          <w:rFonts w:ascii="Palatino Linotype" w:hAnsi="Palatino Linotype"/>
          <w:sz w:val="22"/>
          <w:szCs w:val="22"/>
        </w:rPr>
        <w:t>.2 and Table 1.5</w:t>
      </w:r>
      <w:r w:rsidRPr="001A58CF">
        <w:rPr>
          <w:rFonts w:ascii="Palatino Linotype" w:hAnsi="Palatino Linotype"/>
          <w:sz w:val="22"/>
          <w:szCs w:val="22"/>
        </w:rPr>
        <w:t xml:space="preserve">. </w:t>
      </w:r>
    </w:p>
    <w:p w:rsidR="00FC4E90" w:rsidRDefault="00FC4E90" w:rsidP="00FC4E90">
      <w:pPr>
        <w:rPr>
          <w:rFonts w:ascii="Palatino Linotype" w:hAnsi="Palatino Linotype"/>
          <w:sz w:val="22"/>
          <w:szCs w:val="22"/>
        </w:rPr>
      </w:pPr>
    </w:p>
    <w:p w:rsidR="00FC4E90" w:rsidRPr="001A58CF" w:rsidRDefault="00FC4E90" w:rsidP="00FC4E90">
      <w:pPr>
        <w:rPr>
          <w:rFonts w:ascii="Palatino Linotype" w:hAnsi="Palatino Linotype"/>
          <w:sz w:val="22"/>
          <w:szCs w:val="22"/>
        </w:rPr>
      </w:pPr>
      <w:r w:rsidRPr="001A58CF">
        <w:rPr>
          <w:rFonts w:ascii="Palatino Linotype" w:hAnsi="Palatino Linotype"/>
          <w:sz w:val="22"/>
          <w:szCs w:val="22"/>
        </w:rPr>
        <w:t xml:space="preserve">This is similar to the male pattern over the life course </w:t>
      </w:r>
      <w:r w:rsidR="001557BB">
        <w:rPr>
          <w:rFonts w:ascii="Palatino Linotype" w:hAnsi="Palatino Linotype"/>
          <w:sz w:val="22"/>
          <w:szCs w:val="22"/>
        </w:rPr>
        <w:t xml:space="preserve">rather </w:t>
      </w:r>
      <w:r w:rsidRPr="001A58CF">
        <w:rPr>
          <w:rFonts w:ascii="Palatino Linotype" w:hAnsi="Palatino Linotype"/>
          <w:sz w:val="22"/>
          <w:szCs w:val="22"/>
        </w:rPr>
        <w:t xml:space="preserve">than the conventional female life course pattern. Compared to the other states in </w:t>
      </w:r>
      <w:smartTag w:uri="urn:schemas-microsoft-com:office:smarttags" w:element="place">
        <w:smartTag w:uri="urn:schemas-microsoft-com:office:smarttags" w:element="country-region">
          <w:r w:rsidRPr="001A58CF">
            <w:rPr>
              <w:rFonts w:ascii="Palatino Linotype" w:hAnsi="Palatino Linotype"/>
              <w:sz w:val="22"/>
              <w:szCs w:val="22"/>
            </w:rPr>
            <w:t>Australia</w:t>
          </w:r>
        </w:smartTag>
      </w:smartTag>
      <w:r w:rsidRPr="001A58CF">
        <w:rPr>
          <w:rFonts w:ascii="Palatino Linotype" w:hAnsi="Palatino Linotype"/>
          <w:sz w:val="22"/>
          <w:szCs w:val="22"/>
        </w:rPr>
        <w:t xml:space="preserve">, this is quite unique. Married females in NSW display increasing participation until the 45-54 year age category, then decreasing participation rates. Non-married females in NSW show much lower participation rates than married females in younger years, and then higher participation rates until they reach approximately 35 years, where married female participation rates start to outstrip unmarried female participation rates. </w:t>
      </w:r>
      <w:r w:rsidRPr="00645FD2">
        <w:rPr>
          <w:rFonts w:ascii="Palatino Linotype" w:hAnsi="Palatino Linotype"/>
          <w:sz w:val="22"/>
          <w:szCs w:val="22"/>
        </w:rPr>
        <w:t xml:space="preserve">Another unusual feature of female participation rates in NSW is the comparatively </w:t>
      </w:r>
      <w:r w:rsidRPr="00645FD2">
        <w:rPr>
          <w:rFonts w:ascii="Palatino Linotype" w:hAnsi="Palatino Linotype"/>
          <w:sz w:val="22"/>
          <w:szCs w:val="22"/>
        </w:rPr>
        <w:lastRenderedPageBreak/>
        <w:t xml:space="preserve">low rates for women in the age category 15-19. As </w:t>
      </w:r>
      <w:r>
        <w:rPr>
          <w:rFonts w:ascii="Palatino Linotype" w:hAnsi="Palatino Linotype"/>
          <w:sz w:val="22"/>
          <w:szCs w:val="22"/>
        </w:rPr>
        <w:t>F</w:t>
      </w:r>
      <w:r w:rsidRPr="00645FD2">
        <w:rPr>
          <w:rFonts w:ascii="Palatino Linotype" w:hAnsi="Palatino Linotype"/>
          <w:sz w:val="22"/>
          <w:szCs w:val="22"/>
        </w:rPr>
        <w:t>igure 1.</w:t>
      </w:r>
      <w:r>
        <w:rPr>
          <w:rFonts w:ascii="Palatino Linotype" w:hAnsi="Palatino Linotype"/>
          <w:sz w:val="22"/>
          <w:szCs w:val="22"/>
        </w:rPr>
        <w:t>1</w:t>
      </w:r>
      <w:r w:rsidRPr="00645FD2">
        <w:rPr>
          <w:rFonts w:ascii="Palatino Linotype" w:hAnsi="Palatino Linotype"/>
          <w:sz w:val="22"/>
          <w:szCs w:val="22"/>
        </w:rPr>
        <w:t xml:space="preserve"> shows, they are lower than all other States and Territories. There is no obvious explanation for this in the research literature</w:t>
      </w:r>
      <w:r>
        <w:rPr>
          <w:rFonts w:ascii="Palatino Linotype" w:hAnsi="Palatino Linotype"/>
          <w:sz w:val="22"/>
          <w:szCs w:val="22"/>
        </w:rPr>
        <w:t xml:space="preserve">, but may relate to increased educational participation of women in this age group; </w:t>
      </w:r>
      <w:r w:rsidRPr="00645FD2">
        <w:rPr>
          <w:rFonts w:ascii="Palatino Linotype" w:hAnsi="Palatino Linotype"/>
          <w:sz w:val="22"/>
          <w:szCs w:val="22"/>
        </w:rPr>
        <w:t>further research is needed to understand this pattern.</w:t>
      </w:r>
    </w:p>
    <w:p w:rsidR="00FC4E90" w:rsidRDefault="00FC4E90" w:rsidP="00FC4E90">
      <w:pPr>
        <w:pStyle w:val="TableHeading"/>
        <w:rPr>
          <w:rFonts w:ascii="Palatino Linotype" w:hAnsi="Palatino Linotype"/>
          <w:bCs/>
          <w:i/>
          <w:iCs/>
          <w:sz w:val="22"/>
        </w:rPr>
      </w:pPr>
    </w:p>
    <w:p w:rsidR="00FC4E90" w:rsidRPr="002A0323" w:rsidRDefault="00FC4E90" w:rsidP="00FC4E90">
      <w:pPr>
        <w:pStyle w:val="TableHeading"/>
        <w:rPr>
          <w:rFonts w:ascii="Palatino Linotype" w:hAnsi="Palatino Linotype"/>
          <w:bCs/>
          <w:i/>
          <w:iCs/>
        </w:rPr>
      </w:pPr>
      <w:r w:rsidRPr="002A0323">
        <w:rPr>
          <w:rFonts w:ascii="Palatino Linotype" w:hAnsi="Palatino Linotype"/>
          <w:bCs/>
          <w:i/>
          <w:iCs/>
        </w:rPr>
        <w:t>Figure 1.2: Participation rates by gender, marital status and age, 2010, NSW</w:t>
      </w:r>
      <w:r w:rsidR="00D265DC" w:rsidRPr="002A0323">
        <w:rPr>
          <w:rFonts w:ascii="Palatino Linotype" w:hAnsi="Palatino Linotype"/>
          <w:bCs/>
          <w:i/>
          <w:iCs/>
        </w:rPr>
        <w:t>, %</w:t>
      </w:r>
    </w:p>
    <w:p w:rsidR="00FC4E90" w:rsidRPr="001E0A1B" w:rsidRDefault="00FC4E90" w:rsidP="00FC4E90">
      <w:pPr>
        <w:rPr>
          <w:rFonts w:ascii="Palatino Linotype" w:hAnsi="Palatino Linotype"/>
          <w:noProof/>
          <w:sz w:val="22"/>
          <w:szCs w:val="22"/>
        </w:rPr>
      </w:pPr>
      <w:r w:rsidRPr="001E0A1B">
        <w:pict>
          <v:shape id="_x0000_i1026" type="#_x0000_t75" style="width:361.5pt;height:329.25pt">
            <v:imagedata r:id="rId16" o:title=""/>
          </v:shape>
        </w:pict>
      </w:r>
    </w:p>
    <w:p w:rsidR="00FC4E90" w:rsidRPr="00356809" w:rsidRDefault="0097794F" w:rsidP="00FC4E90">
      <w:pPr>
        <w:rPr>
          <w:rFonts w:ascii="Arial" w:hAnsi="Arial" w:cs="Arial"/>
          <w:sz w:val="16"/>
          <w:szCs w:val="16"/>
        </w:rPr>
      </w:pPr>
      <w:r>
        <w:rPr>
          <w:rFonts w:ascii="Arial" w:hAnsi="Arial" w:cs="Arial"/>
          <w:sz w:val="16"/>
          <w:szCs w:val="16"/>
        </w:rPr>
        <w:br/>
      </w:r>
      <w:r w:rsidR="00FC4E90" w:rsidRPr="00356809">
        <w:rPr>
          <w:rFonts w:ascii="Arial" w:hAnsi="Arial" w:cs="Arial"/>
          <w:sz w:val="16"/>
          <w:szCs w:val="16"/>
        </w:rPr>
        <w:t xml:space="preserve">Source: </w:t>
      </w:r>
      <w:r w:rsidR="003D59B0" w:rsidRPr="00356809">
        <w:rPr>
          <w:rFonts w:ascii="Arial" w:hAnsi="Arial" w:cs="Arial"/>
          <w:sz w:val="16"/>
          <w:szCs w:val="16"/>
        </w:rPr>
        <w:t>ABS</w:t>
      </w:r>
      <w:r w:rsidR="003D59B0">
        <w:rPr>
          <w:rFonts w:ascii="Arial" w:hAnsi="Arial" w:cs="Arial"/>
          <w:sz w:val="16"/>
          <w:szCs w:val="16"/>
        </w:rPr>
        <w:t xml:space="preserve"> 2010d</w:t>
      </w:r>
      <w:r w:rsidR="003D59B0" w:rsidRPr="00356809">
        <w:rPr>
          <w:rFonts w:ascii="Arial" w:hAnsi="Arial" w:cs="Arial"/>
          <w:sz w:val="16"/>
          <w:szCs w:val="16"/>
        </w:rPr>
        <w:t xml:space="preserve">, Labour Force Survey, </w:t>
      </w:r>
      <w:r w:rsidR="003D59B0">
        <w:rPr>
          <w:rFonts w:ascii="Arial" w:hAnsi="Arial" w:cs="Arial"/>
          <w:sz w:val="16"/>
          <w:szCs w:val="16"/>
        </w:rPr>
        <w:t>Cat. No. 6291.0.55.001, Aug</w:t>
      </w:r>
    </w:p>
    <w:p w:rsidR="00FC4E90" w:rsidRDefault="00FC4E90" w:rsidP="00FC4E90">
      <w:pPr>
        <w:pStyle w:val="TableHeading"/>
        <w:rPr>
          <w:rFonts w:ascii="Palatino Linotype" w:hAnsi="Palatino Linotype"/>
          <w:bCs/>
          <w:i/>
          <w:iCs/>
          <w:sz w:val="22"/>
        </w:rPr>
      </w:pPr>
    </w:p>
    <w:p w:rsidR="00FC4E90" w:rsidRPr="002A0323" w:rsidRDefault="00FC4E90" w:rsidP="00FC4E90">
      <w:pPr>
        <w:pStyle w:val="TableHeading"/>
        <w:rPr>
          <w:rFonts w:ascii="Palatino Linotype" w:hAnsi="Palatino Linotype"/>
          <w:bCs/>
          <w:i/>
          <w:iCs/>
        </w:rPr>
      </w:pPr>
      <w:r w:rsidRPr="002A0323">
        <w:rPr>
          <w:rFonts w:ascii="Palatino Linotype" w:hAnsi="Palatino Linotype"/>
          <w:bCs/>
          <w:i/>
          <w:iCs/>
        </w:rPr>
        <w:t xml:space="preserve">Table 1.5: Female participation </w:t>
      </w:r>
      <w:r w:rsidR="00625028">
        <w:rPr>
          <w:rFonts w:ascii="Palatino Linotype" w:hAnsi="Palatino Linotype"/>
          <w:bCs/>
          <w:i/>
          <w:iCs/>
        </w:rPr>
        <w:t>r</w:t>
      </w:r>
      <w:r w:rsidRPr="002A0323">
        <w:rPr>
          <w:rFonts w:ascii="Palatino Linotype" w:hAnsi="Palatino Linotype"/>
          <w:bCs/>
          <w:i/>
          <w:iCs/>
        </w:rPr>
        <w:t>ates, by gender, marital status and age, 2010</w:t>
      </w:r>
      <w:r w:rsidR="00D265DC" w:rsidRPr="002A0323">
        <w:rPr>
          <w:rFonts w:ascii="Palatino Linotype" w:hAnsi="Palatino Linotype"/>
          <w:bCs/>
          <w:i/>
          <w:iCs/>
        </w:rPr>
        <w:t>, %</w:t>
      </w:r>
    </w:p>
    <w:tbl>
      <w:tblPr>
        <w:tblW w:w="10245" w:type="dxa"/>
        <w:tblInd w:w="-72" w:type="dxa"/>
        <w:tblLayout w:type="fixed"/>
        <w:tblLook w:val="0000"/>
      </w:tblPr>
      <w:tblGrid>
        <w:gridCol w:w="1266"/>
        <w:gridCol w:w="1397"/>
        <w:gridCol w:w="1397"/>
        <w:gridCol w:w="1397"/>
        <w:gridCol w:w="1596"/>
        <w:gridCol w:w="1596"/>
        <w:gridCol w:w="1596"/>
      </w:tblGrid>
      <w:tr w:rsidR="00FC4E90" w:rsidRPr="009E358B" w:rsidTr="00625028">
        <w:trPr>
          <w:trHeight w:val="255"/>
        </w:trPr>
        <w:tc>
          <w:tcPr>
            <w:tcW w:w="1266" w:type="dxa"/>
            <w:tcBorders>
              <w:top w:val="single" w:sz="4" w:space="0" w:color="auto"/>
              <w:bottom w:val="single" w:sz="4" w:space="0" w:color="auto"/>
              <w:right w:val="nil"/>
            </w:tcBorders>
            <w:shd w:val="clear" w:color="auto" w:fill="auto"/>
            <w:noWrap/>
            <w:vAlign w:val="center"/>
          </w:tcPr>
          <w:p w:rsidR="00FC4E90" w:rsidRPr="009E358B" w:rsidRDefault="00FC4E90" w:rsidP="00625028">
            <w:pPr>
              <w:jc w:val="center"/>
              <w:rPr>
                <w:rFonts w:ascii="Arial" w:hAnsi="Arial" w:cs="Arial"/>
                <w:sz w:val="18"/>
                <w:szCs w:val="18"/>
              </w:rPr>
            </w:pPr>
          </w:p>
        </w:tc>
        <w:tc>
          <w:tcPr>
            <w:tcW w:w="41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C4E90" w:rsidRPr="009E358B" w:rsidRDefault="00FC4E90" w:rsidP="00625028">
            <w:pPr>
              <w:jc w:val="center"/>
              <w:rPr>
                <w:rFonts w:ascii="Arial" w:hAnsi="Arial" w:cs="Arial"/>
                <w:sz w:val="18"/>
                <w:szCs w:val="18"/>
              </w:rPr>
            </w:pPr>
            <w:r>
              <w:rPr>
                <w:rFonts w:ascii="Arial" w:hAnsi="Arial" w:cs="Arial"/>
                <w:sz w:val="18"/>
                <w:szCs w:val="18"/>
              </w:rPr>
              <w:t xml:space="preserve">Females </w:t>
            </w:r>
            <w:r w:rsidRPr="009E358B">
              <w:rPr>
                <w:rFonts w:ascii="Arial" w:hAnsi="Arial" w:cs="Arial"/>
                <w:sz w:val="18"/>
                <w:szCs w:val="18"/>
              </w:rPr>
              <w:t>NSW</w:t>
            </w:r>
          </w:p>
        </w:tc>
        <w:tc>
          <w:tcPr>
            <w:tcW w:w="4788" w:type="dxa"/>
            <w:gridSpan w:val="3"/>
            <w:tcBorders>
              <w:top w:val="single" w:sz="4" w:space="0" w:color="auto"/>
              <w:left w:val="single" w:sz="4" w:space="0" w:color="auto"/>
              <w:bottom w:val="single" w:sz="4" w:space="0" w:color="auto"/>
            </w:tcBorders>
            <w:vAlign w:val="center"/>
          </w:tcPr>
          <w:p w:rsidR="00FC4E90" w:rsidRPr="009E358B" w:rsidRDefault="00FC4E90" w:rsidP="00625028">
            <w:pPr>
              <w:jc w:val="center"/>
              <w:rPr>
                <w:rFonts w:ascii="Arial" w:hAnsi="Arial" w:cs="Arial"/>
                <w:sz w:val="18"/>
                <w:szCs w:val="18"/>
              </w:rPr>
            </w:pPr>
            <w:r w:rsidRPr="009E358B">
              <w:rPr>
                <w:rFonts w:ascii="Arial" w:hAnsi="Arial" w:cs="Arial"/>
                <w:sz w:val="18"/>
                <w:szCs w:val="18"/>
              </w:rPr>
              <w:t>Males NSW</w:t>
            </w:r>
          </w:p>
        </w:tc>
      </w:tr>
      <w:tr w:rsidR="00FC4E90" w:rsidRPr="000C6CD0" w:rsidTr="00625028">
        <w:trPr>
          <w:trHeight w:val="255"/>
        </w:trPr>
        <w:tc>
          <w:tcPr>
            <w:tcW w:w="1266" w:type="dxa"/>
            <w:tcBorders>
              <w:top w:val="nil"/>
              <w:bottom w:val="nil"/>
              <w:right w:val="nil"/>
            </w:tcBorders>
            <w:shd w:val="clear" w:color="auto" w:fill="auto"/>
            <w:noWrap/>
          </w:tcPr>
          <w:p w:rsidR="00FC4E90" w:rsidRPr="000C6CD0" w:rsidRDefault="00FC4E90" w:rsidP="00625028">
            <w:pPr>
              <w:jc w:val="center"/>
              <w:rPr>
                <w:rFonts w:ascii="Arial" w:hAnsi="Arial" w:cs="Arial"/>
                <w:sz w:val="18"/>
                <w:szCs w:val="18"/>
              </w:rPr>
            </w:pPr>
          </w:p>
        </w:tc>
        <w:tc>
          <w:tcPr>
            <w:tcW w:w="1397" w:type="dxa"/>
            <w:tcBorders>
              <w:top w:val="nil"/>
              <w:left w:val="single" w:sz="4" w:space="0" w:color="auto"/>
              <w:bottom w:val="nil"/>
              <w:right w:val="nil"/>
            </w:tcBorders>
            <w:shd w:val="clear" w:color="auto" w:fill="auto"/>
            <w:noWrap/>
          </w:tcPr>
          <w:p w:rsidR="00FC4E90" w:rsidRPr="000C6CD0" w:rsidRDefault="00FC4E90" w:rsidP="00625028">
            <w:pPr>
              <w:jc w:val="center"/>
              <w:rPr>
                <w:rFonts w:ascii="Arial" w:hAnsi="Arial" w:cs="Arial"/>
                <w:sz w:val="18"/>
                <w:szCs w:val="18"/>
              </w:rPr>
            </w:pPr>
            <w:r w:rsidRPr="000C6CD0">
              <w:rPr>
                <w:rFonts w:ascii="Arial" w:hAnsi="Arial" w:cs="Arial"/>
                <w:sz w:val="18"/>
                <w:szCs w:val="18"/>
              </w:rPr>
              <w:t>Married</w:t>
            </w:r>
          </w:p>
        </w:tc>
        <w:tc>
          <w:tcPr>
            <w:tcW w:w="1397" w:type="dxa"/>
            <w:tcBorders>
              <w:top w:val="nil"/>
              <w:left w:val="nil"/>
              <w:bottom w:val="nil"/>
              <w:right w:val="nil"/>
            </w:tcBorders>
          </w:tcPr>
          <w:p w:rsidR="00FC4E90" w:rsidRPr="000C6CD0" w:rsidRDefault="00FC4E90" w:rsidP="00625028">
            <w:pPr>
              <w:jc w:val="center"/>
              <w:rPr>
                <w:rFonts w:ascii="Arial" w:hAnsi="Arial" w:cs="Arial"/>
                <w:sz w:val="18"/>
                <w:szCs w:val="18"/>
              </w:rPr>
            </w:pPr>
            <w:r w:rsidRPr="000C6CD0">
              <w:rPr>
                <w:rFonts w:ascii="Arial" w:hAnsi="Arial" w:cs="Arial"/>
                <w:sz w:val="18"/>
                <w:szCs w:val="18"/>
              </w:rPr>
              <w:t>Not Married</w:t>
            </w:r>
          </w:p>
        </w:tc>
        <w:tc>
          <w:tcPr>
            <w:tcW w:w="1397" w:type="dxa"/>
            <w:tcBorders>
              <w:top w:val="nil"/>
              <w:left w:val="nil"/>
              <w:bottom w:val="nil"/>
              <w:right w:val="single" w:sz="4" w:space="0" w:color="auto"/>
            </w:tcBorders>
          </w:tcPr>
          <w:p w:rsidR="00FC4E90" w:rsidRPr="000C6CD0" w:rsidRDefault="00FC4E90" w:rsidP="00625028">
            <w:pPr>
              <w:jc w:val="center"/>
              <w:rPr>
                <w:rFonts w:ascii="Arial" w:hAnsi="Arial" w:cs="Arial"/>
                <w:sz w:val="18"/>
                <w:szCs w:val="18"/>
              </w:rPr>
            </w:pPr>
            <w:r w:rsidRPr="000C6CD0">
              <w:rPr>
                <w:rFonts w:ascii="Arial" w:hAnsi="Arial" w:cs="Arial"/>
                <w:sz w:val="18"/>
                <w:szCs w:val="18"/>
              </w:rPr>
              <w:t>All</w:t>
            </w:r>
          </w:p>
        </w:tc>
        <w:tc>
          <w:tcPr>
            <w:tcW w:w="1596" w:type="dxa"/>
            <w:tcBorders>
              <w:top w:val="nil"/>
              <w:left w:val="single" w:sz="4" w:space="0" w:color="auto"/>
              <w:bottom w:val="nil"/>
              <w:right w:val="nil"/>
            </w:tcBorders>
          </w:tcPr>
          <w:p w:rsidR="00FC4E90" w:rsidRPr="000C6CD0" w:rsidRDefault="00FC4E90" w:rsidP="00625028">
            <w:pPr>
              <w:jc w:val="center"/>
              <w:rPr>
                <w:rFonts w:ascii="Arial" w:hAnsi="Arial" w:cs="Arial"/>
                <w:sz w:val="18"/>
                <w:szCs w:val="18"/>
              </w:rPr>
            </w:pPr>
            <w:r w:rsidRPr="000C6CD0">
              <w:rPr>
                <w:rFonts w:ascii="Arial" w:hAnsi="Arial" w:cs="Arial"/>
                <w:sz w:val="18"/>
                <w:szCs w:val="18"/>
              </w:rPr>
              <w:t>Married</w:t>
            </w:r>
          </w:p>
        </w:tc>
        <w:tc>
          <w:tcPr>
            <w:tcW w:w="1596" w:type="dxa"/>
            <w:tcBorders>
              <w:top w:val="nil"/>
              <w:left w:val="nil"/>
              <w:bottom w:val="nil"/>
              <w:right w:val="nil"/>
            </w:tcBorders>
          </w:tcPr>
          <w:p w:rsidR="00FC4E90" w:rsidRPr="000C6CD0" w:rsidRDefault="00FC4E90" w:rsidP="00625028">
            <w:pPr>
              <w:jc w:val="center"/>
              <w:rPr>
                <w:rFonts w:ascii="Arial" w:hAnsi="Arial" w:cs="Arial"/>
                <w:sz w:val="18"/>
                <w:szCs w:val="18"/>
              </w:rPr>
            </w:pPr>
            <w:r w:rsidRPr="000C6CD0">
              <w:rPr>
                <w:rFonts w:ascii="Arial" w:hAnsi="Arial" w:cs="Arial"/>
                <w:sz w:val="18"/>
                <w:szCs w:val="18"/>
              </w:rPr>
              <w:t>Not Married</w:t>
            </w:r>
          </w:p>
        </w:tc>
        <w:tc>
          <w:tcPr>
            <w:tcW w:w="1596" w:type="dxa"/>
            <w:tcBorders>
              <w:top w:val="nil"/>
              <w:left w:val="nil"/>
              <w:bottom w:val="nil"/>
            </w:tcBorders>
            <w:shd w:val="clear" w:color="auto" w:fill="auto"/>
            <w:noWrap/>
          </w:tcPr>
          <w:p w:rsidR="00FC4E90" w:rsidRPr="000C6CD0" w:rsidRDefault="00FC4E90" w:rsidP="00625028">
            <w:pPr>
              <w:jc w:val="center"/>
              <w:rPr>
                <w:rFonts w:ascii="Arial" w:hAnsi="Arial" w:cs="Arial"/>
                <w:sz w:val="18"/>
                <w:szCs w:val="18"/>
              </w:rPr>
            </w:pPr>
            <w:r w:rsidRPr="000C6CD0">
              <w:rPr>
                <w:rFonts w:ascii="Arial" w:hAnsi="Arial" w:cs="Arial"/>
                <w:sz w:val="18"/>
                <w:szCs w:val="18"/>
              </w:rPr>
              <w:t>All</w:t>
            </w:r>
          </w:p>
        </w:tc>
      </w:tr>
      <w:tr w:rsidR="00FC4E90" w:rsidRPr="000C6CD0" w:rsidTr="00625028">
        <w:trPr>
          <w:trHeight w:val="255"/>
        </w:trPr>
        <w:tc>
          <w:tcPr>
            <w:tcW w:w="1266" w:type="dxa"/>
            <w:tcBorders>
              <w:top w:val="nil"/>
              <w:bottom w:val="nil"/>
              <w:right w:val="nil"/>
            </w:tcBorders>
            <w:shd w:val="clear" w:color="auto" w:fill="auto"/>
            <w:noWrap/>
          </w:tcPr>
          <w:p w:rsidR="00FC4E90" w:rsidRPr="000C6CD0" w:rsidRDefault="00FC4E90" w:rsidP="00625028">
            <w:pPr>
              <w:jc w:val="center"/>
              <w:rPr>
                <w:rFonts w:ascii="Arial" w:hAnsi="Arial" w:cs="Arial"/>
                <w:sz w:val="18"/>
                <w:szCs w:val="18"/>
              </w:rPr>
            </w:pPr>
            <w:r w:rsidRPr="000C6CD0">
              <w:rPr>
                <w:rFonts w:ascii="Arial" w:hAnsi="Arial" w:cs="Arial"/>
                <w:sz w:val="18"/>
                <w:szCs w:val="18"/>
              </w:rPr>
              <w:t>15-19</w:t>
            </w:r>
          </w:p>
        </w:tc>
        <w:tc>
          <w:tcPr>
            <w:tcW w:w="1397" w:type="dxa"/>
            <w:tcBorders>
              <w:top w:val="nil"/>
              <w:left w:val="single" w:sz="4" w:space="0" w:color="auto"/>
              <w:bottom w:val="nil"/>
              <w:right w:val="nil"/>
            </w:tcBorders>
            <w:shd w:val="clear" w:color="auto" w:fill="auto"/>
            <w:noWrap/>
          </w:tcPr>
          <w:p w:rsidR="00FC4E90" w:rsidRPr="000C6CD0" w:rsidRDefault="00FC4E90" w:rsidP="00625028">
            <w:pPr>
              <w:jc w:val="center"/>
              <w:rPr>
                <w:rFonts w:ascii="Arial" w:hAnsi="Arial" w:cs="Arial"/>
                <w:sz w:val="18"/>
                <w:szCs w:val="18"/>
              </w:rPr>
            </w:pPr>
            <w:r w:rsidRPr="000C6CD0">
              <w:rPr>
                <w:rFonts w:ascii="Arial" w:hAnsi="Arial" w:cs="Arial"/>
                <w:sz w:val="18"/>
                <w:szCs w:val="18"/>
              </w:rPr>
              <w:t>64.5</w:t>
            </w:r>
          </w:p>
        </w:tc>
        <w:tc>
          <w:tcPr>
            <w:tcW w:w="1397" w:type="dxa"/>
            <w:tcBorders>
              <w:top w:val="nil"/>
              <w:left w:val="nil"/>
              <w:bottom w:val="nil"/>
              <w:right w:val="nil"/>
            </w:tcBorders>
          </w:tcPr>
          <w:p w:rsidR="00FC4E90" w:rsidRPr="000C6CD0" w:rsidRDefault="00FC4E90" w:rsidP="00625028">
            <w:pPr>
              <w:jc w:val="center"/>
              <w:rPr>
                <w:rFonts w:ascii="Arial" w:hAnsi="Arial" w:cs="Arial"/>
                <w:sz w:val="18"/>
                <w:szCs w:val="18"/>
              </w:rPr>
            </w:pPr>
            <w:r w:rsidRPr="000C6CD0">
              <w:rPr>
                <w:rFonts w:ascii="Arial" w:hAnsi="Arial" w:cs="Arial"/>
                <w:sz w:val="18"/>
                <w:szCs w:val="18"/>
              </w:rPr>
              <w:t>46</w:t>
            </w:r>
          </w:p>
        </w:tc>
        <w:tc>
          <w:tcPr>
            <w:tcW w:w="1397" w:type="dxa"/>
            <w:tcBorders>
              <w:top w:val="nil"/>
              <w:left w:val="nil"/>
              <w:bottom w:val="nil"/>
              <w:right w:val="single" w:sz="4" w:space="0" w:color="auto"/>
            </w:tcBorders>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46.5</w:t>
            </w:r>
          </w:p>
        </w:tc>
        <w:tc>
          <w:tcPr>
            <w:tcW w:w="1596" w:type="dxa"/>
            <w:tcBorders>
              <w:top w:val="nil"/>
              <w:left w:val="single" w:sz="4" w:space="0" w:color="auto"/>
              <w:bottom w:val="nil"/>
              <w:right w:val="nil"/>
            </w:tcBorders>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100</w:t>
            </w:r>
          </w:p>
        </w:tc>
        <w:tc>
          <w:tcPr>
            <w:tcW w:w="1596" w:type="dxa"/>
            <w:tcBorders>
              <w:top w:val="nil"/>
              <w:left w:val="nil"/>
              <w:bottom w:val="nil"/>
              <w:right w:val="nil"/>
            </w:tcBorders>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44.9</w:t>
            </w:r>
          </w:p>
        </w:tc>
        <w:tc>
          <w:tcPr>
            <w:tcW w:w="1596" w:type="dxa"/>
            <w:tcBorders>
              <w:top w:val="nil"/>
              <w:left w:val="nil"/>
              <w:bottom w:val="nil"/>
            </w:tcBorders>
            <w:shd w:val="clear" w:color="auto" w:fill="auto"/>
            <w:noWrap/>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45.3</w:t>
            </w:r>
          </w:p>
        </w:tc>
      </w:tr>
      <w:tr w:rsidR="00FC4E90" w:rsidRPr="000C6CD0" w:rsidTr="00625028">
        <w:trPr>
          <w:trHeight w:val="255"/>
        </w:trPr>
        <w:tc>
          <w:tcPr>
            <w:tcW w:w="1266" w:type="dxa"/>
            <w:tcBorders>
              <w:top w:val="nil"/>
              <w:bottom w:val="nil"/>
              <w:right w:val="nil"/>
            </w:tcBorders>
            <w:shd w:val="clear" w:color="auto" w:fill="auto"/>
            <w:noWrap/>
          </w:tcPr>
          <w:p w:rsidR="00FC4E90" w:rsidRPr="000C6CD0" w:rsidRDefault="00FC4E90" w:rsidP="00625028">
            <w:pPr>
              <w:jc w:val="center"/>
              <w:rPr>
                <w:rFonts w:ascii="Arial" w:hAnsi="Arial" w:cs="Arial"/>
                <w:sz w:val="18"/>
                <w:szCs w:val="18"/>
              </w:rPr>
            </w:pPr>
            <w:r w:rsidRPr="000C6CD0">
              <w:rPr>
                <w:rFonts w:ascii="Arial" w:hAnsi="Arial" w:cs="Arial"/>
                <w:sz w:val="18"/>
                <w:szCs w:val="18"/>
              </w:rPr>
              <w:t>20-24</w:t>
            </w:r>
          </w:p>
        </w:tc>
        <w:tc>
          <w:tcPr>
            <w:tcW w:w="1397" w:type="dxa"/>
            <w:tcBorders>
              <w:top w:val="nil"/>
              <w:left w:val="single" w:sz="4" w:space="0" w:color="auto"/>
              <w:bottom w:val="nil"/>
              <w:right w:val="nil"/>
            </w:tcBorders>
            <w:shd w:val="clear" w:color="auto" w:fill="auto"/>
            <w:noWrap/>
          </w:tcPr>
          <w:p w:rsidR="00FC4E90" w:rsidRPr="000C6CD0" w:rsidRDefault="00FC4E90" w:rsidP="00625028">
            <w:pPr>
              <w:jc w:val="center"/>
              <w:rPr>
                <w:rFonts w:ascii="Arial" w:hAnsi="Arial" w:cs="Arial"/>
                <w:sz w:val="18"/>
                <w:szCs w:val="18"/>
              </w:rPr>
            </w:pPr>
            <w:r w:rsidRPr="000C6CD0">
              <w:rPr>
                <w:rFonts w:ascii="Arial" w:hAnsi="Arial" w:cs="Arial"/>
                <w:sz w:val="18"/>
                <w:szCs w:val="18"/>
              </w:rPr>
              <w:t>66.7</w:t>
            </w:r>
          </w:p>
        </w:tc>
        <w:tc>
          <w:tcPr>
            <w:tcW w:w="1397" w:type="dxa"/>
            <w:tcBorders>
              <w:top w:val="nil"/>
              <w:left w:val="nil"/>
              <w:bottom w:val="nil"/>
              <w:right w:val="nil"/>
            </w:tcBorders>
          </w:tcPr>
          <w:p w:rsidR="00FC4E90" w:rsidRPr="000C6CD0" w:rsidRDefault="00FC4E90" w:rsidP="00625028">
            <w:pPr>
              <w:jc w:val="center"/>
              <w:rPr>
                <w:rFonts w:ascii="Arial" w:hAnsi="Arial" w:cs="Arial"/>
                <w:sz w:val="18"/>
                <w:szCs w:val="18"/>
              </w:rPr>
            </w:pPr>
            <w:r w:rsidRPr="000C6CD0">
              <w:rPr>
                <w:rFonts w:ascii="Arial" w:hAnsi="Arial" w:cs="Arial"/>
                <w:sz w:val="18"/>
                <w:szCs w:val="18"/>
              </w:rPr>
              <w:t>69.5</w:t>
            </w:r>
          </w:p>
        </w:tc>
        <w:tc>
          <w:tcPr>
            <w:tcW w:w="1397" w:type="dxa"/>
            <w:tcBorders>
              <w:top w:val="nil"/>
              <w:left w:val="nil"/>
              <w:bottom w:val="nil"/>
              <w:right w:val="single" w:sz="4" w:space="0" w:color="auto"/>
            </w:tcBorders>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68.8</w:t>
            </w:r>
          </w:p>
        </w:tc>
        <w:tc>
          <w:tcPr>
            <w:tcW w:w="1596" w:type="dxa"/>
            <w:tcBorders>
              <w:top w:val="nil"/>
              <w:left w:val="single" w:sz="4" w:space="0" w:color="auto"/>
              <w:bottom w:val="nil"/>
              <w:right w:val="nil"/>
            </w:tcBorders>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90.8</w:t>
            </w:r>
          </w:p>
        </w:tc>
        <w:tc>
          <w:tcPr>
            <w:tcW w:w="1596" w:type="dxa"/>
            <w:tcBorders>
              <w:top w:val="nil"/>
              <w:left w:val="nil"/>
              <w:bottom w:val="nil"/>
              <w:right w:val="nil"/>
            </w:tcBorders>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75.6</w:t>
            </w:r>
          </w:p>
        </w:tc>
        <w:tc>
          <w:tcPr>
            <w:tcW w:w="1596" w:type="dxa"/>
            <w:tcBorders>
              <w:top w:val="nil"/>
              <w:left w:val="nil"/>
              <w:bottom w:val="nil"/>
            </w:tcBorders>
            <w:shd w:val="clear" w:color="auto" w:fill="auto"/>
            <w:noWrap/>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77.7</w:t>
            </w:r>
          </w:p>
        </w:tc>
      </w:tr>
      <w:tr w:rsidR="00FC4E90" w:rsidRPr="000C6CD0" w:rsidTr="00625028">
        <w:trPr>
          <w:trHeight w:val="255"/>
        </w:trPr>
        <w:tc>
          <w:tcPr>
            <w:tcW w:w="1266" w:type="dxa"/>
            <w:tcBorders>
              <w:top w:val="nil"/>
              <w:bottom w:val="nil"/>
              <w:right w:val="nil"/>
            </w:tcBorders>
            <w:shd w:val="clear" w:color="auto" w:fill="auto"/>
            <w:noWrap/>
          </w:tcPr>
          <w:p w:rsidR="00FC4E90" w:rsidRPr="000C6CD0" w:rsidRDefault="00FC4E90" w:rsidP="00625028">
            <w:pPr>
              <w:jc w:val="center"/>
              <w:rPr>
                <w:rFonts w:ascii="Arial" w:hAnsi="Arial" w:cs="Arial"/>
                <w:sz w:val="18"/>
                <w:szCs w:val="18"/>
              </w:rPr>
            </w:pPr>
            <w:r w:rsidRPr="000C6CD0">
              <w:rPr>
                <w:rFonts w:ascii="Arial" w:hAnsi="Arial" w:cs="Arial"/>
                <w:sz w:val="18"/>
                <w:szCs w:val="18"/>
              </w:rPr>
              <w:t>25-34</w:t>
            </w:r>
          </w:p>
        </w:tc>
        <w:tc>
          <w:tcPr>
            <w:tcW w:w="1397" w:type="dxa"/>
            <w:tcBorders>
              <w:top w:val="nil"/>
              <w:left w:val="single" w:sz="4" w:space="0" w:color="auto"/>
              <w:bottom w:val="nil"/>
              <w:right w:val="nil"/>
            </w:tcBorders>
            <w:shd w:val="clear" w:color="auto" w:fill="auto"/>
            <w:noWrap/>
          </w:tcPr>
          <w:p w:rsidR="00FC4E90" w:rsidRPr="000C6CD0" w:rsidRDefault="00FC4E90" w:rsidP="00625028">
            <w:pPr>
              <w:jc w:val="center"/>
              <w:rPr>
                <w:rFonts w:ascii="Arial" w:hAnsi="Arial" w:cs="Arial"/>
                <w:sz w:val="18"/>
                <w:szCs w:val="18"/>
              </w:rPr>
            </w:pPr>
            <w:r w:rsidRPr="000C6CD0">
              <w:rPr>
                <w:rFonts w:ascii="Arial" w:hAnsi="Arial" w:cs="Arial"/>
                <w:sz w:val="18"/>
                <w:szCs w:val="18"/>
              </w:rPr>
              <w:t>69.5</w:t>
            </w:r>
          </w:p>
        </w:tc>
        <w:tc>
          <w:tcPr>
            <w:tcW w:w="1397" w:type="dxa"/>
            <w:tcBorders>
              <w:top w:val="nil"/>
              <w:left w:val="nil"/>
              <w:bottom w:val="nil"/>
              <w:right w:val="nil"/>
            </w:tcBorders>
          </w:tcPr>
          <w:p w:rsidR="00FC4E90" w:rsidRPr="000C6CD0" w:rsidRDefault="00FC4E90" w:rsidP="00625028">
            <w:pPr>
              <w:jc w:val="center"/>
              <w:rPr>
                <w:rFonts w:ascii="Arial" w:hAnsi="Arial" w:cs="Arial"/>
                <w:sz w:val="18"/>
                <w:szCs w:val="18"/>
              </w:rPr>
            </w:pPr>
            <w:r w:rsidRPr="000C6CD0">
              <w:rPr>
                <w:rFonts w:ascii="Arial" w:hAnsi="Arial" w:cs="Arial"/>
                <w:sz w:val="18"/>
                <w:szCs w:val="18"/>
              </w:rPr>
              <w:t>76.9</w:t>
            </w:r>
          </w:p>
        </w:tc>
        <w:tc>
          <w:tcPr>
            <w:tcW w:w="1397" w:type="dxa"/>
            <w:tcBorders>
              <w:top w:val="nil"/>
              <w:left w:val="nil"/>
              <w:bottom w:val="nil"/>
              <w:right w:val="single" w:sz="4" w:space="0" w:color="auto"/>
            </w:tcBorders>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72.3</w:t>
            </w:r>
          </w:p>
        </w:tc>
        <w:tc>
          <w:tcPr>
            <w:tcW w:w="1596" w:type="dxa"/>
            <w:tcBorders>
              <w:top w:val="nil"/>
              <w:left w:val="single" w:sz="4" w:space="0" w:color="auto"/>
              <w:bottom w:val="nil"/>
              <w:right w:val="nil"/>
            </w:tcBorders>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94.1</w:t>
            </w:r>
          </w:p>
        </w:tc>
        <w:tc>
          <w:tcPr>
            <w:tcW w:w="1596" w:type="dxa"/>
            <w:tcBorders>
              <w:top w:val="nil"/>
              <w:left w:val="nil"/>
              <w:bottom w:val="nil"/>
              <w:right w:val="nil"/>
            </w:tcBorders>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86.7</w:t>
            </w:r>
          </w:p>
        </w:tc>
        <w:tc>
          <w:tcPr>
            <w:tcW w:w="1596" w:type="dxa"/>
            <w:tcBorders>
              <w:top w:val="nil"/>
              <w:left w:val="nil"/>
              <w:bottom w:val="nil"/>
            </w:tcBorders>
            <w:shd w:val="clear" w:color="auto" w:fill="auto"/>
            <w:noWrap/>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90.8</w:t>
            </w:r>
          </w:p>
        </w:tc>
      </w:tr>
      <w:tr w:rsidR="00FC4E90" w:rsidRPr="000C6CD0" w:rsidTr="00625028">
        <w:trPr>
          <w:trHeight w:val="255"/>
        </w:trPr>
        <w:tc>
          <w:tcPr>
            <w:tcW w:w="1266" w:type="dxa"/>
            <w:tcBorders>
              <w:top w:val="nil"/>
              <w:bottom w:val="nil"/>
              <w:right w:val="nil"/>
            </w:tcBorders>
            <w:shd w:val="clear" w:color="auto" w:fill="auto"/>
            <w:noWrap/>
          </w:tcPr>
          <w:p w:rsidR="00FC4E90" w:rsidRPr="000C6CD0" w:rsidRDefault="00FC4E90" w:rsidP="00625028">
            <w:pPr>
              <w:jc w:val="center"/>
              <w:rPr>
                <w:rFonts w:ascii="Arial" w:hAnsi="Arial" w:cs="Arial"/>
                <w:sz w:val="18"/>
                <w:szCs w:val="18"/>
              </w:rPr>
            </w:pPr>
            <w:r w:rsidRPr="000C6CD0">
              <w:rPr>
                <w:rFonts w:ascii="Arial" w:hAnsi="Arial" w:cs="Arial"/>
                <w:sz w:val="18"/>
                <w:szCs w:val="18"/>
              </w:rPr>
              <w:t>35-44</w:t>
            </w:r>
          </w:p>
        </w:tc>
        <w:tc>
          <w:tcPr>
            <w:tcW w:w="1397" w:type="dxa"/>
            <w:tcBorders>
              <w:top w:val="nil"/>
              <w:left w:val="single" w:sz="4" w:space="0" w:color="auto"/>
              <w:bottom w:val="nil"/>
              <w:right w:val="nil"/>
            </w:tcBorders>
            <w:shd w:val="clear" w:color="auto" w:fill="auto"/>
            <w:noWrap/>
          </w:tcPr>
          <w:p w:rsidR="00FC4E90" w:rsidRPr="000C6CD0" w:rsidRDefault="00FC4E90" w:rsidP="00625028">
            <w:pPr>
              <w:jc w:val="center"/>
              <w:rPr>
                <w:rFonts w:ascii="Arial" w:hAnsi="Arial" w:cs="Arial"/>
                <w:sz w:val="18"/>
                <w:szCs w:val="18"/>
              </w:rPr>
            </w:pPr>
            <w:r w:rsidRPr="000C6CD0">
              <w:rPr>
                <w:rFonts w:ascii="Arial" w:hAnsi="Arial" w:cs="Arial"/>
                <w:sz w:val="18"/>
                <w:szCs w:val="18"/>
              </w:rPr>
              <w:t>73.8</w:t>
            </w:r>
          </w:p>
        </w:tc>
        <w:tc>
          <w:tcPr>
            <w:tcW w:w="1397" w:type="dxa"/>
            <w:tcBorders>
              <w:top w:val="nil"/>
              <w:left w:val="nil"/>
              <w:bottom w:val="nil"/>
              <w:right w:val="nil"/>
            </w:tcBorders>
          </w:tcPr>
          <w:p w:rsidR="00FC4E90" w:rsidRPr="000C6CD0" w:rsidRDefault="00FC4E90" w:rsidP="00625028">
            <w:pPr>
              <w:jc w:val="center"/>
              <w:rPr>
                <w:rFonts w:ascii="Arial" w:hAnsi="Arial" w:cs="Arial"/>
                <w:sz w:val="18"/>
                <w:szCs w:val="18"/>
              </w:rPr>
            </w:pPr>
            <w:r w:rsidRPr="000C6CD0">
              <w:rPr>
                <w:rFonts w:ascii="Arial" w:hAnsi="Arial" w:cs="Arial"/>
                <w:sz w:val="18"/>
                <w:szCs w:val="18"/>
              </w:rPr>
              <w:t>72.6</w:t>
            </w:r>
          </w:p>
        </w:tc>
        <w:tc>
          <w:tcPr>
            <w:tcW w:w="1397" w:type="dxa"/>
            <w:tcBorders>
              <w:top w:val="nil"/>
              <w:left w:val="nil"/>
              <w:bottom w:val="nil"/>
              <w:right w:val="single" w:sz="4" w:space="0" w:color="auto"/>
            </w:tcBorders>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73.4</w:t>
            </w:r>
          </w:p>
        </w:tc>
        <w:tc>
          <w:tcPr>
            <w:tcW w:w="1596" w:type="dxa"/>
            <w:tcBorders>
              <w:top w:val="nil"/>
              <w:left w:val="single" w:sz="4" w:space="0" w:color="auto"/>
              <w:bottom w:val="nil"/>
              <w:right w:val="nil"/>
            </w:tcBorders>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95.2</w:t>
            </w:r>
          </w:p>
        </w:tc>
        <w:tc>
          <w:tcPr>
            <w:tcW w:w="1596" w:type="dxa"/>
            <w:tcBorders>
              <w:top w:val="nil"/>
              <w:left w:val="nil"/>
              <w:bottom w:val="nil"/>
              <w:right w:val="nil"/>
            </w:tcBorders>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81.1</w:t>
            </w:r>
          </w:p>
        </w:tc>
        <w:tc>
          <w:tcPr>
            <w:tcW w:w="1596" w:type="dxa"/>
            <w:tcBorders>
              <w:top w:val="nil"/>
              <w:left w:val="nil"/>
              <w:bottom w:val="nil"/>
            </w:tcBorders>
            <w:shd w:val="clear" w:color="auto" w:fill="auto"/>
            <w:noWrap/>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91.8</w:t>
            </w:r>
          </w:p>
        </w:tc>
      </w:tr>
      <w:tr w:rsidR="00FC4E90" w:rsidRPr="000C6CD0" w:rsidTr="00625028">
        <w:trPr>
          <w:trHeight w:val="255"/>
        </w:trPr>
        <w:tc>
          <w:tcPr>
            <w:tcW w:w="1266" w:type="dxa"/>
            <w:tcBorders>
              <w:top w:val="nil"/>
              <w:bottom w:val="nil"/>
              <w:right w:val="nil"/>
            </w:tcBorders>
            <w:shd w:val="clear" w:color="auto" w:fill="auto"/>
            <w:noWrap/>
          </w:tcPr>
          <w:p w:rsidR="00FC4E90" w:rsidRPr="000C6CD0" w:rsidRDefault="00FC4E90" w:rsidP="00625028">
            <w:pPr>
              <w:jc w:val="center"/>
              <w:rPr>
                <w:rFonts w:ascii="Arial" w:hAnsi="Arial" w:cs="Arial"/>
                <w:sz w:val="18"/>
                <w:szCs w:val="18"/>
              </w:rPr>
            </w:pPr>
            <w:r w:rsidRPr="000C6CD0">
              <w:rPr>
                <w:rFonts w:ascii="Arial" w:hAnsi="Arial" w:cs="Arial"/>
                <w:sz w:val="18"/>
                <w:szCs w:val="18"/>
              </w:rPr>
              <w:t>45-54</w:t>
            </w:r>
          </w:p>
        </w:tc>
        <w:tc>
          <w:tcPr>
            <w:tcW w:w="1397" w:type="dxa"/>
            <w:tcBorders>
              <w:top w:val="nil"/>
              <w:left w:val="single" w:sz="4" w:space="0" w:color="auto"/>
              <w:bottom w:val="nil"/>
              <w:right w:val="nil"/>
            </w:tcBorders>
            <w:shd w:val="clear" w:color="auto" w:fill="auto"/>
            <w:noWrap/>
          </w:tcPr>
          <w:p w:rsidR="00FC4E90" w:rsidRPr="000C6CD0" w:rsidRDefault="00FC4E90" w:rsidP="00625028">
            <w:pPr>
              <w:jc w:val="center"/>
              <w:rPr>
                <w:rFonts w:ascii="Arial" w:hAnsi="Arial" w:cs="Arial"/>
                <w:sz w:val="18"/>
                <w:szCs w:val="18"/>
              </w:rPr>
            </w:pPr>
            <w:r w:rsidRPr="000C6CD0">
              <w:rPr>
                <w:rFonts w:ascii="Arial" w:hAnsi="Arial" w:cs="Arial"/>
                <w:sz w:val="18"/>
                <w:szCs w:val="18"/>
              </w:rPr>
              <w:t>77.8</w:t>
            </w:r>
          </w:p>
        </w:tc>
        <w:tc>
          <w:tcPr>
            <w:tcW w:w="1397" w:type="dxa"/>
            <w:tcBorders>
              <w:top w:val="nil"/>
              <w:left w:val="nil"/>
              <w:bottom w:val="nil"/>
              <w:right w:val="nil"/>
            </w:tcBorders>
          </w:tcPr>
          <w:p w:rsidR="00FC4E90" w:rsidRPr="000C6CD0" w:rsidRDefault="00FC4E90" w:rsidP="00625028">
            <w:pPr>
              <w:jc w:val="center"/>
              <w:rPr>
                <w:rFonts w:ascii="Arial" w:hAnsi="Arial" w:cs="Arial"/>
                <w:sz w:val="18"/>
                <w:szCs w:val="18"/>
              </w:rPr>
            </w:pPr>
            <w:r w:rsidRPr="000C6CD0">
              <w:rPr>
                <w:rFonts w:ascii="Arial" w:hAnsi="Arial" w:cs="Arial"/>
                <w:sz w:val="18"/>
                <w:szCs w:val="18"/>
              </w:rPr>
              <w:t>73.8</w:t>
            </w:r>
          </w:p>
        </w:tc>
        <w:tc>
          <w:tcPr>
            <w:tcW w:w="1397" w:type="dxa"/>
            <w:tcBorders>
              <w:top w:val="nil"/>
              <w:left w:val="nil"/>
              <w:bottom w:val="nil"/>
              <w:right w:val="single" w:sz="4" w:space="0" w:color="auto"/>
            </w:tcBorders>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76.7</w:t>
            </w:r>
          </w:p>
        </w:tc>
        <w:tc>
          <w:tcPr>
            <w:tcW w:w="1596" w:type="dxa"/>
            <w:tcBorders>
              <w:top w:val="nil"/>
              <w:left w:val="single" w:sz="4" w:space="0" w:color="auto"/>
              <w:bottom w:val="nil"/>
              <w:right w:val="nil"/>
            </w:tcBorders>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90.7</w:t>
            </w:r>
          </w:p>
        </w:tc>
        <w:tc>
          <w:tcPr>
            <w:tcW w:w="1596" w:type="dxa"/>
            <w:tcBorders>
              <w:top w:val="nil"/>
              <w:left w:val="nil"/>
              <w:bottom w:val="nil"/>
              <w:right w:val="nil"/>
            </w:tcBorders>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72.2</w:t>
            </w:r>
          </w:p>
        </w:tc>
        <w:tc>
          <w:tcPr>
            <w:tcW w:w="1596" w:type="dxa"/>
            <w:tcBorders>
              <w:top w:val="nil"/>
              <w:left w:val="nil"/>
              <w:bottom w:val="nil"/>
            </w:tcBorders>
            <w:shd w:val="clear" w:color="auto" w:fill="auto"/>
            <w:noWrap/>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86.2</w:t>
            </w:r>
          </w:p>
        </w:tc>
      </w:tr>
      <w:tr w:rsidR="00FC4E90" w:rsidRPr="000C6CD0" w:rsidTr="00625028">
        <w:trPr>
          <w:trHeight w:val="255"/>
        </w:trPr>
        <w:tc>
          <w:tcPr>
            <w:tcW w:w="1266" w:type="dxa"/>
            <w:tcBorders>
              <w:top w:val="nil"/>
              <w:bottom w:val="nil"/>
              <w:right w:val="nil"/>
            </w:tcBorders>
            <w:shd w:val="clear" w:color="auto" w:fill="auto"/>
            <w:noWrap/>
          </w:tcPr>
          <w:p w:rsidR="00FC4E90" w:rsidRPr="000C6CD0" w:rsidRDefault="00FC4E90" w:rsidP="00625028">
            <w:pPr>
              <w:jc w:val="center"/>
              <w:rPr>
                <w:rFonts w:ascii="Arial" w:hAnsi="Arial" w:cs="Arial"/>
                <w:sz w:val="18"/>
                <w:szCs w:val="18"/>
              </w:rPr>
            </w:pPr>
            <w:r w:rsidRPr="000C6CD0">
              <w:rPr>
                <w:rFonts w:ascii="Arial" w:hAnsi="Arial" w:cs="Arial"/>
                <w:sz w:val="18"/>
                <w:szCs w:val="18"/>
              </w:rPr>
              <w:t>55-59</w:t>
            </w:r>
          </w:p>
        </w:tc>
        <w:tc>
          <w:tcPr>
            <w:tcW w:w="1397" w:type="dxa"/>
            <w:tcBorders>
              <w:top w:val="nil"/>
              <w:left w:val="single" w:sz="4" w:space="0" w:color="auto"/>
              <w:bottom w:val="nil"/>
              <w:right w:val="nil"/>
            </w:tcBorders>
            <w:shd w:val="clear" w:color="auto" w:fill="auto"/>
            <w:noWrap/>
          </w:tcPr>
          <w:p w:rsidR="00FC4E90" w:rsidRPr="000C6CD0" w:rsidRDefault="00FC4E90" w:rsidP="00625028">
            <w:pPr>
              <w:jc w:val="center"/>
              <w:rPr>
                <w:rFonts w:ascii="Arial" w:hAnsi="Arial" w:cs="Arial"/>
                <w:sz w:val="18"/>
                <w:szCs w:val="18"/>
              </w:rPr>
            </w:pPr>
            <w:r w:rsidRPr="000C6CD0">
              <w:rPr>
                <w:rFonts w:ascii="Arial" w:hAnsi="Arial" w:cs="Arial"/>
                <w:sz w:val="18"/>
                <w:szCs w:val="18"/>
              </w:rPr>
              <w:t>61.5</w:t>
            </w:r>
          </w:p>
        </w:tc>
        <w:tc>
          <w:tcPr>
            <w:tcW w:w="1397" w:type="dxa"/>
            <w:tcBorders>
              <w:top w:val="nil"/>
              <w:left w:val="nil"/>
              <w:bottom w:val="nil"/>
              <w:right w:val="nil"/>
            </w:tcBorders>
          </w:tcPr>
          <w:p w:rsidR="00FC4E90" w:rsidRPr="000C6CD0" w:rsidRDefault="00FC4E90" w:rsidP="00625028">
            <w:pPr>
              <w:jc w:val="center"/>
              <w:rPr>
                <w:rFonts w:ascii="Arial" w:hAnsi="Arial" w:cs="Arial"/>
                <w:sz w:val="18"/>
                <w:szCs w:val="18"/>
              </w:rPr>
            </w:pPr>
            <w:r w:rsidRPr="000C6CD0">
              <w:rPr>
                <w:rFonts w:ascii="Arial" w:hAnsi="Arial" w:cs="Arial"/>
                <w:sz w:val="18"/>
                <w:szCs w:val="18"/>
              </w:rPr>
              <w:t>61</w:t>
            </w:r>
          </w:p>
        </w:tc>
        <w:tc>
          <w:tcPr>
            <w:tcW w:w="1397" w:type="dxa"/>
            <w:tcBorders>
              <w:top w:val="nil"/>
              <w:left w:val="nil"/>
              <w:bottom w:val="nil"/>
              <w:right w:val="single" w:sz="4" w:space="0" w:color="auto"/>
            </w:tcBorders>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61.3</w:t>
            </w:r>
          </w:p>
        </w:tc>
        <w:tc>
          <w:tcPr>
            <w:tcW w:w="1596" w:type="dxa"/>
            <w:tcBorders>
              <w:top w:val="nil"/>
              <w:left w:val="single" w:sz="4" w:space="0" w:color="auto"/>
              <w:bottom w:val="nil"/>
              <w:right w:val="nil"/>
            </w:tcBorders>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83</w:t>
            </w:r>
          </w:p>
        </w:tc>
        <w:tc>
          <w:tcPr>
            <w:tcW w:w="1596" w:type="dxa"/>
            <w:tcBorders>
              <w:top w:val="nil"/>
              <w:left w:val="nil"/>
              <w:bottom w:val="nil"/>
              <w:right w:val="nil"/>
            </w:tcBorders>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66.1</w:t>
            </w:r>
          </w:p>
        </w:tc>
        <w:tc>
          <w:tcPr>
            <w:tcW w:w="1596" w:type="dxa"/>
            <w:tcBorders>
              <w:top w:val="nil"/>
              <w:left w:val="nil"/>
              <w:bottom w:val="nil"/>
            </w:tcBorders>
            <w:shd w:val="clear" w:color="auto" w:fill="auto"/>
            <w:noWrap/>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79.7</w:t>
            </w:r>
          </w:p>
        </w:tc>
      </w:tr>
      <w:tr w:rsidR="00FC4E90" w:rsidRPr="000C6CD0" w:rsidTr="00625028">
        <w:trPr>
          <w:trHeight w:val="255"/>
        </w:trPr>
        <w:tc>
          <w:tcPr>
            <w:tcW w:w="1266" w:type="dxa"/>
            <w:tcBorders>
              <w:top w:val="nil"/>
              <w:bottom w:val="nil"/>
              <w:right w:val="nil"/>
            </w:tcBorders>
            <w:shd w:val="clear" w:color="auto" w:fill="auto"/>
            <w:noWrap/>
          </w:tcPr>
          <w:p w:rsidR="00FC4E90" w:rsidRPr="000C6CD0" w:rsidRDefault="00FC4E90" w:rsidP="00625028">
            <w:pPr>
              <w:jc w:val="center"/>
              <w:rPr>
                <w:rFonts w:ascii="Arial" w:hAnsi="Arial" w:cs="Arial"/>
                <w:sz w:val="18"/>
                <w:szCs w:val="18"/>
              </w:rPr>
            </w:pPr>
            <w:r w:rsidRPr="000C6CD0">
              <w:rPr>
                <w:rFonts w:ascii="Arial" w:hAnsi="Arial" w:cs="Arial"/>
                <w:sz w:val="18"/>
                <w:szCs w:val="18"/>
              </w:rPr>
              <w:t>60-64</w:t>
            </w:r>
          </w:p>
        </w:tc>
        <w:tc>
          <w:tcPr>
            <w:tcW w:w="1397" w:type="dxa"/>
            <w:tcBorders>
              <w:top w:val="nil"/>
              <w:left w:val="single" w:sz="4" w:space="0" w:color="auto"/>
              <w:bottom w:val="nil"/>
              <w:right w:val="nil"/>
            </w:tcBorders>
            <w:shd w:val="clear" w:color="auto" w:fill="auto"/>
            <w:noWrap/>
          </w:tcPr>
          <w:p w:rsidR="00FC4E90" w:rsidRPr="000C6CD0" w:rsidRDefault="00FC4E90" w:rsidP="00625028">
            <w:pPr>
              <w:jc w:val="center"/>
              <w:rPr>
                <w:rFonts w:ascii="Arial" w:hAnsi="Arial" w:cs="Arial"/>
                <w:sz w:val="18"/>
                <w:szCs w:val="18"/>
              </w:rPr>
            </w:pPr>
            <w:r w:rsidRPr="000C6CD0">
              <w:rPr>
                <w:rFonts w:ascii="Arial" w:hAnsi="Arial" w:cs="Arial"/>
                <w:sz w:val="18"/>
                <w:szCs w:val="18"/>
              </w:rPr>
              <w:t>41.4</w:t>
            </w:r>
          </w:p>
        </w:tc>
        <w:tc>
          <w:tcPr>
            <w:tcW w:w="1397" w:type="dxa"/>
            <w:tcBorders>
              <w:top w:val="nil"/>
              <w:left w:val="nil"/>
              <w:bottom w:val="nil"/>
              <w:right w:val="nil"/>
            </w:tcBorders>
          </w:tcPr>
          <w:p w:rsidR="00FC4E90" w:rsidRPr="000C6CD0" w:rsidRDefault="00FC4E90" w:rsidP="00625028">
            <w:pPr>
              <w:jc w:val="center"/>
              <w:rPr>
                <w:rFonts w:ascii="Arial" w:hAnsi="Arial" w:cs="Arial"/>
                <w:sz w:val="18"/>
                <w:szCs w:val="18"/>
              </w:rPr>
            </w:pPr>
            <w:r w:rsidRPr="000C6CD0">
              <w:rPr>
                <w:rFonts w:ascii="Arial" w:hAnsi="Arial" w:cs="Arial"/>
                <w:sz w:val="18"/>
                <w:szCs w:val="18"/>
              </w:rPr>
              <w:t>34.8</w:t>
            </w:r>
          </w:p>
        </w:tc>
        <w:tc>
          <w:tcPr>
            <w:tcW w:w="1397" w:type="dxa"/>
            <w:tcBorders>
              <w:top w:val="nil"/>
              <w:left w:val="nil"/>
              <w:bottom w:val="nil"/>
              <w:right w:val="single" w:sz="4" w:space="0" w:color="auto"/>
            </w:tcBorders>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39.2</w:t>
            </w:r>
          </w:p>
        </w:tc>
        <w:tc>
          <w:tcPr>
            <w:tcW w:w="1596" w:type="dxa"/>
            <w:tcBorders>
              <w:top w:val="nil"/>
              <w:left w:val="single" w:sz="4" w:space="0" w:color="auto"/>
              <w:bottom w:val="nil"/>
              <w:right w:val="nil"/>
            </w:tcBorders>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59.8</w:t>
            </w:r>
          </w:p>
        </w:tc>
        <w:tc>
          <w:tcPr>
            <w:tcW w:w="1596" w:type="dxa"/>
            <w:tcBorders>
              <w:top w:val="nil"/>
              <w:left w:val="nil"/>
              <w:bottom w:val="nil"/>
              <w:right w:val="nil"/>
            </w:tcBorders>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51.1</w:t>
            </w:r>
          </w:p>
        </w:tc>
        <w:tc>
          <w:tcPr>
            <w:tcW w:w="1596" w:type="dxa"/>
            <w:tcBorders>
              <w:top w:val="nil"/>
              <w:left w:val="nil"/>
              <w:bottom w:val="nil"/>
            </w:tcBorders>
            <w:shd w:val="clear" w:color="auto" w:fill="auto"/>
            <w:noWrap/>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57.9</w:t>
            </w:r>
          </w:p>
        </w:tc>
      </w:tr>
      <w:tr w:rsidR="00FC4E90" w:rsidRPr="000C6CD0" w:rsidTr="00625028">
        <w:trPr>
          <w:trHeight w:val="255"/>
        </w:trPr>
        <w:tc>
          <w:tcPr>
            <w:tcW w:w="1266" w:type="dxa"/>
            <w:tcBorders>
              <w:top w:val="nil"/>
              <w:bottom w:val="single" w:sz="4" w:space="0" w:color="auto"/>
              <w:right w:val="nil"/>
            </w:tcBorders>
            <w:shd w:val="clear" w:color="auto" w:fill="auto"/>
            <w:noWrap/>
          </w:tcPr>
          <w:p w:rsidR="00FC4E90" w:rsidRPr="000C6CD0" w:rsidRDefault="00FC4E90" w:rsidP="00625028">
            <w:pPr>
              <w:jc w:val="center"/>
              <w:rPr>
                <w:rFonts w:ascii="Arial" w:hAnsi="Arial" w:cs="Arial"/>
                <w:sz w:val="18"/>
                <w:szCs w:val="18"/>
              </w:rPr>
            </w:pPr>
            <w:r w:rsidRPr="000C6CD0">
              <w:rPr>
                <w:rFonts w:ascii="Arial" w:hAnsi="Arial" w:cs="Arial"/>
                <w:sz w:val="18"/>
                <w:szCs w:val="18"/>
              </w:rPr>
              <w:t>65 and over</w:t>
            </w:r>
          </w:p>
        </w:tc>
        <w:tc>
          <w:tcPr>
            <w:tcW w:w="1397" w:type="dxa"/>
            <w:tcBorders>
              <w:top w:val="nil"/>
              <w:left w:val="single" w:sz="4" w:space="0" w:color="auto"/>
              <w:bottom w:val="single" w:sz="4" w:space="0" w:color="auto"/>
              <w:right w:val="nil"/>
            </w:tcBorders>
            <w:shd w:val="clear" w:color="auto" w:fill="auto"/>
            <w:noWrap/>
          </w:tcPr>
          <w:p w:rsidR="00FC4E90" w:rsidRPr="000C6CD0" w:rsidRDefault="00FC4E90" w:rsidP="00625028">
            <w:pPr>
              <w:jc w:val="center"/>
              <w:rPr>
                <w:rFonts w:ascii="Arial" w:hAnsi="Arial" w:cs="Arial"/>
                <w:sz w:val="18"/>
                <w:szCs w:val="18"/>
              </w:rPr>
            </w:pPr>
            <w:r w:rsidRPr="000C6CD0">
              <w:rPr>
                <w:rFonts w:ascii="Arial" w:hAnsi="Arial" w:cs="Arial"/>
                <w:sz w:val="18"/>
                <w:szCs w:val="18"/>
              </w:rPr>
              <w:t>9.6</w:t>
            </w:r>
          </w:p>
        </w:tc>
        <w:tc>
          <w:tcPr>
            <w:tcW w:w="1397" w:type="dxa"/>
            <w:tcBorders>
              <w:top w:val="nil"/>
              <w:left w:val="nil"/>
              <w:bottom w:val="single" w:sz="4" w:space="0" w:color="auto"/>
              <w:right w:val="nil"/>
            </w:tcBorders>
          </w:tcPr>
          <w:p w:rsidR="00FC4E90" w:rsidRPr="000C6CD0" w:rsidRDefault="00FC4E90" w:rsidP="00625028">
            <w:pPr>
              <w:jc w:val="center"/>
              <w:rPr>
                <w:rFonts w:ascii="Arial" w:hAnsi="Arial" w:cs="Arial"/>
                <w:sz w:val="18"/>
                <w:szCs w:val="18"/>
              </w:rPr>
            </w:pPr>
            <w:r w:rsidRPr="000C6CD0">
              <w:rPr>
                <w:rFonts w:ascii="Arial" w:hAnsi="Arial" w:cs="Arial"/>
                <w:sz w:val="18"/>
                <w:szCs w:val="18"/>
              </w:rPr>
              <w:t>3.7</w:t>
            </w:r>
          </w:p>
        </w:tc>
        <w:tc>
          <w:tcPr>
            <w:tcW w:w="1397" w:type="dxa"/>
            <w:tcBorders>
              <w:top w:val="nil"/>
              <w:left w:val="nil"/>
              <w:bottom w:val="single" w:sz="4" w:space="0" w:color="auto"/>
              <w:right w:val="single" w:sz="4" w:space="0" w:color="auto"/>
            </w:tcBorders>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6.5</w:t>
            </w:r>
          </w:p>
        </w:tc>
        <w:tc>
          <w:tcPr>
            <w:tcW w:w="1596" w:type="dxa"/>
            <w:tcBorders>
              <w:top w:val="nil"/>
              <w:left w:val="single" w:sz="4" w:space="0" w:color="auto"/>
              <w:bottom w:val="single" w:sz="4" w:space="0" w:color="auto"/>
              <w:right w:val="nil"/>
            </w:tcBorders>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18.2</w:t>
            </w:r>
          </w:p>
        </w:tc>
        <w:tc>
          <w:tcPr>
            <w:tcW w:w="1596" w:type="dxa"/>
            <w:tcBorders>
              <w:top w:val="nil"/>
              <w:left w:val="nil"/>
              <w:bottom w:val="single" w:sz="4" w:space="0" w:color="auto"/>
              <w:right w:val="nil"/>
            </w:tcBorders>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7.5</w:t>
            </w:r>
          </w:p>
        </w:tc>
        <w:tc>
          <w:tcPr>
            <w:tcW w:w="1596" w:type="dxa"/>
            <w:tcBorders>
              <w:top w:val="nil"/>
              <w:left w:val="nil"/>
              <w:bottom w:val="single" w:sz="4" w:space="0" w:color="auto"/>
            </w:tcBorders>
            <w:shd w:val="clear" w:color="auto" w:fill="auto"/>
            <w:noWrap/>
          </w:tcPr>
          <w:p w:rsidR="00FC4E90" w:rsidRPr="000C6CD0" w:rsidRDefault="00FC4E90" w:rsidP="00625028">
            <w:pPr>
              <w:jc w:val="center"/>
              <w:rPr>
                <w:rFonts w:ascii="Arial" w:hAnsi="Arial" w:cs="Arial"/>
                <w:sz w:val="18"/>
                <w:szCs w:val="18"/>
              </w:rPr>
            </w:pPr>
            <w:r w:rsidRPr="000C6CD0">
              <w:rPr>
                <w:rFonts w:ascii="Arial" w:hAnsi="Arial" w:cs="Arial"/>
                <w:color w:val="000000"/>
                <w:sz w:val="18"/>
                <w:szCs w:val="18"/>
              </w:rPr>
              <w:t>15.0</w:t>
            </w:r>
          </w:p>
        </w:tc>
      </w:tr>
    </w:tbl>
    <w:p w:rsidR="00FC4E90" w:rsidRDefault="0097794F" w:rsidP="00FC4E90">
      <w:pPr>
        <w:rPr>
          <w:rFonts w:ascii="Palatino Linotype" w:hAnsi="Palatino Linotype"/>
          <w:noProof/>
          <w:sz w:val="22"/>
          <w:szCs w:val="22"/>
        </w:rPr>
      </w:pPr>
      <w:r>
        <w:rPr>
          <w:rFonts w:ascii="Arial" w:hAnsi="Arial" w:cs="Arial"/>
          <w:sz w:val="16"/>
          <w:szCs w:val="16"/>
        </w:rPr>
        <w:br/>
      </w:r>
      <w:r w:rsidR="00FC4E90" w:rsidRPr="00356809">
        <w:rPr>
          <w:rFonts w:ascii="Arial" w:hAnsi="Arial" w:cs="Arial"/>
          <w:sz w:val="16"/>
          <w:szCs w:val="16"/>
        </w:rPr>
        <w:t xml:space="preserve">Source: </w:t>
      </w:r>
      <w:r w:rsidR="003D59B0" w:rsidRPr="00356809">
        <w:rPr>
          <w:rFonts w:ascii="Arial" w:hAnsi="Arial" w:cs="Arial"/>
          <w:sz w:val="16"/>
          <w:szCs w:val="16"/>
        </w:rPr>
        <w:t>ABS</w:t>
      </w:r>
      <w:r w:rsidR="003D59B0">
        <w:rPr>
          <w:rFonts w:ascii="Arial" w:hAnsi="Arial" w:cs="Arial"/>
          <w:sz w:val="16"/>
          <w:szCs w:val="16"/>
        </w:rPr>
        <w:t xml:space="preserve"> 2010d</w:t>
      </w:r>
      <w:r w:rsidR="003D59B0" w:rsidRPr="00356809">
        <w:rPr>
          <w:rFonts w:ascii="Arial" w:hAnsi="Arial" w:cs="Arial"/>
          <w:sz w:val="16"/>
          <w:szCs w:val="16"/>
        </w:rPr>
        <w:t xml:space="preserve">, Labour Force Survey, </w:t>
      </w:r>
      <w:r w:rsidR="003D59B0">
        <w:rPr>
          <w:rFonts w:ascii="Arial" w:hAnsi="Arial" w:cs="Arial"/>
          <w:sz w:val="16"/>
          <w:szCs w:val="16"/>
        </w:rPr>
        <w:t>Cat. No. 6291.0.55.001, Aug</w:t>
      </w:r>
    </w:p>
    <w:p w:rsidR="00FC4E90" w:rsidRDefault="00FC4E90" w:rsidP="00BA2F43">
      <w:pPr>
        <w:rPr>
          <w:rFonts w:ascii="Palatino Linotype" w:hAnsi="Palatino Linotype"/>
          <w:sz w:val="22"/>
          <w:szCs w:val="22"/>
        </w:rPr>
      </w:pPr>
      <w:r w:rsidRPr="001A58CF">
        <w:rPr>
          <w:rFonts w:ascii="Palatino Linotype" w:hAnsi="Palatino Linotype"/>
          <w:sz w:val="22"/>
          <w:szCs w:val="22"/>
        </w:rPr>
        <w:t>What explains these patter</w:t>
      </w:r>
      <w:r>
        <w:rPr>
          <w:rFonts w:ascii="Palatino Linotype" w:hAnsi="Palatino Linotype"/>
          <w:sz w:val="22"/>
          <w:szCs w:val="22"/>
        </w:rPr>
        <w:t>ns in NSW? The classic labour economics</w:t>
      </w:r>
      <w:r w:rsidRPr="001A58CF">
        <w:rPr>
          <w:rFonts w:ascii="Palatino Linotype" w:hAnsi="Palatino Linotype"/>
          <w:sz w:val="22"/>
          <w:szCs w:val="22"/>
        </w:rPr>
        <w:t xml:space="preserve"> explanations for increasing female labour force supply are</w:t>
      </w:r>
      <w:r>
        <w:rPr>
          <w:rFonts w:ascii="Palatino Linotype" w:hAnsi="Palatino Linotype"/>
          <w:sz w:val="22"/>
          <w:szCs w:val="22"/>
        </w:rPr>
        <w:t xml:space="preserve"> listed below (Birch 2005): </w:t>
      </w:r>
      <w:r w:rsidR="00BA2F43">
        <w:rPr>
          <w:rFonts w:ascii="Palatino Linotype" w:hAnsi="Palatino Linotype"/>
          <w:sz w:val="22"/>
          <w:szCs w:val="22"/>
        </w:rPr>
        <w:br/>
      </w:r>
    </w:p>
    <w:p w:rsidR="00FC4E90" w:rsidRDefault="00FC4E90" w:rsidP="007206EF">
      <w:pPr>
        <w:numPr>
          <w:ilvl w:val="0"/>
          <w:numId w:val="82"/>
        </w:numPr>
        <w:rPr>
          <w:rFonts w:ascii="Palatino Linotype" w:hAnsi="Palatino Linotype"/>
          <w:sz w:val="22"/>
          <w:szCs w:val="22"/>
        </w:rPr>
      </w:pPr>
      <w:r>
        <w:rPr>
          <w:rFonts w:ascii="Palatino Linotype" w:hAnsi="Palatino Linotype"/>
          <w:sz w:val="22"/>
          <w:szCs w:val="22"/>
        </w:rPr>
        <w:t>incr</w:t>
      </w:r>
      <w:r w:rsidR="001A7747">
        <w:rPr>
          <w:rFonts w:ascii="Palatino Linotype" w:hAnsi="Palatino Linotype"/>
          <w:sz w:val="22"/>
          <w:szCs w:val="22"/>
        </w:rPr>
        <w:t>eases in wage rates for females</w:t>
      </w:r>
    </w:p>
    <w:p w:rsidR="00FC4E90" w:rsidRPr="001A58CF" w:rsidRDefault="00FC4E90" w:rsidP="007206EF">
      <w:pPr>
        <w:numPr>
          <w:ilvl w:val="0"/>
          <w:numId w:val="82"/>
        </w:numPr>
        <w:rPr>
          <w:rFonts w:ascii="Palatino Linotype" w:hAnsi="Palatino Linotype"/>
          <w:sz w:val="22"/>
          <w:szCs w:val="22"/>
        </w:rPr>
      </w:pPr>
      <w:r w:rsidRPr="001A58CF">
        <w:rPr>
          <w:rFonts w:ascii="Palatino Linotype" w:hAnsi="Palatino Linotype"/>
          <w:sz w:val="22"/>
          <w:szCs w:val="22"/>
        </w:rPr>
        <w:lastRenderedPageBreak/>
        <w:t xml:space="preserve">reduced </w:t>
      </w:r>
      <w:r>
        <w:rPr>
          <w:rFonts w:ascii="Palatino Linotype" w:hAnsi="Palatino Linotype"/>
          <w:sz w:val="22"/>
          <w:szCs w:val="22"/>
        </w:rPr>
        <w:t>family</w:t>
      </w:r>
      <w:r w:rsidRPr="001A58CF">
        <w:rPr>
          <w:rFonts w:ascii="Palatino Linotype" w:hAnsi="Palatino Linotype"/>
          <w:sz w:val="22"/>
          <w:szCs w:val="22"/>
        </w:rPr>
        <w:t xml:space="preserve"> </w:t>
      </w:r>
      <w:r>
        <w:rPr>
          <w:rFonts w:ascii="Palatino Linotype" w:hAnsi="Palatino Linotype"/>
          <w:sz w:val="22"/>
          <w:szCs w:val="22"/>
        </w:rPr>
        <w:t xml:space="preserve">income </w:t>
      </w:r>
      <w:r w:rsidRPr="001A58CF">
        <w:rPr>
          <w:rFonts w:ascii="Palatino Linotype" w:hAnsi="Palatino Linotype"/>
          <w:sz w:val="22"/>
          <w:szCs w:val="22"/>
        </w:rPr>
        <w:t xml:space="preserve">or </w:t>
      </w:r>
      <w:r>
        <w:rPr>
          <w:rFonts w:ascii="Palatino Linotype" w:hAnsi="Palatino Linotype"/>
          <w:sz w:val="22"/>
          <w:szCs w:val="22"/>
        </w:rPr>
        <w:t xml:space="preserve">reduced </w:t>
      </w:r>
      <w:r w:rsidRPr="001A58CF">
        <w:rPr>
          <w:rFonts w:ascii="Palatino Linotype" w:hAnsi="Palatino Linotype"/>
          <w:sz w:val="22"/>
          <w:szCs w:val="22"/>
        </w:rPr>
        <w:t>income</w:t>
      </w:r>
      <w:r>
        <w:rPr>
          <w:rFonts w:ascii="Palatino Linotype" w:hAnsi="Palatino Linotype"/>
          <w:sz w:val="22"/>
          <w:szCs w:val="22"/>
        </w:rPr>
        <w:t xml:space="preserve"> from other sources such as investments</w:t>
      </w:r>
      <w:r w:rsidRPr="001A58CF">
        <w:rPr>
          <w:rFonts w:ascii="Palatino Linotype" w:hAnsi="Palatino Linotype"/>
          <w:sz w:val="22"/>
          <w:szCs w:val="22"/>
        </w:rPr>
        <w:t xml:space="preserve"> </w:t>
      </w:r>
    </w:p>
    <w:p w:rsidR="00FC4E90" w:rsidRPr="001A58CF" w:rsidRDefault="00FC4E90" w:rsidP="007206EF">
      <w:pPr>
        <w:numPr>
          <w:ilvl w:val="0"/>
          <w:numId w:val="82"/>
        </w:numPr>
        <w:rPr>
          <w:rFonts w:ascii="Palatino Linotype" w:hAnsi="Palatino Linotype"/>
          <w:sz w:val="22"/>
          <w:szCs w:val="22"/>
        </w:rPr>
      </w:pPr>
      <w:r w:rsidRPr="001A58CF">
        <w:rPr>
          <w:rFonts w:ascii="Palatino Linotype" w:hAnsi="Palatino Linotype"/>
          <w:sz w:val="22"/>
          <w:szCs w:val="22"/>
        </w:rPr>
        <w:t>increases in cost of living (including mortgage repayments and education costs)</w:t>
      </w:r>
    </w:p>
    <w:p w:rsidR="00FC4E90" w:rsidRPr="001A58CF" w:rsidRDefault="00FC4E90" w:rsidP="007206EF">
      <w:pPr>
        <w:numPr>
          <w:ilvl w:val="0"/>
          <w:numId w:val="82"/>
        </w:numPr>
        <w:rPr>
          <w:rFonts w:ascii="Palatino Linotype" w:hAnsi="Palatino Linotype"/>
          <w:sz w:val="22"/>
          <w:szCs w:val="22"/>
        </w:rPr>
      </w:pPr>
      <w:r w:rsidRPr="001A58CF">
        <w:rPr>
          <w:rFonts w:ascii="Palatino Linotype" w:hAnsi="Palatino Linotype"/>
          <w:sz w:val="22"/>
          <w:szCs w:val="22"/>
        </w:rPr>
        <w:t>buoyant labour market conditions</w:t>
      </w:r>
      <w:r>
        <w:rPr>
          <w:rFonts w:ascii="Palatino Linotype" w:hAnsi="Palatino Linotype"/>
          <w:sz w:val="22"/>
          <w:szCs w:val="22"/>
        </w:rPr>
        <w:t xml:space="preserve"> and availability of suitable jobs</w:t>
      </w:r>
      <w:r w:rsidRPr="001A58CF">
        <w:rPr>
          <w:rFonts w:ascii="Palatino Linotype" w:hAnsi="Palatino Linotype"/>
          <w:sz w:val="22"/>
          <w:szCs w:val="22"/>
        </w:rPr>
        <w:t xml:space="preserve"> </w:t>
      </w:r>
    </w:p>
    <w:p w:rsidR="00FC4E90" w:rsidRDefault="00FC4E90" w:rsidP="007206EF">
      <w:pPr>
        <w:numPr>
          <w:ilvl w:val="0"/>
          <w:numId w:val="82"/>
        </w:numPr>
        <w:rPr>
          <w:rFonts w:ascii="Palatino Linotype" w:hAnsi="Palatino Linotype"/>
          <w:sz w:val="22"/>
          <w:szCs w:val="22"/>
        </w:rPr>
      </w:pPr>
      <w:r w:rsidRPr="001A58CF">
        <w:rPr>
          <w:rFonts w:ascii="Palatino Linotype" w:hAnsi="Palatino Linotype"/>
          <w:sz w:val="22"/>
          <w:szCs w:val="22"/>
        </w:rPr>
        <w:t xml:space="preserve">increased educational qualifications </w:t>
      </w:r>
    </w:p>
    <w:p w:rsidR="00FC4E90" w:rsidRDefault="00FC4E90" w:rsidP="007206EF">
      <w:pPr>
        <w:numPr>
          <w:ilvl w:val="0"/>
          <w:numId w:val="82"/>
        </w:numPr>
        <w:rPr>
          <w:rFonts w:ascii="Palatino Linotype" w:hAnsi="Palatino Linotype"/>
          <w:sz w:val="22"/>
          <w:szCs w:val="22"/>
        </w:rPr>
      </w:pPr>
      <w:r>
        <w:rPr>
          <w:rFonts w:ascii="Palatino Linotype" w:hAnsi="Palatino Linotype"/>
          <w:sz w:val="22"/>
          <w:szCs w:val="22"/>
        </w:rPr>
        <w:t xml:space="preserve">duration of residence </w:t>
      </w:r>
    </w:p>
    <w:p w:rsidR="00FC4E90" w:rsidRPr="001A58CF" w:rsidRDefault="00FC4E90" w:rsidP="007206EF">
      <w:pPr>
        <w:numPr>
          <w:ilvl w:val="0"/>
          <w:numId w:val="82"/>
        </w:numPr>
        <w:rPr>
          <w:rFonts w:ascii="Palatino Linotype" w:hAnsi="Palatino Linotype"/>
          <w:sz w:val="22"/>
          <w:szCs w:val="22"/>
        </w:rPr>
      </w:pPr>
      <w:r>
        <w:rPr>
          <w:rFonts w:ascii="Palatino Linotype" w:hAnsi="Palatino Linotype"/>
          <w:sz w:val="22"/>
          <w:szCs w:val="22"/>
        </w:rPr>
        <w:t>presence of family-friendly practices in workplaces</w:t>
      </w:r>
      <w:r w:rsidRPr="001A58CF">
        <w:rPr>
          <w:rFonts w:ascii="Palatino Linotype" w:hAnsi="Palatino Linotype"/>
          <w:sz w:val="22"/>
          <w:szCs w:val="22"/>
        </w:rPr>
        <w:t xml:space="preserve"> </w:t>
      </w:r>
    </w:p>
    <w:p w:rsidR="00FC4E90" w:rsidRPr="001A58CF" w:rsidRDefault="00FC4E90" w:rsidP="007206EF">
      <w:pPr>
        <w:numPr>
          <w:ilvl w:val="0"/>
          <w:numId w:val="82"/>
        </w:numPr>
        <w:rPr>
          <w:rFonts w:ascii="Palatino Linotype" w:hAnsi="Palatino Linotype"/>
          <w:sz w:val="22"/>
          <w:szCs w:val="22"/>
        </w:rPr>
      </w:pPr>
      <w:r w:rsidRPr="001A58CF">
        <w:rPr>
          <w:rFonts w:ascii="Palatino Linotype" w:hAnsi="Palatino Linotype"/>
          <w:sz w:val="22"/>
          <w:szCs w:val="22"/>
        </w:rPr>
        <w:t>affirmative public policies</w:t>
      </w:r>
      <w:r>
        <w:rPr>
          <w:rFonts w:ascii="Palatino Linotype" w:hAnsi="Palatino Linotype"/>
          <w:sz w:val="22"/>
          <w:szCs w:val="22"/>
        </w:rPr>
        <w:t>,</w:t>
      </w:r>
      <w:r w:rsidRPr="001A58CF">
        <w:rPr>
          <w:rFonts w:ascii="Palatino Linotype" w:hAnsi="Palatino Linotype"/>
          <w:sz w:val="22"/>
          <w:szCs w:val="22"/>
        </w:rPr>
        <w:t xml:space="preserve"> such as </w:t>
      </w:r>
      <w:r>
        <w:rPr>
          <w:rFonts w:ascii="Palatino Linotype" w:hAnsi="Palatino Linotype"/>
          <w:sz w:val="22"/>
          <w:szCs w:val="22"/>
        </w:rPr>
        <w:t xml:space="preserve">pay equity, </w:t>
      </w:r>
      <w:r w:rsidRPr="001A58CF">
        <w:rPr>
          <w:rFonts w:ascii="Palatino Linotype" w:hAnsi="Palatino Linotype"/>
          <w:sz w:val="22"/>
          <w:szCs w:val="22"/>
        </w:rPr>
        <w:t xml:space="preserve">anti-discrimination and equal opportunity </w:t>
      </w:r>
    </w:p>
    <w:p w:rsidR="00FC4E90" w:rsidRDefault="00FC4E90" w:rsidP="00FC4E90">
      <w:pPr>
        <w:ind w:left="720"/>
        <w:rPr>
          <w:rFonts w:ascii="Palatino Linotype" w:hAnsi="Palatino Linotype"/>
          <w:sz w:val="22"/>
          <w:szCs w:val="22"/>
        </w:rPr>
      </w:pPr>
    </w:p>
    <w:p w:rsidR="00FC4E90" w:rsidRDefault="00FC4E90" w:rsidP="00FC4E90">
      <w:pPr>
        <w:rPr>
          <w:rFonts w:ascii="Palatino Linotype" w:hAnsi="Palatino Linotype"/>
          <w:sz w:val="22"/>
          <w:szCs w:val="22"/>
        </w:rPr>
      </w:pPr>
      <w:r>
        <w:rPr>
          <w:rFonts w:ascii="Palatino Linotype" w:hAnsi="Palatino Linotype"/>
          <w:sz w:val="22"/>
          <w:szCs w:val="22"/>
        </w:rPr>
        <w:t>These explanations are not listed in a hierarchy of most to least important but rather from direct economic reasons to more social reasons and each of these factors warrants further examination to determine their relative impact on the marked changes in female labour force participation in NSW.</w:t>
      </w:r>
    </w:p>
    <w:p w:rsidR="001557BB" w:rsidRDefault="001557BB" w:rsidP="00FC4E90">
      <w:pPr>
        <w:rPr>
          <w:rFonts w:ascii="Palatino Linotype" w:hAnsi="Palatino Linotype"/>
          <w:sz w:val="22"/>
          <w:szCs w:val="22"/>
        </w:rPr>
      </w:pPr>
    </w:p>
    <w:p w:rsidR="00FC4E90" w:rsidRPr="001A58CF" w:rsidRDefault="00FC4E90" w:rsidP="00FC4E90">
      <w:pPr>
        <w:rPr>
          <w:rFonts w:ascii="Palatino Linotype" w:hAnsi="Palatino Linotype"/>
          <w:sz w:val="22"/>
          <w:szCs w:val="22"/>
        </w:rPr>
      </w:pPr>
      <w:r>
        <w:rPr>
          <w:rFonts w:ascii="Palatino Linotype" w:hAnsi="Palatino Linotype"/>
          <w:sz w:val="22"/>
          <w:szCs w:val="22"/>
        </w:rPr>
        <w:t>The i</w:t>
      </w:r>
      <w:r w:rsidRPr="001A58CF">
        <w:rPr>
          <w:rFonts w:ascii="Palatino Linotype" w:hAnsi="Palatino Linotype"/>
          <w:sz w:val="22"/>
          <w:szCs w:val="22"/>
        </w:rPr>
        <w:t>nhibitors of female labour supply tend to be:</w:t>
      </w:r>
      <w:r w:rsidR="00BA2F43">
        <w:rPr>
          <w:rFonts w:ascii="Palatino Linotype" w:hAnsi="Palatino Linotype"/>
          <w:sz w:val="22"/>
          <w:szCs w:val="22"/>
        </w:rPr>
        <w:br/>
      </w:r>
    </w:p>
    <w:p w:rsidR="00FC4E90" w:rsidRPr="001A58CF" w:rsidRDefault="00FC4E90" w:rsidP="00FC4E90">
      <w:pPr>
        <w:numPr>
          <w:ilvl w:val="0"/>
          <w:numId w:val="16"/>
        </w:numPr>
        <w:rPr>
          <w:rFonts w:ascii="Palatino Linotype" w:hAnsi="Palatino Linotype"/>
          <w:sz w:val="22"/>
          <w:szCs w:val="22"/>
        </w:rPr>
      </w:pPr>
      <w:r>
        <w:rPr>
          <w:rFonts w:ascii="Palatino Linotype" w:hAnsi="Palatino Linotype"/>
          <w:sz w:val="22"/>
          <w:szCs w:val="22"/>
        </w:rPr>
        <w:t>marriage</w:t>
      </w:r>
      <w:r w:rsidRPr="001A58CF">
        <w:rPr>
          <w:rFonts w:ascii="Palatino Linotype" w:hAnsi="Palatino Linotype"/>
          <w:sz w:val="22"/>
          <w:szCs w:val="22"/>
        </w:rPr>
        <w:t xml:space="preserve"> </w:t>
      </w:r>
    </w:p>
    <w:p w:rsidR="00FC4E90" w:rsidRPr="001A58CF" w:rsidRDefault="00FC4E90" w:rsidP="00FC4E90">
      <w:pPr>
        <w:numPr>
          <w:ilvl w:val="0"/>
          <w:numId w:val="16"/>
        </w:numPr>
        <w:rPr>
          <w:rFonts w:ascii="Palatino Linotype" w:hAnsi="Palatino Linotype"/>
          <w:sz w:val="22"/>
          <w:szCs w:val="22"/>
        </w:rPr>
      </w:pPr>
      <w:r w:rsidRPr="001A58CF">
        <w:rPr>
          <w:rFonts w:ascii="Palatino Linotype" w:hAnsi="Palatino Linotype"/>
          <w:sz w:val="22"/>
          <w:szCs w:val="22"/>
        </w:rPr>
        <w:t xml:space="preserve">the presence of young children </w:t>
      </w:r>
    </w:p>
    <w:p w:rsidR="00FC4E90" w:rsidRDefault="00FC4E90" w:rsidP="00FC4E90">
      <w:pPr>
        <w:numPr>
          <w:ilvl w:val="0"/>
          <w:numId w:val="16"/>
        </w:numPr>
        <w:rPr>
          <w:rFonts w:ascii="Palatino Linotype" w:hAnsi="Palatino Linotype"/>
          <w:sz w:val="22"/>
          <w:szCs w:val="22"/>
        </w:rPr>
      </w:pPr>
      <w:r w:rsidRPr="001A58CF">
        <w:rPr>
          <w:rFonts w:ascii="Palatino Linotype" w:hAnsi="Palatino Linotype"/>
          <w:sz w:val="22"/>
          <w:szCs w:val="22"/>
        </w:rPr>
        <w:t>depressed labour markets producing the ‘discouraged worker effect’</w:t>
      </w:r>
      <w:r w:rsidR="007206EF">
        <w:rPr>
          <w:rFonts w:ascii="Palatino Linotype" w:hAnsi="Palatino Linotype"/>
          <w:sz w:val="22"/>
          <w:szCs w:val="22"/>
        </w:rPr>
        <w:t xml:space="preserve"> (</w:t>
      </w:r>
      <w:r w:rsidRPr="001A58CF">
        <w:rPr>
          <w:rFonts w:ascii="Palatino Linotype" w:hAnsi="Palatino Linotype"/>
          <w:sz w:val="22"/>
          <w:szCs w:val="22"/>
        </w:rPr>
        <w:t xml:space="preserve">depressed labour markets can have the opposite effect, where women step into the labour market to compensate for their partner’s loss of income or job, </w:t>
      </w:r>
      <w:r w:rsidR="007206EF">
        <w:rPr>
          <w:rFonts w:ascii="Palatino Linotype" w:hAnsi="Palatino Linotype"/>
          <w:sz w:val="22"/>
          <w:szCs w:val="22"/>
        </w:rPr>
        <w:t>i.e.</w:t>
      </w:r>
      <w:r w:rsidRPr="001A58CF">
        <w:rPr>
          <w:rFonts w:ascii="Palatino Linotype" w:hAnsi="Palatino Linotype"/>
          <w:sz w:val="22"/>
          <w:szCs w:val="22"/>
        </w:rPr>
        <w:t xml:space="preserve"> providing the </w:t>
      </w:r>
      <w:r w:rsidR="001A7747">
        <w:rPr>
          <w:rFonts w:ascii="Palatino Linotype" w:hAnsi="Palatino Linotype"/>
          <w:sz w:val="22"/>
          <w:szCs w:val="22"/>
        </w:rPr>
        <w:t>‘</w:t>
      </w:r>
      <w:r w:rsidRPr="001A58CF">
        <w:rPr>
          <w:rFonts w:ascii="Palatino Linotype" w:hAnsi="Palatino Linotype"/>
          <w:sz w:val="22"/>
          <w:szCs w:val="22"/>
        </w:rPr>
        <w:t xml:space="preserve">added worker effect’. </w:t>
      </w:r>
    </w:p>
    <w:p w:rsidR="00FC4E90" w:rsidRDefault="00FC4E90" w:rsidP="00FC4E90">
      <w:pPr>
        <w:ind w:left="720"/>
        <w:rPr>
          <w:rFonts w:ascii="Palatino Linotype" w:hAnsi="Palatino Linotype"/>
          <w:sz w:val="22"/>
          <w:szCs w:val="22"/>
        </w:rPr>
      </w:pPr>
    </w:p>
    <w:p w:rsidR="00FC4E90" w:rsidRPr="002A0323" w:rsidRDefault="00FC4E90" w:rsidP="002A0323">
      <w:pPr>
        <w:pStyle w:val="TableHeading"/>
        <w:keepNext/>
        <w:ind w:right="-686"/>
        <w:rPr>
          <w:rFonts w:ascii="Palatino Linotype" w:hAnsi="Palatino Linotype"/>
          <w:bCs/>
          <w:i/>
          <w:iCs/>
        </w:rPr>
      </w:pPr>
      <w:r w:rsidRPr="002A0323">
        <w:rPr>
          <w:rFonts w:ascii="Palatino Linotype" w:hAnsi="Palatino Linotype"/>
          <w:bCs/>
          <w:i/>
          <w:iCs/>
        </w:rPr>
        <w:lastRenderedPageBreak/>
        <w:t xml:space="preserve">Figure 1.3 Married female participation rates by </w:t>
      </w:r>
      <w:r w:rsidR="00802B73">
        <w:rPr>
          <w:rFonts w:ascii="Palatino Linotype" w:hAnsi="Palatino Linotype"/>
          <w:bCs/>
          <w:i/>
          <w:iCs/>
        </w:rPr>
        <w:t>age</w:t>
      </w:r>
      <w:r w:rsidRPr="002A0323">
        <w:rPr>
          <w:rFonts w:ascii="Palatino Linotype" w:hAnsi="Palatino Linotype"/>
          <w:bCs/>
          <w:i/>
          <w:iCs/>
        </w:rPr>
        <w:t xml:space="preserve"> and States, 2010</w:t>
      </w:r>
      <w:r w:rsidR="00D265DC" w:rsidRPr="002A0323">
        <w:rPr>
          <w:rFonts w:ascii="Palatino Linotype" w:hAnsi="Palatino Linotype"/>
          <w:bCs/>
          <w:i/>
          <w:iCs/>
        </w:rPr>
        <w:t>, %</w:t>
      </w:r>
    </w:p>
    <w:p w:rsidR="00FC4E90" w:rsidRPr="006D2E3B" w:rsidRDefault="00FC4E90" w:rsidP="00FC4E90">
      <w:pPr>
        <w:rPr>
          <w:rFonts w:ascii="Palatino Linotype" w:hAnsi="Palatino Linotype"/>
          <w:noProof/>
          <w:sz w:val="22"/>
          <w:szCs w:val="22"/>
        </w:rPr>
      </w:pPr>
      <w:r w:rsidRPr="006D2E3B">
        <w:pict>
          <v:shape id="_x0000_i1027" type="#_x0000_t75" style="width:361.5pt;height:336pt">
            <v:imagedata r:id="rId17" o:title=""/>
          </v:shape>
        </w:pict>
      </w:r>
    </w:p>
    <w:p w:rsidR="00FC4E90" w:rsidRPr="00356809" w:rsidRDefault="00BA2F43" w:rsidP="00FC4E90">
      <w:pPr>
        <w:rPr>
          <w:rFonts w:ascii="Arial" w:hAnsi="Arial" w:cs="Arial"/>
          <w:sz w:val="16"/>
          <w:szCs w:val="16"/>
        </w:rPr>
      </w:pPr>
      <w:r>
        <w:rPr>
          <w:rFonts w:ascii="Arial" w:hAnsi="Arial" w:cs="Arial"/>
          <w:sz w:val="16"/>
          <w:szCs w:val="16"/>
        </w:rPr>
        <w:br/>
      </w:r>
      <w:r w:rsidR="00FC4E90" w:rsidRPr="00356809">
        <w:rPr>
          <w:rFonts w:ascii="Arial" w:hAnsi="Arial" w:cs="Arial"/>
          <w:sz w:val="16"/>
          <w:szCs w:val="16"/>
        </w:rPr>
        <w:t xml:space="preserve">Source: </w:t>
      </w:r>
      <w:r w:rsidR="003D59B0" w:rsidRPr="00356809">
        <w:rPr>
          <w:rFonts w:ascii="Arial" w:hAnsi="Arial" w:cs="Arial"/>
          <w:sz w:val="16"/>
          <w:szCs w:val="16"/>
        </w:rPr>
        <w:t>ABS</w:t>
      </w:r>
      <w:r w:rsidR="003D59B0">
        <w:rPr>
          <w:rFonts w:ascii="Arial" w:hAnsi="Arial" w:cs="Arial"/>
          <w:sz w:val="16"/>
          <w:szCs w:val="16"/>
        </w:rPr>
        <w:t xml:space="preserve"> 2010d</w:t>
      </w:r>
      <w:r w:rsidR="003D59B0" w:rsidRPr="00356809">
        <w:rPr>
          <w:rFonts w:ascii="Arial" w:hAnsi="Arial" w:cs="Arial"/>
          <w:sz w:val="16"/>
          <w:szCs w:val="16"/>
        </w:rPr>
        <w:t xml:space="preserve">, Labour Force Survey, </w:t>
      </w:r>
      <w:r w:rsidR="003D59B0">
        <w:rPr>
          <w:rFonts w:ascii="Arial" w:hAnsi="Arial" w:cs="Arial"/>
          <w:sz w:val="16"/>
          <w:szCs w:val="16"/>
        </w:rPr>
        <w:t>Cat. No. 6291.0.55.001, Aug</w:t>
      </w:r>
    </w:p>
    <w:p w:rsidR="00FC4E90" w:rsidRDefault="00FC4E90" w:rsidP="00FC4E90">
      <w:pPr>
        <w:rPr>
          <w:rFonts w:ascii="Palatino Linotype" w:hAnsi="Palatino Linotype"/>
          <w:noProof/>
          <w:sz w:val="22"/>
          <w:szCs w:val="22"/>
        </w:rPr>
      </w:pPr>
    </w:p>
    <w:p w:rsidR="00FC4E90" w:rsidRDefault="00D265DC" w:rsidP="00FC4E90">
      <w:pPr>
        <w:rPr>
          <w:rFonts w:ascii="Palatino Linotype" w:hAnsi="Palatino Linotype"/>
          <w:sz w:val="22"/>
          <w:szCs w:val="22"/>
        </w:rPr>
      </w:pPr>
      <w:r>
        <w:rPr>
          <w:rFonts w:ascii="Palatino Linotype" w:hAnsi="Palatino Linotype"/>
          <w:sz w:val="22"/>
          <w:szCs w:val="22"/>
        </w:rPr>
        <w:t>In</w:t>
      </w:r>
      <w:r w:rsidR="00FC4E90">
        <w:rPr>
          <w:rFonts w:ascii="Palatino Linotype" w:hAnsi="Palatino Linotype"/>
          <w:sz w:val="22"/>
          <w:szCs w:val="22"/>
        </w:rPr>
        <w:t xml:space="preserve"> NSW and compared to the other States and Territories, marriage does not appear to reduce </w:t>
      </w:r>
      <w:r w:rsidR="00FC4E90" w:rsidRPr="002061E4">
        <w:rPr>
          <w:rFonts w:ascii="Palatino Linotype" w:hAnsi="Palatino Linotype"/>
          <w:sz w:val="22"/>
          <w:szCs w:val="22"/>
        </w:rPr>
        <w:t>female labour supply</w:t>
      </w:r>
      <w:r w:rsidR="00FC4E90">
        <w:rPr>
          <w:rFonts w:ascii="Palatino Linotype" w:hAnsi="Palatino Linotype"/>
          <w:sz w:val="22"/>
          <w:szCs w:val="22"/>
        </w:rPr>
        <w:t xml:space="preserve"> in the first instance, see Figure 1.4. On</w:t>
      </w:r>
      <w:r w:rsidR="00FC4E90" w:rsidRPr="002061E4">
        <w:rPr>
          <w:rFonts w:ascii="Palatino Linotype" w:hAnsi="Palatino Linotype"/>
          <w:sz w:val="22"/>
          <w:szCs w:val="22"/>
        </w:rPr>
        <w:t xml:space="preserve"> the contrary, </w:t>
      </w:r>
      <w:r w:rsidR="00FC4E90">
        <w:rPr>
          <w:rFonts w:ascii="Palatino Linotype" w:hAnsi="Palatino Linotype"/>
          <w:sz w:val="22"/>
          <w:szCs w:val="22"/>
        </w:rPr>
        <w:t xml:space="preserve">the labour force participation of married women in NSW </w:t>
      </w:r>
      <w:r w:rsidR="00FC4E90" w:rsidRPr="002061E4">
        <w:rPr>
          <w:rFonts w:ascii="Palatino Linotype" w:hAnsi="Palatino Linotype"/>
          <w:sz w:val="22"/>
          <w:szCs w:val="22"/>
        </w:rPr>
        <w:t xml:space="preserve">increases </w:t>
      </w:r>
      <w:r w:rsidR="00FC4E90">
        <w:rPr>
          <w:rFonts w:ascii="Palatino Linotype" w:hAnsi="Palatino Linotype"/>
          <w:sz w:val="22"/>
          <w:szCs w:val="22"/>
        </w:rPr>
        <w:t xml:space="preserve">right through to the age range 45-54 and only after that drops slightly. </w:t>
      </w:r>
      <w:r w:rsidR="00FC4E90" w:rsidRPr="001A58CF">
        <w:rPr>
          <w:rFonts w:ascii="Palatino Linotype" w:hAnsi="Palatino Linotype"/>
          <w:sz w:val="22"/>
          <w:szCs w:val="22"/>
        </w:rPr>
        <w:t xml:space="preserve">Without further research it is difficult to ascertain exactly what is happening in NSW, except to say that it is unusual and contrary to labour market conventions. The increased participation rates of females in </w:t>
      </w:r>
      <w:r w:rsidR="00FC4E90">
        <w:rPr>
          <w:rFonts w:ascii="Palatino Linotype" w:hAnsi="Palatino Linotype"/>
          <w:sz w:val="22"/>
          <w:szCs w:val="22"/>
        </w:rPr>
        <w:t xml:space="preserve">the </w:t>
      </w:r>
      <w:r w:rsidR="00FC4E90" w:rsidRPr="001A58CF">
        <w:rPr>
          <w:rFonts w:ascii="Palatino Linotype" w:hAnsi="Palatino Linotype"/>
          <w:sz w:val="22"/>
          <w:szCs w:val="22"/>
        </w:rPr>
        <w:t xml:space="preserve">child bearing </w:t>
      </w:r>
      <w:r w:rsidR="00FC4E90">
        <w:rPr>
          <w:rFonts w:ascii="Palatino Linotype" w:hAnsi="Palatino Linotype"/>
          <w:sz w:val="22"/>
          <w:szCs w:val="22"/>
        </w:rPr>
        <w:t xml:space="preserve">and caring </w:t>
      </w:r>
      <w:r w:rsidR="00FC4E90" w:rsidRPr="001A58CF">
        <w:rPr>
          <w:rFonts w:ascii="Palatino Linotype" w:hAnsi="Palatino Linotype"/>
          <w:sz w:val="22"/>
          <w:szCs w:val="22"/>
        </w:rPr>
        <w:t xml:space="preserve">years could, for instance, be a result of mortgage stress, education costs or increased educational attainment and human capital endowment. </w:t>
      </w:r>
      <w:r w:rsidR="00FC4E90">
        <w:rPr>
          <w:rFonts w:ascii="Palatino Linotype" w:hAnsi="Palatino Linotype"/>
          <w:sz w:val="22"/>
          <w:szCs w:val="22"/>
        </w:rPr>
        <w:t xml:space="preserve">It may also be that job availability is suitable for married women. More targeted research is necessary to determine causal relationships. </w:t>
      </w:r>
    </w:p>
    <w:p w:rsidR="00FC4E90" w:rsidRDefault="00FC4E90" w:rsidP="00FC4E90">
      <w:pPr>
        <w:rPr>
          <w:rFonts w:ascii="Palatino Linotype" w:hAnsi="Palatino Linotype"/>
          <w:sz w:val="22"/>
          <w:szCs w:val="22"/>
        </w:rPr>
      </w:pPr>
    </w:p>
    <w:p w:rsidR="00FC4E90" w:rsidRDefault="00FC4E90" w:rsidP="00FC4E90">
      <w:pPr>
        <w:rPr>
          <w:rFonts w:ascii="Palatino Linotype" w:hAnsi="Palatino Linotype"/>
          <w:sz w:val="22"/>
          <w:szCs w:val="22"/>
          <w:highlight w:val="yellow"/>
        </w:rPr>
      </w:pPr>
      <w:r w:rsidRPr="00430785">
        <w:rPr>
          <w:rFonts w:ascii="Palatino Linotype" w:hAnsi="Palatino Linotype"/>
          <w:sz w:val="22"/>
          <w:szCs w:val="22"/>
        </w:rPr>
        <w:t xml:space="preserve">The participation rates presented do not account for full-time and part-time work and the pattern may also relate to the hours of work that females in NSW are engaged in. It is possible, for example, that more females in NSW are engaged in more part-time work than before or than females in other states. Part-time patterns of work are analysed in </w:t>
      </w:r>
      <w:r w:rsidR="006C5DDC">
        <w:rPr>
          <w:rFonts w:ascii="Palatino Linotype" w:hAnsi="Palatino Linotype"/>
          <w:sz w:val="22"/>
          <w:szCs w:val="22"/>
        </w:rPr>
        <w:t>Chapter</w:t>
      </w:r>
      <w:r w:rsidRPr="00430785">
        <w:rPr>
          <w:rFonts w:ascii="Palatino Linotype" w:hAnsi="Palatino Linotype"/>
          <w:sz w:val="22"/>
          <w:szCs w:val="22"/>
        </w:rPr>
        <w:t xml:space="preserve"> </w:t>
      </w:r>
      <w:r w:rsidR="007206EF">
        <w:rPr>
          <w:rFonts w:ascii="Palatino Linotype" w:hAnsi="Palatino Linotype"/>
          <w:sz w:val="22"/>
          <w:szCs w:val="22"/>
        </w:rPr>
        <w:t>3</w:t>
      </w:r>
      <w:r w:rsidRPr="00430785">
        <w:rPr>
          <w:rFonts w:ascii="Palatino Linotype" w:hAnsi="Palatino Linotype"/>
          <w:sz w:val="22"/>
          <w:szCs w:val="22"/>
        </w:rPr>
        <w:t xml:space="preserve">. </w:t>
      </w:r>
      <w:r>
        <w:rPr>
          <w:rFonts w:ascii="Palatino Linotype" w:hAnsi="Palatino Linotype"/>
          <w:sz w:val="22"/>
          <w:szCs w:val="22"/>
        </w:rPr>
        <w:t xml:space="preserve">The continuing participation in the paid labour force of married women in NSW warrants closer examination as does consideration of the implications of this, such as increased child care needs. </w:t>
      </w:r>
    </w:p>
    <w:p w:rsidR="00FC4E90" w:rsidRPr="0064410A" w:rsidRDefault="00FC4E90" w:rsidP="00FC4E90">
      <w:pPr>
        <w:rPr>
          <w:sz w:val="16"/>
          <w:szCs w:val="16"/>
        </w:rPr>
      </w:pPr>
      <w:bookmarkStart w:id="46" w:name="_Toc270940127"/>
    </w:p>
    <w:p w:rsidR="00FC4E90" w:rsidRPr="006A0A08" w:rsidRDefault="00FC4E90" w:rsidP="00FC4E90">
      <w:pPr>
        <w:pStyle w:val="Heading2"/>
        <w:rPr>
          <w:sz w:val="26"/>
        </w:rPr>
      </w:pPr>
      <w:bookmarkStart w:id="47" w:name="_Toc289629520"/>
      <w:r>
        <w:rPr>
          <w:sz w:val="26"/>
        </w:rPr>
        <w:lastRenderedPageBreak/>
        <w:t>How many women are u</w:t>
      </w:r>
      <w:r w:rsidRPr="006A0A08">
        <w:rPr>
          <w:sz w:val="26"/>
        </w:rPr>
        <w:t>nemploy</w:t>
      </w:r>
      <w:bookmarkEnd w:id="46"/>
      <w:r>
        <w:rPr>
          <w:sz w:val="26"/>
        </w:rPr>
        <w:t>ed or underemployed?</w:t>
      </w:r>
      <w:bookmarkEnd w:id="47"/>
    </w:p>
    <w:p w:rsidR="00FC4E90" w:rsidRDefault="00FC4E90" w:rsidP="00FC4E90">
      <w:pPr>
        <w:rPr>
          <w:rFonts w:ascii="Palatino Linotype" w:hAnsi="Palatino Linotype"/>
          <w:sz w:val="22"/>
          <w:szCs w:val="22"/>
        </w:rPr>
      </w:pPr>
      <w:r w:rsidRPr="007B348C">
        <w:rPr>
          <w:rFonts w:ascii="Palatino Linotype" w:hAnsi="Palatino Linotype"/>
          <w:sz w:val="22"/>
          <w:szCs w:val="22"/>
        </w:rPr>
        <w:t xml:space="preserve">As of </w:t>
      </w:r>
      <w:r w:rsidR="007B6ADE">
        <w:rPr>
          <w:rFonts w:ascii="Palatino Linotype" w:hAnsi="Palatino Linotype"/>
          <w:sz w:val="22"/>
          <w:szCs w:val="22"/>
        </w:rPr>
        <w:t>June</w:t>
      </w:r>
      <w:r w:rsidR="007B6ADE" w:rsidRPr="007B348C">
        <w:rPr>
          <w:rFonts w:ascii="Palatino Linotype" w:hAnsi="Palatino Linotype"/>
          <w:sz w:val="22"/>
          <w:szCs w:val="22"/>
        </w:rPr>
        <w:t xml:space="preserve"> </w:t>
      </w:r>
      <w:r w:rsidRPr="007B348C">
        <w:rPr>
          <w:rFonts w:ascii="Palatino Linotype" w:hAnsi="Palatino Linotype"/>
          <w:sz w:val="22"/>
          <w:szCs w:val="22"/>
        </w:rPr>
        <w:t>2010, the unemployment rate for women in NSW was 5.</w:t>
      </w:r>
      <w:r w:rsidR="007B6ADE">
        <w:rPr>
          <w:rFonts w:ascii="Palatino Linotype" w:hAnsi="Palatino Linotype"/>
          <w:sz w:val="22"/>
          <w:szCs w:val="22"/>
        </w:rPr>
        <w:t>1</w:t>
      </w:r>
      <w:r>
        <w:rPr>
          <w:rFonts w:ascii="Palatino Linotype" w:hAnsi="Palatino Linotype"/>
          <w:sz w:val="22"/>
          <w:szCs w:val="22"/>
        </w:rPr>
        <w:t>%</w:t>
      </w:r>
      <w:r w:rsidRPr="007B348C">
        <w:rPr>
          <w:rFonts w:ascii="Palatino Linotype" w:hAnsi="Palatino Linotype"/>
          <w:sz w:val="22"/>
          <w:szCs w:val="22"/>
        </w:rPr>
        <w:t xml:space="preserve">, </w:t>
      </w:r>
      <w:r w:rsidR="007B6ADE">
        <w:rPr>
          <w:rFonts w:ascii="Palatino Linotype" w:hAnsi="Palatino Linotype"/>
          <w:sz w:val="22"/>
          <w:szCs w:val="22"/>
        </w:rPr>
        <w:t>lower</w:t>
      </w:r>
      <w:r w:rsidR="007B6ADE" w:rsidRPr="007B348C">
        <w:rPr>
          <w:rFonts w:ascii="Palatino Linotype" w:hAnsi="Palatino Linotype"/>
          <w:sz w:val="22"/>
          <w:szCs w:val="22"/>
        </w:rPr>
        <w:t xml:space="preserve"> </w:t>
      </w:r>
      <w:r w:rsidRPr="007B348C">
        <w:rPr>
          <w:rFonts w:ascii="Palatino Linotype" w:hAnsi="Palatino Linotype"/>
          <w:sz w:val="22"/>
          <w:szCs w:val="22"/>
        </w:rPr>
        <w:t xml:space="preserve">than the male unemployment rate of </w:t>
      </w:r>
      <w:r w:rsidR="007B6ADE">
        <w:rPr>
          <w:rFonts w:ascii="Palatino Linotype" w:hAnsi="Palatino Linotype"/>
          <w:sz w:val="22"/>
          <w:szCs w:val="22"/>
        </w:rPr>
        <w:t>5.4</w:t>
      </w:r>
      <w:r>
        <w:rPr>
          <w:rFonts w:ascii="Palatino Linotype" w:hAnsi="Palatino Linotype"/>
          <w:sz w:val="22"/>
          <w:szCs w:val="22"/>
        </w:rPr>
        <w:t>%</w:t>
      </w:r>
      <w:r w:rsidRPr="007B348C">
        <w:rPr>
          <w:rFonts w:ascii="Palatino Linotype" w:hAnsi="Palatino Linotype"/>
          <w:sz w:val="22"/>
          <w:szCs w:val="22"/>
        </w:rPr>
        <w:t xml:space="preserve">. As noted in </w:t>
      </w:r>
      <w:r w:rsidRPr="00F0326F">
        <w:rPr>
          <w:rFonts w:ascii="Palatino Linotype" w:hAnsi="Palatino Linotype"/>
          <w:sz w:val="22"/>
          <w:szCs w:val="22"/>
        </w:rPr>
        <w:t>Table 1.</w:t>
      </w:r>
      <w:r w:rsidR="007206EF">
        <w:rPr>
          <w:rFonts w:ascii="Palatino Linotype" w:hAnsi="Palatino Linotype"/>
          <w:sz w:val="22"/>
          <w:szCs w:val="22"/>
        </w:rPr>
        <w:t>3</w:t>
      </w:r>
      <w:r w:rsidRPr="007B348C">
        <w:rPr>
          <w:rFonts w:ascii="Palatino Linotype" w:hAnsi="Palatino Linotype"/>
          <w:sz w:val="22"/>
          <w:szCs w:val="22"/>
        </w:rPr>
        <w:t>,</w:t>
      </w:r>
      <w:r>
        <w:rPr>
          <w:rFonts w:ascii="Palatino Linotype" w:hAnsi="Palatino Linotype"/>
          <w:sz w:val="22"/>
          <w:szCs w:val="22"/>
        </w:rPr>
        <w:t xml:space="preserve"> female labour force participation rates are lowest in NSW compared to every other </w:t>
      </w:r>
      <w:r w:rsidRPr="00947824">
        <w:rPr>
          <w:rFonts w:ascii="Palatino Linotype" w:hAnsi="Palatino Linotype"/>
          <w:sz w:val="22"/>
          <w:szCs w:val="22"/>
        </w:rPr>
        <w:t xml:space="preserve">state and territory. However compared to other states in </w:t>
      </w:r>
      <w:smartTag w:uri="urn:schemas-microsoft-com:office:smarttags" w:element="country-region">
        <w:r w:rsidRPr="00947824">
          <w:rPr>
            <w:rFonts w:ascii="Palatino Linotype" w:hAnsi="Palatino Linotype"/>
            <w:sz w:val="22"/>
            <w:szCs w:val="22"/>
          </w:rPr>
          <w:t>Australia</w:t>
        </w:r>
      </w:smartTag>
      <w:r w:rsidRPr="00947824">
        <w:rPr>
          <w:rFonts w:ascii="Palatino Linotype" w:hAnsi="Palatino Linotype"/>
          <w:sz w:val="22"/>
          <w:szCs w:val="22"/>
        </w:rPr>
        <w:t xml:space="preserve"> female</w:t>
      </w:r>
      <w:r>
        <w:rPr>
          <w:rFonts w:ascii="Palatino Linotype" w:hAnsi="Palatino Linotype"/>
          <w:sz w:val="22"/>
          <w:szCs w:val="22"/>
        </w:rPr>
        <w:t xml:space="preserve"> unemployment levels are second lowest, with only the female unemployment rate in </w:t>
      </w:r>
      <w:smartTag w:uri="urn:schemas-microsoft-com:office:smarttags" w:element="place">
        <w:smartTag w:uri="urn:schemas-microsoft-com:office:smarttags" w:element="State">
          <w:r>
            <w:rPr>
              <w:rFonts w:ascii="Palatino Linotype" w:hAnsi="Palatino Linotype"/>
              <w:sz w:val="22"/>
              <w:szCs w:val="22"/>
            </w:rPr>
            <w:t>Western Australia</w:t>
          </w:r>
        </w:smartTag>
      </w:smartTag>
      <w:r>
        <w:rPr>
          <w:rFonts w:ascii="Palatino Linotype" w:hAnsi="Palatino Linotype"/>
          <w:sz w:val="22"/>
          <w:szCs w:val="22"/>
        </w:rPr>
        <w:t xml:space="preserve"> being lower. This could reflect levels of hidden unemployment (see below) so that official unemployment rates do not fully show actual levels of unemployment or underemployment. Alternatively</w:t>
      </w:r>
      <w:r w:rsidR="007206EF">
        <w:rPr>
          <w:rFonts w:ascii="Palatino Linotype" w:hAnsi="Palatino Linotype"/>
          <w:sz w:val="22"/>
          <w:szCs w:val="22"/>
        </w:rPr>
        <w:t>,</w:t>
      </w:r>
      <w:r>
        <w:rPr>
          <w:rFonts w:ascii="Palatino Linotype" w:hAnsi="Palatino Linotype"/>
          <w:sz w:val="22"/>
          <w:szCs w:val="22"/>
        </w:rPr>
        <w:t xml:space="preserve"> the results could reflect the strength of the labour market for women, so that where women are actively seeking work, they are able to find it.   </w:t>
      </w:r>
    </w:p>
    <w:p w:rsidR="00FC4E90" w:rsidRDefault="00FC4E90" w:rsidP="00FC4E90">
      <w:pPr>
        <w:rPr>
          <w:rFonts w:ascii="Palatino Linotype" w:hAnsi="Palatino Linotype"/>
          <w:sz w:val="22"/>
          <w:szCs w:val="22"/>
        </w:rPr>
      </w:pPr>
    </w:p>
    <w:p w:rsidR="00FC4E90" w:rsidRPr="002A0323" w:rsidRDefault="00FC4E90" w:rsidP="002A0323">
      <w:pPr>
        <w:pStyle w:val="TableHeading"/>
        <w:ind w:right="-688"/>
        <w:rPr>
          <w:rFonts w:ascii="Palatino Linotype" w:hAnsi="Palatino Linotype"/>
          <w:bCs/>
          <w:i/>
          <w:iCs/>
        </w:rPr>
      </w:pPr>
      <w:r w:rsidRPr="002A0323">
        <w:rPr>
          <w:rFonts w:ascii="Palatino Linotype" w:hAnsi="Palatino Linotype"/>
          <w:bCs/>
          <w:i/>
          <w:iCs/>
        </w:rPr>
        <w:t xml:space="preserve">Table 1.6: Unemployment </w:t>
      </w:r>
      <w:r w:rsidR="007206EF">
        <w:rPr>
          <w:rFonts w:ascii="Palatino Linotype" w:hAnsi="Palatino Linotype"/>
          <w:bCs/>
          <w:i/>
          <w:iCs/>
        </w:rPr>
        <w:t>r</w:t>
      </w:r>
      <w:r w:rsidRPr="002A0323">
        <w:rPr>
          <w:rFonts w:ascii="Palatino Linotype" w:hAnsi="Palatino Linotype"/>
          <w:bCs/>
          <w:i/>
          <w:iCs/>
        </w:rPr>
        <w:t xml:space="preserve">ates, by gender, States and </w:t>
      </w:r>
      <w:smartTag w:uri="urn:schemas-microsoft-com:office:smarttags" w:element="place">
        <w:smartTag w:uri="urn:schemas-microsoft-com:office:smarttags" w:element="country-region">
          <w:r w:rsidRPr="002A0323">
            <w:rPr>
              <w:rFonts w:ascii="Palatino Linotype" w:hAnsi="Palatino Linotype"/>
              <w:bCs/>
              <w:i/>
              <w:iCs/>
            </w:rPr>
            <w:t>Australia</w:t>
          </w:r>
        </w:smartTag>
      </w:smartTag>
      <w:r w:rsidRPr="002A0323">
        <w:rPr>
          <w:rFonts w:ascii="Palatino Linotype" w:hAnsi="Palatino Linotype"/>
          <w:bCs/>
          <w:i/>
          <w:iCs/>
        </w:rPr>
        <w:t>, 2010,</w:t>
      </w:r>
      <w:r w:rsidR="00D265DC" w:rsidRPr="002A0323">
        <w:rPr>
          <w:rFonts w:ascii="Palatino Linotype" w:hAnsi="Palatino Linotype"/>
          <w:bCs/>
          <w:i/>
          <w:iCs/>
        </w:rPr>
        <w:t xml:space="preserve"> </w:t>
      </w:r>
      <w:r w:rsidRPr="002A0323">
        <w:rPr>
          <w:rFonts w:ascii="Palatino Linotype" w:hAnsi="Palatino Linotype"/>
          <w:bCs/>
          <w:i/>
          <w:iCs/>
        </w:rPr>
        <w:t>%</w:t>
      </w:r>
    </w:p>
    <w:tbl>
      <w:tblPr>
        <w:tblW w:w="9922" w:type="dxa"/>
        <w:tblInd w:w="108" w:type="dxa"/>
        <w:tblLayout w:type="fixed"/>
        <w:tblLook w:val="0000"/>
      </w:tblPr>
      <w:tblGrid>
        <w:gridCol w:w="3599"/>
        <w:gridCol w:w="2340"/>
        <w:gridCol w:w="1991"/>
        <w:gridCol w:w="1970"/>
        <w:gridCol w:w="22"/>
      </w:tblGrid>
      <w:tr w:rsidR="00FC4E90" w:rsidTr="00BA2F43">
        <w:trPr>
          <w:gridAfter w:val="1"/>
          <w:wAfter w:w="22" w:type="dxa"/>
          <w:trHeight w:val="300"/>
        </w:trPr>
        <w:tc>
          <w:tcPr>
            <w:tcW w:w="3599" w:type="dxa"/>
            <w:vMerge w:val="restart"/>
            <w:tcBorders>
              <w:top w:val="single" w:sz="12" w:space="0" w:color="auto"/>
              <w:bottom w:val="single" w:sz="6" w:space="0" w:color="auto"/>
              <w:right w:val="single" w:sz="12" w:space="0" w:color="auto"/>
            </w:tcBorders>
            <w:shd w:val="clear" w:color="auto" w:fill="auto"/>
            <w:noWrap/>
          </w:tcPr>
          <w:p w:rsidR="00FC4E90" w:rsidRPr="000F7EBB" w:rsidRDefault="00FC4E90" w:rsidP="00BA2F43">
            <w:pPr>
              <w:pStyle w:val="tabletext"/>
              <w:jc w:val="center"/>
              <w:rPr>
                <w:b/>
              </w:rPr>
            </w:pPr>
            <w:r w:rsidRPr="000F7EBB">
              <w:rPr>
                <w:b/>
              </w:rPr>
              <w:t>State / Territory</w:t>
            </w:r>
          </w:p>
        </w:tc>
        <w:tc>
          <w:tcPr>
            <w:tcW w:w="2340" w:type="dxa"/>
            <w:vMerge w:val="restart"/>
            <w:tcBorders>
              <w:top w:val="single" w:sz="12" w:space="0" w:color="auto"/>
              <w:left w:val="single" w:sz="12" w:space="0" w:color="auto"/>
              <w:bottom w:val="single" w:sz="12" w:space="0" w:color="auto"/>
              <w:right w:val="single" w:sz="12" w:space="0" w:color="auto"/>
            </w:tcBorders>
            <w:shd w:val="clear" w:color="auto" w:fill="auto"/>
            <w:noWrap/>
          </w:tcPr>
          <w:p w:rsidR="00FC4E90" w:rsidRPr="000F7EBB" w:rsidRDefault="00FC4E90" w:rsidP="00BA2F43">
            <w:pPr>
              <w:pStyle w:val="tabletext"/>
              <w:jc w:val="center"/>
              <w:rPr>
                <w:b/>
              </w:rPr>
            </w:pPr>
            <w:r w:rsidRPr="000F7EBB">
              <w:rPr>
                <w:b/>
              </w:rPr>
              <w:t>Female</w:t>
            </w:r>
          </w:p>
        </w:tc>
        <w:tc>
          <w:tcPr>
            <w:tcW w:w="1991" w:type="dxa"/>
            <w:vMerge w:val="restart"/>
            <w:tcBorders>
              <w:top w:val="single" w:sz="12" w:space="0" w:color="auto"/>
              <w:left w:val="single" w:sz="12" w:space="0" w:color="auto"/>
              <w:bottom w:val="single" w:sz="12" w:space="0" w:color="auto"/>
              <w:right w:val="single" w:sz="12" w:space="0" w:color="auto"/>
            </w:tcBorders>
            <w:shd w:val="clear" w:color="auto" w:fill="auto"/>
            <w:noWrap/>
          </w:tcPr>
          <w:p w:rsidR="00FC4E90" w:rsidRPr="000F7EBB" w:rsidRDefault="00FC4E90" w:rsidP="00BA2F43">
            <w:pPr>
              <w:pStyle w:val="tabletext"/>
              <w:jc w:val="center"/>
              <w:rPr>
                <w:b/>
              </w:rPr>
            </w:pPr>
            <w:r w:rsidRPr="000F7EBB">
              <w:rPr>
                <w:b/>
              </w:rPr>
              <w:t>Male</w:t>
            </w:r>
          </w:p>
        </w:tc>
        <w:tc>
          <w:tcPr>
            <w:tcW w:w="1970" w:type="dxa"/>
            <w:tcBorders>
              <w:top w:val="single" w:sz="12" w:space="0" w:color="auto"/>
              <w:left w:val="single" w:sz="12" w:space="0" w:color="auto"/>
            </w:tcBorders>
          </w:tcPr>
          <w:p w:rsidR="00FC4E90" w:rsidRPr="000F7EBB" w:rsidRDefault="00BA2F43" w:rsidP="00BA2F43">
            <w:pPr>
              <w:pStyle w:val="tabletext"/>
              <w:jc w:val="center"/>
              <w:rPr>
                <w:b/>
              </w:rPr>
            </w:pPr>
            <w:r w:rsidRPr="000F7EBB">
              <w:rPr>
                <w:b/>
              </w:rPr>
              <w:t>Persons</w:t>
            </w:r>
          </w:p>
        </w:tc>
      </w:tr>
      <w:tr w:rsidR="00FC4E90" w:rsidTr="00BA2F43">
        <w:trPr>
          <w:trHeight w:val="600"/>
        </w:trPr>
        <w:tc>
          <w:tcPr>
            <w:tcW w:w="3599" w:type="dxa"/>
            <w:vMerge/>
            <w:tcBorders>
              <w:top w:val="single" w:sz="6" w:space="0" w:color="auto"/>
              <w:bottom w:val="single" w:sz="6" w:space="0" w:color="auto"/>
              <w:right w:val="single" w:sz="12" w:space="0" w:color="auto"/>
            </w:tcBorders>
          </w:tcPr>
          <w:p w:rsidR="00FC4E90" w:rsidRDefault="00FC4E90" w:rsidP="00BA2F43">
            <w:pPr>
              <w:pStyle w:val="tabletext"/>
              <w:jc w:val="center"/>
            </w:pPr>
          </w:p>
        </w:tc>
        <w:tc>
          <w:tcPr>
            <w:tcW w:w="2340" w:type="dxa"/>
            <w:vMerge/>
            <w:tcBorders>
              <w:top w:val="single" w:sz="12" w:space="0" w:color="auto"/>
              <w:left w:val="single" w:sz="12" w:space="0" w:color="auto"/>
              <w:bottom w:val="single" w:sz="12" w:space="0" w:color="auto"/>
              <w:right w:val="single" w:sz="12" w:space="0" w:color="auto"/>
            </w:tcBorders>
            <w:shd w:val="clear" w:color="auto" w:fill="auto"/>
          </w:tcPr>
          <w:p w:rsidR="00FC4E90" w:rsidRDefault="00FC4E90" w:rsidP="00BA2F43">
            <w:pPr>
              <w:pStyle w:val="tabletext"/>
              <w:jc w:val="center"/>
            </w:pPr>
          </w:p>
        </w:tc>
        <w:tc>
          <w:tcPr>
            <w:tcW w:w="1991" w:type="dxa"/>
            <w:vMerge/>
            <w:tcBorders>
              <w:top w:val="single" w:sz="12" w:space="0" w:color="auto"/>
              <w:left w:val="single" w:sz="12" w:space="0" w:color="auto"/>
              <w:bottom w:val="single" w:sz="12" w:space="0" w:color="auto"/>
              <w:right w:val="single" w:sz="12" w:space="0" w:color="auto"/>
            </w:tcBorders>
          </w:tcPr>
          <w:p w:rsidR="00FC4E90" w:rsidRDefault="00FC4E90" w:rsidP="00BA2F43">
            <w:pPr>
              <w:pStyle w:val="tabletext"/>
              <w:jc w:val="center"/>
            </w:pPr>
          </w:p>
        </w:tc>
        <w:tc>
          <w:tcPr>
            <w:tcW w:w="1992" w:type="dxa"/>
            <w:gridSpan w:val="2"/>
            <w:tcBorders>
              <w:left w:val="single" w:sz="12" w:space="0" w:color="auto"/>
              <w:bottom w:val="single" w:sz="6" w:space="0" w:color="auto"/>
            </w:tcBorders>
            <w:shd w:val="clear" w:color="auto" w:fill="auto"/>
          </w:tcPr>
          <w:p w:rsidR="00FC4E90" w:rsidRDefault="00FC4E90" w:rsidP="00BA2F43">
            <w:pPr>
              <w:pStyle w:val="tabletext"/>
              <w:jc w:val="center"/>
            </w:pPr>
          </w:p>
        </w:tc>
      </w:tr>
      <w:tr w:rsidR="00FC4E90" w:rsidTr="007206EF">
        <w:trPr>
          <w:trHeight w:val="300"/>
        </w:trPr>
        <w:tc>
          <w:tcPr>
            <w:tcW w:w="3599" w:type="dxa"/>
            <w:tcBorders>
              <w:top w:val="single" w:sz="6" w:space="0" w:color="auto"/>
              <w:right w:val="single" w:sz="12" w:space="0" w:color="auto"/>
            </w:tcBorders>
            <w:shd w:val="clear" w:color="auto" w:fill="auto"/>
            <w:noWrap/>
          </w:tcPr>
          <w:p w:rsidR="00FC4E90" w:rsidRDefault="00FC4E90" w:rsidP="007206EF">
            <w:pPr>
              <w:pStyle w:val="tabletext"/>
              <w:jc w:val="center"/>
            </w:pPr>
            <w:r>
              <w:t>NSW</w:t>
            </w:r>
          </w:p>
        </w:tc>
        <w:tc>
          <w:tcPr>
            <w:tcW w:w="2340" w:type="dxa"/>
            <w:tcBorders>
              <w:top w:val="single" w:sz="12" w:space="0" w:color="auto"/>
              <w:left w:val="single" w:sz="12" w:space="0" w:color="auto"/>
              <w:right w:val="single" w:sz="12" w:space="0" w:color="auto"/>
            </w:tcBorders>
            <w:shd w:val="clear" w:color="auto" w:fill="auto"/>
            <w:noWrap/>
          </w:tcPr>
          <w:p w:rsidR="00FC4E90" w:rsidRPr="00947824" w:rsidRDefault="00FC4E90" w:rsidP="007206EF">
            <w:pPr>
              <w:pStyle w:val="tabletext"/>
              <w:jc w:val="center"/>
            </w:pPr>
            <w:r w:rsidRPr="00947824">
              <w:rPr>
                <w:rFonts w:cs="Arial"/>
                <w:sz w:val="20"/>
                <w:szCs w:val="20"/>
              </w:rPr>
              <w:t>5.1</w:t>
            </w:r>
          </w:p>
        </w:tc>
        <w:tc>
          <w:tcPr>
            <w:tcW w:w="1991" w:type="dxa"/>
            <w:tcBorders>
              <w:top w:val="single" w:sz="12" w:space="0" w:color="auto"/>
              <w:left w:val="single" w:sz="12" w:space="0" w:color="auto"/>
              <w:right w:val="single" w:sz="12" w:space="0" w:color="auto"/>
            </w:tcBorders>
          </w:tcPr>
          <w:p w:rsidR="00FC4E90" w:rsidRPr="00947824" w:rsidRDefault="00FC4E90" w:rsidP="007206EF">
            <w:pPr>
              <w:pStyle w:val="tabletext"/>
              <w:jc w:val="center"/>
              <w:rPr>
                <w:rFonts w:cs="Arial"/>
                <w:sz w:val="20"/>
                <w:szCs w:val="20"/>
              </w:rPr>
            </w:pPr>
            <w:r w:rsidRPr="00947824">
              <w:t>5.4</w:t>
            </w:r>
          </w:p>
        </w:tc>
        <w:tc>
          <w:tcPr>
            <w:tcW w:w="1992" w:type="dxa"/>
            <w:gridSpan w:val="2"/>
            <w:tcBorders>
              <w:top w:val="single" w:sz="6" w:space="0" w:color="auto"/>
              <w:left w:val="single" w:sz="12" w:space="0" w:color="auto"/>
            </w:tcBorders>
            <w:shd w:val="clear" w:color="auto" w:fill="auto"/>
            <w:noWrap/>
          </w:tcPr>
          <w:p w:rsidR="00FC4E90" w:rsidRDefault="00FC4E90" w:rsidP="007206EF">
            <w:pPr>
              <w:pStyle w:val="tabletext"/>
              <w:jc w:val="center"/>
            </w:pPr>
            <w:r>
              <w:t>5.3</w:t>
            </w:r>
          </w:p>
        </w:tc>
      </w:tr>
      <w:tr w:rsidR="00FC4E90" w:rsidTr="007206EF">
        <w:trPr>
          <w:trHeight w:val="300"/>
        </w:trPr>
        <w:tc>
          <w:tcPr>
            <w:tcW w:w="3599" w:type="dxa"/>
            <w:tcBorders>
              <w:right w:val="single" w:sz="12" w:space="0" w:color="auto"/>
            </w:tcBorders>
            <w:shd w:val="clear" w:color="auto" w:fill="auto"/>
            <w:noWrap/>
          </w:tcPr>
          <w:p w:rsidR="00FC4E90" w:rsidRDefault="00FC4E90" w:rsidP="007206EF">
            <w:pPr>
              <w:pStyle w:val="tabletext"/>
              <w:jc w:val="center"/>
            </w:pPr>
            <w:smartTag w:uri="urn:schemas-microsoft-com:office:smarttags" w:element="place">
              <w:smartTag w:uri="urn:schemas-microsoft-com:office:smarttags" w:element="State">
                <w:r>
                  <w:t>Victoria</w:t>
                </w:r>
              </w:smartTag>
            </w:smartTag>
          </w:p>
        </w:tc>
        <w:tc>
          <w:tcPr>
            <w:tcW w:w="2340" w:type="dxa"/>
            <w:tcBorders>
              <w:left w:val="single" w:sz="12" w:space="0" w:color="auto"/>
              <w:right w:val="single" w:sz="12" w:space="0" w:color="auto"/>
            </w:tcBorders>
            <w:shd w:val="clear" w:color="auto" w:fill="auto"/>
            <w:noWrap/>
          </w:tcPr>
          <w:p w:rsidR="00FC4E90" w:rsidRDefault="00FC4E90" w:rsidP="007206EF">
            <w:pPr>
              <w:pStyle w:val="tabletext"/>
              <w:jc w:val="center"/>
            </w:pPr>
            <w:r>
              <w:rPr>
                <w:rFonts w:cs="Arial"/>
                <w:sz w:val="20"/>
                <w:szCs w:val="20"/>
              </w:rPr>
              <w:t>5.6</w:t>
            </w:r>
          </w:p>
        </w:tc>
        <w:tc>
          <w:tcPr>
            <w:tcW w:w="1991" w:type="dxa"/>
            <w:tcBorders>
              <w:left w:val="single" w:sz="12" w:space="0" w:color="auto"/>
              <w:right w:val="single" w:sz="12" w:space="0" w:color="auto"/>
            </w:tcBorders>
          </w:tcPr>
          <w:p w:rsidR="00FC4E90" w:rsidRDefault="00FC4E90" w:rsidP="007206EF">
            <w:pPr>
              <w:pStyle w:val="tabletext"/>
              <w:jc w:val="center"/>
              <w:rPr>
                <w:rFonts w:cs="Arial"/>
                <w:sz w:val="20"/>
                <w:szCs w:val="20"/>
              </w:rPr>
            </w:pPr>
            <w:r>
              <w:t>5.2</w:t>
            </w:r>
          </w:p>
        </w:tc>
        <w:tc>
          <w:tcPr>
            <w:tcW w:w="1992" w:type="dxa"/>
            <w:gridSpan w:val="2"/>
            <w:tcBorders>
              <w:left w:val="single" w:sz="12" w:space="0" w:color="auto"/>
            </w:tcBorders>
            <w:shd w:val="clear" w:color="auto" w:fill="auto"/>
            <w:noWrap/>
          </w:tcPr>
          <w:p w:rsidR="00FC4E90" w:rsidRDefault="00FC4E90" w:rsidP="007206EF">
            <w:pPr>
              <w:pStyle w:val="tabletext"/>
              <w:jc w:val="center"/>
            </w:pPr>
            <w:r>
              <w:t>5.4</w:t>
            </w:r>
          </w:p>
        </w:tc>
      </w:tr>
      <w:tr w:rsidR="00FC4E90" w:rsidTr="007206EF">
        <w:trPr>
          <w:trHeight w:val="300"/>
        </w:trPr>
        <w:tc>
          <w:tcPr>
            <w:tcW w:w="3599" w:type="dxa"/>
            <w:tcBorders>
              <w:right w:val="single" w:sz="12" w:space="0" w:color="auto"/>
            </w:tcBorders>
            <w:shd w:val="clear" w:color="auto" w:fill="auto"/>
            <w:noWrap/>
          </w:tcPr>
          <w:p w:rsidR="00FC4E90" w:rsidRDefault="00FC4E90" w:rsidP="007206EF">
            <w:pPr>
              <w:pStyle w:val="tabletext"/>
              <w:jc w:val="center"/>
            </w:pPr>
            <w:smartTag w:uri="urn:schemas-microsoft-com:office:smarttags" w:element="place">
              <w:smartTag w:uri="urn:schemas-microsoft-com:office:smarttags" w:element="State">
                <w:r>
                  <w:t>South Australia</w:t>
                </w:r>
              </w:smartTag>
            </w:smartTag>
          </w:p>
        </w:tc>
        <w:tc>
          <w:tcPr>
            <w:tcW w:w="2340" w:type="dxa"/>
            <w:tcBorders>
              <w:left w:val="single" w:sz="12" w:space="0" w:color="auto"/>
              <w:right w:val="single" w:sz="12" w:space="0" w:color="auto"/>
            </w:tcBorders>
            <w:shd w:val="clear" w:color="auto" w:fill="auto"/>
            <w:noWrap/>
          </w:tcPr>
          <w:p w:rsidR="00FC4E90" w:rsidRDefault="00FC4E90" w:rsidP="007206EF">
            <w:pPr>
              <w:pStyle w:val="tabletext"/>
              <w:jc w:val="center"/>
            </w:pPr>
            <w:r>
              <w:rPr>
                <w:rFonts w:cs="Arial"/>
                <w:sz w:val="20"/>
                <w:szCs w:val="20"/>
              </w:rPr>
              <w:t>5.5</w:t>
            </w:r>
          </w:p>
        </w:tc>
        <w:tc>
          <w:tcPr>
            <w:tcW w:w="1991" w:type="dxa"/>
            <w:tcBorders>
              <w:left w:val="single" w:sz="12" w:space="0" w:color="auto"/>
              <w:right w:val="single" w:sz="12" w:space="0" w:color="auto"/>
            </w:tcBorders>
          </w:tcPr>
          <w:p w:rsidR="00FC4E90" w:rsidRDefault="00FC4E90" w:rsidP="007206EF">
            <w:pPr>
              <w:pStyle w:val="tabletext"/>
              <w:jc w:val="center"/>
              <w:rPr>
                <w:rFonts w:cs="Arial"/>
                <w:sz w:val="20"/>
                <w:szCs w:val="20"/>
              </w:rPr>
            </w:pPr>
            <w:r>
              <w:t>5.2</w:t>
            </w:r>
          </w:p>
        </w:tc>
        <w:tc>
          <w:tcPr>
            <w:tcW w:w="1992" w:type="dxa"/>
            <w:gridSpan w:val="2"/>
            <w:tcBorders>
              <w:left w:val="single" w:sz="12" w:space="0" w:color="auto"/>
            </w:tcBorders>
            <w:shd w:val="clear" w:color="auto" w:fill="auto"/>
            <w:noWrap/>
          </w:tcPr>
          <w:p w:rsidR="00FC4E90" w:rsidRDefault="00FC4E90" w:rsidP="007206EF">
            <w:pPr>
              <w:pStyle w:val="tabletext"/>
              <w:jc w:val="center"/>
            </w:pPr>
            <w:r>
              <w:t>5.4</w:t>
            </w:r>
          </w:p>
        </w:tc>
      </w:tr>
      <w:tr w:rsidR="00FC4E90" w:rsidTr="007206EF">
        <w:trPr>
          <w:trHeight w:val="300"/>
        </w:trPr>
        <w:tc>
          <w:tcPr>
            <w:tcW w:w="3599" w:type="dxa"/>
            <w:tcBorders>
              <w:right w:val="single" w:sz="12" w:space="0" w:color="auto"/>
            </w:tcBorders>
            <w:shd w:val="clear" w:color="auto" w:fill="auto"/>
            <w:noWrap/>
          </w:tcPr>
          <w:p w:rsidR="00FC4E90" w:rsidRDefault="00FC4E90" w:rsidP="007206EF">
            <w:pPr>
              <w:pStyle w:val="tabletext"/>
              <w:jc w:val="center"/>
            </w:pPr>
            <w:smartTag w:uri="urn:schemas-microsoft-com:office:smarttags" w:element="place">
              <w:smartTag w:uri="urn:schemas-microsoft-com:office:smarttags" w:element="State">
                <w:r>
                  <w:t>Western Australia</w:t>
                </w:r>
              </w:smartTag>
            </w:smartTag>
          </w:p>
        </w:tc>
        <w:tc>
          <w:tcPr>
            <w:tcW w:w="2340" w:type="dxa"/>
            <w:tcBorders>
              <w:left w:val="single" w:sz="12" w:space="0" w:color="auto"/>
              <w:right w:val="single" w:sz="12" w:space="0" w:color="auto"/>
            </w:tcBorders>
            <w:shd w:val="clear" w:color="auto" w:fill="auto"/>
            <w:noWrap/>
          </w:tcPr>
          <w:p w:rsidR="00FC4E90" w:rsidRDefault="00FC4E90" w:rsidP="007206EF">
            <w:pPr>
              <w:pStyle w:val="tabletext"/>
              <w:jc w:val="center"/>
            </w:pPr>
            <w:r>
              <w:rPr>
                <w:rFonts w:cs="Arial"/>
                <w:sz w:val="20"/>
                <w:szCs w:val="20"/>
              </w:rPr>
              <w:t>4.0</w:t>
            </w:r>
          </w:p>
        </w:tc>
        <w:tc>
          <w:tcPr>
            <w:tcW w:w="1991" w:type="dxa"/>
            <w:tcBorders>
              <w:left w:val="single" w:sz="12" w:space="0" w:color="auto"/>
              <w:right w:val="single" w:sz="12" w:space="0" w:color="auto"/>
            </w:tcBorders>
          </w:tcPr>
          <w:p w:rsidR="00FC4E90" w:rsidRDefault="00FC4E90" w:rsidP="007206EF">
            <w:pPr>
              <w:pStyle w:val="tabletext"/>
              <w:jc w:val="center"/>
              <w:rPr>
                <w:rFonts w:cs="Arial"/>
                <w:sz w:val="20"/>
                <w:szCs w:val="20"/>
              </w:rPr>
            </w:pPr>
            <w:r>
              <w:t>3.7</w:t>
            </w:r>
          </w:p>
        </w:tc>
        <w:tc>
          <w:tcPr>
            <w:tcW w:w="1992" w:type="dxa"/>
            <w:gridSpan w:val="2"/>
            <w:tcBorders>
              <w:left w:val="single" w:sz="12" w:space="0" w:color="auto"/>
            </w:tcBorders>
            <w:shd w:val="clear" w:color="auto" w:fill="auto"/>
            <w:noWrap/>
          </w:tcPr>
          <w:p w:rsidR="00FC4E90" w:rsidRDefault="00FC4E90" w:rsidP="007206EF">
            <w:pPr>
              <w:pStyle w:val="tabletext"/>
              <w:jc w:val="center"/>
            </w:pPr>
            <w:r>
              <w:t>4.4</w:t>
            </w:r>
          </w:p>
        </w:tc>
      </w:tr>
      <w:tr w:rsidR="00FC4E90" w:rsidTr="007206EF">
        <w:trPr>
          <w:trHeight w:val="300"/>
        </w:trPr>
        <w:tc>
          <w:tcPr>
            <w:tcW w:w="3599" w:type="dxa"/>
            <w:tcBorders>
              <w:right w:val="single" w:sz="12" w:space="0" w:color="auto"/>
            </w:tcBorders>
            <w:shd w:val="clear" w:color="auto" w:fill="auto"/>
            <w:noWrap/>
          </w:tcPr>
          <w:p w:rsidR="00FC4E90" w:rsidRDefault="00FC4E90" w:rsidP="007206EF">
            <w:pPr>
              <w:pStyle w:val="tabletext"/>
              <w:jc w:val="center"/>
            </w:pPr>
            <w:smartTag w:uri="urn:schemas-microsoft-com:office:smarttags" w:element="place">
              <w:smartTag w:uri="urn:schemas-microsoft-com:office:smarttags" w:element="State">
                <w:r>
                  <w:t>Queensland</w:t>
                </w:r>
              </w:smartTag>
            </w:smartTag>
          </w:p>
        </w:tc>
        <w:tc>
          <w:tcPr>
            <w:tcW w:w="2340" w:type="dxa"/>
            <w:tcBorders>
              <w:left w:val="single" w:sz="12" w:space="0" w:color="auto"/>
              <w:right w:val="single" w:sz="12" w:space="0" w:color="auto"/>
            </w:tcBorders>
            <w:shd w:val="clear" w:color="auto" w:fill="auto"/>
            <w:noWrap/>
          </w:tcPr>
          <w:p w:rsidR="00FC4E90" w:rsidRDefault="00FC4E90" w:rsidP="007206EF">
            <w:pPr>
              <w:pStyle w:val="tabletext"/>
              <w:jc w:val="center"/>
            </w:pPr>
            <w:r>
              <w:rPr>
                <w:rFonts w:cs="Arial"/>
                <w:sz w:val="20"/>
                <w:szCs w:val="20"/>
              </w:rPr>
              <w:t>5.5</w:t>
            </w:r>
          </w:p>
        </w:tc>
        <w:tc>
          <w:tcPr>
            <w:tcW w:w="1991" w:type="dxa"/>
            <w:tcBorders>
              <w:left w:val="single" w:sz="12" w:space="0" w:color="auto"/>
              <w:right w:val="single" w:sz="12" w:space="0" w:color="auto"/>
            </w:tcBorders>
          </w:tcPr>
          <w:p w:rsidR="00FC4E90" w:rsidRDefault="00FC4E90" w:rsidP="007206EF">
            <w:pPr>
              <w:pStyle w:val="tabletext"/>
              <w:jc w:val="center"/>
              <w:rPr>
                <w:rFonts w:cs="Arial"/>
                <w:sz w:val="20"/>
                <w:szCs w:val="20"/>
              </w:rPr>
            </w:pPr>
            <w:r>
              <w:t>5.1</w:t>
            </w:r>
          </w:p>
        </w:tc>
        <w:tc>
          <w:tcPr>
            <w:tcW w:w="1992" w:type="dxa"/>
            <w:gridSpan w:val="2"/>
            <w:tcBorders>
              <w:left w:val="single" w:sz="12" w:space="0" w:color="auto"/>
            </w:tcBorders>
            <w:shd w:val="clear" w:color="auto" w:fill="auto"/>
            <w:noWrap/>
          </w:tcPr>
          <w:p w:rsidR="00FC4E90" w:rsidRDefault="00FC4E90" w:rsidP="007206EF">
            <w:pPr>
              <w:pStyle w:val="tabletext"/>
              <w:jc w:val="center"/>
            </w:pPr>
            <w:r>
              <w:t>5.3</w:t>
            </w:r>
          </w:p>
        </w:tc>
      </w:tr>
      <w:tr w:rsidR="00FC4E90" w:rsidTr="007206EF">
        <w:trPr>
          <w:trHeight w:val="300"/>
        </w:trPr>
        <w:tc>
          <w:tcPr>
            <w:tcW w:w="3599" w:type="dxa"/>
            <w:tcBorders>
              <w:right w:val="single" w:sz="12" w:space="0" w:color="auto"/>
            </w:tcBorders>
            <w:shd w:val="clear" w:color="auto" w:fill="auto"/>
            <w:noWrap/>
          </w:tcPr>
          <w:p w:rsidR="00FC4E90" w:rsidRDefault="00FC4E90" w:rsidP="007206EF">
            <w:pPr>
              <w:pStyle w:val="tabletext"/>
              <w:jc w:val="center"/>
            </w:pPr>
            <w:smartTag w:uri="urn:schemas-microsoft-com:office:smarttags" w:element="place">
              <w:smartTag w:uri="urn:schemas-microsoft-com:office:smarttags" w:element="State">
                <w:r>
                  <w:t>Tasmania</w:t>
                </w:r>
              </w:smartTag>
            </w:smartTag>
          </w:p>
        </w:tc>
        <w:tc>
          <w:tcPr>
            <w:tcW w:w="2340" w:type="dxa"/>
            <w:tcBorders>
              <w:left w:val="single" w:sz="12" w:space="0" w:color="auto"/>
              <w:right w:val="single" w:sz="12" w:space="0" w:color="auto"/>
            </w:tcBorders>
            <w:shd w:val="clear" w:color="auto" w:fill="auto"/>
            <w:noWrap/>
          </w:tcPr>
          <w:p w:rsidR="00FC4E90" w:rsidRDefault="00FC4E90" w:rsidP="007206EF">
            <w:pPr>
              <w:pStyle w:val="tabletext"/>
              <w:jc w:val="center"/>
            </w:pPr>
            <w:r>
              <w:rPr>
                <w:rFonts w:cs="Arial"/>
                <w:sz w:val="20"/>
                <w:szCs w:val="20"/>
              </w:rPr>
              <w:t>5.5</w:t>
            </w:r>
          </w:p>
        </w:tc>
        <w:tc>
          <w:tcPr>
            <w:tcW w:w="1991" w:type="dxa"/>
            <w:tcBorders>
              <w:left w:val="single" w:sz="12" w:space="0" w:color="auto"/>
              <w:right w:val="single" w:sz="12" w:space="0" w:color="auto"/>
            </w:tcBorders>
          </w:tcPr>
          <w:p w:rsidR="00FC4E90" w:rsidRDefault="00FC4E90" w:rsidP="007206EF">
            <w:pPr>
              <w:pStyle w:val="tabletext"/>
              <w:jc w:val="center"/>
              <w:rPr>
                <w:rFonts w:cs="Arial"/>
                <w:sz w:val="20"/>
                <w:szCs w:val="20"/>
              </w:rPr>
            </w:pPr>
            <w:r>
              <w:t>7.7</w:t>
            </w:r>
          </w:p>
        </w:tc>
        <w:tc>
          <w:tcPr>
            <w:tcW w:w="1992" w:type="dxa"/>
            <w:gridSpan w:val="2"/>
            <w:tcBorders>
              <w:left w:val="single" w:sz="12" w:space="0" w:color="auto"/>
            </w:tcBorders>
            <w:shd w:val="clear" w:color="auto" w:fill="auto"/>
            <w:noWrap/>
          </w:tcPr>
          <w:p w:rsidR="00FC4E90" w:rsidRDefault="00FC4E90" w:rsidP="007206EF">
            <w:pPr>
              <w:pStyle w:val="tabletext"/>
              <w:jc w:val="center"/>
            </w:pPr>
            <w:r>
              <w:t>6.7</w:t>
            </w:r>
          </w:p>
        </w:tc>
      </w:tr>
      <w:tr w:rsidR="00FC4E90" w:rsidTr="007206EF">
        <w:trPr>
          <w:trHeight w:val="300"/>
        </w:trPr>
        <w:tc>
          <w:tcPr>
            <w:tcW w:w="3599" w:type="dxa"/>
            <w:tcBorders>
              <w:bottom w:val="single" w:sz="12" w:space="0" w:color="auto"/>
              <w:right w:val="single" w:sz="12" w:space="0" w:color="auto"/>
            </w:tcBorders>
            <w:shd w:val="clear" w:color="auto" w:fill="auto"/>
            <w:noWrap/>
          </w:tcPr>
          <w:p w:rsidR="00FC4E90" w:rsidRDefault="00FC4E90" w:rsidP="007206EF">
            <w:pPr>
              <w:pStyle w:val="tabletext"/>
              <w:jc w:val="center"/>
            </w:pPr>
            <w:smartTag w:uri="urn:schemas-microsoft-com:office:smarttags" w:element="place">
              <w:smartTag w:uri="urn:schemas-microsoft-com:office:smarttags" w:element="country-region">
                <w:r>
                  <w:t>Australia</w:t>
                </w:r>
              </w:smartTag>
            </w:smartTag>
          </w:p>
        </w:tc>
        <w:tc>
          <w:tcPr>
            <w:tcW w:w="2340" w:type="dxa"/>
            <w:tcBorders>
              <w:left w:val="single" w:sz="12" w:space="0" w:color="auto"/>
              <w:bottom w:val="single" w:sz="12" w:space="0" w:color="auto"/>
              <w:right w:val="single" w:sz="12" w:space="0" w:color="auto"/>
            </w:tcBorders>
            <w:shd w:val="clear" w:color="auto" w:fill="auto"/>
            <w:noWrap/>
          </w:tcPr>
          <w:p w:rsidR="00FC4E90" w:rsidRDefault="00FC4E90" w:rsidP="007206EF">
            <w:pPr>
              <w:pStyle w:val="tabletext"/>
              <w:jc w:val="center"/>
            </w:pPr>
            <w:r>
              <w:rPr>
                <w:rFonts w:cs="Arial"/>
                <w:sz w:val="20"/>
                <w:szCs w:val="20"/>
              </w:rPr>
              <w:t>5.9</w:t>
            </w:r>
          </w:p>
        </w:tc>
        <w:tc>
          <w:tcPr>
            <w:tcW w:w="1991" w:type="dxa"/>
            <w:tcBorders>
              <w:left w:val="single" w:sz="12" w:space="0" w:color="auto"/>
              <w:bottom w:val="single" w:sz="12" w:space="0" w:color="auto"/>
              <w:right w:val="single" w:sz="12" w:space="0" w:color="auto"/>
            </w:tcBorders>
          </w:tcPr>
          <w:p w:rsidR="00FC4E90" w:rsidRDefault="00FC4E90" w:rsidP="007206EF">
            <w:pPr>
              <w:pStyle w:val="tabletext"/>
              <w:jc w:val="center"/>
              <w:rPr>
                <w:rFonts w:cs="Arial"/>
                <w:sz w:val="20"/>
                <w:szCs w:val="20"/>
              </w:rPr>
            </w:pPr>
            <w:r>
              <w:t>4.8</w:t>
            </w:r>
          </w:p>
        </w:tc>
        <w:tc>
          <w:tcPr>
            <w:tcW w:w="1992" w:type="dxa"/>
            <w:gridSpan w:val="2"/>
            <w:tcBorders>
              <w:left w:val="single" w:sz="12" w:space="0" w:color="auto"/>
              <w:bottom w:val="single" w:sz="12" w:space="0" w:color="auto"/>
            </w:tcBorders>
            <w:shd w:val="clear" w:color="auto" w:fill="auto"/>
            <w:noWrap/>
          </w:tcPr>
          <w:p w:rsidR="00FC4E90" w:rsidRDefault="00FC4E90" w:rsidP="007206EF">
            <w:pPr>
              <w:pStyle w:val="tabletext"/>
              <w:jc w:val="center"/>
            </w:pPr>
            <w:r>
              <w:t>5.2</w:t>
            </w:r>
          </w:p>
        </w:tc>
      </w:tr>
    </w:tbl>
    <w:p w:rsidR="00FC4E90" w:rsidRDefault="00FC4E90" w:rsidP="00FC4E90">
      <w:pPr>
        <w:pStyle w:val="Source"/>
      </w:pPr>
      <w:r>
        <w:t xml:space="preserve">*Data for ACT and </w:t>
      </w:r>
      <w:smartTag w:uri="urn:schemas-microsoft-com:office:smarttags" w:element="place">
        <w:smartTag w:uri="urn:schemas-microsoft-com:office:smarttags" w:element="State">
          <w:r>
            <w:t>Northern Territory</w:t>
          </w:r>
        </w:smartTag>
      </w:smartTag>
      <w:r>
        <w:t xml:space="preserve"> not included as only Trend and Original data series available</w:t>
      </w:r>
    </w:p>
    <w:p w:rsidR="00FC4E90" w:rsidRPr="00754A6B" w:rsidRDefault="00BA2F43" w:rsidP="00FC4E90">
      <w:pPr>
        <w:rPr>
          <w:rFonts w:ascii="Arial" w:hAnsi="Arial" w:cs="Arial"/>
          <w:sz w:val="16"/>
          <w:szCs w:val="16"/>
        </w:rPr>
      </w:pPr>
      <w:r>
        <w:rPr>
          <w:rFonts w:ascii="Arial" w:hAnsi="Arial" w:cs="Arial"/>
          <w:sz w:val="16"/>
          <w:szCs w:val="16"/>
        </w:rPr>
        <w:br/>
      </w:r>
      <w:r w:rsidR="00FC4E90" w:rsidRPr="00754A6B">
        <w:rPr>
          <w:rFonts w:ascii="Arial" w:hAnsi="Arial" w:cs="Arial"/>
          <w:sz w:val="16"/>
          <w:szCs w:val="16"/>
        </w:rPr>
        <w:t>Source: ABS</w:t>
      </w:r>
      <w:r w:rsidR="003D59B0">
        <w:rPr>
          <w:rFonts w:ascii="Arial" w:hAnsi="Arial" w:cs="Arial"/>
          <w:sz w:val="16"/>
          <w:szCs w:val="16"/>
        </w:rPr>
        <w:t xml:space="preserve"> 2010c</w:t>
      </w:r>
      <w:r w:rsidR="00FC4E90" w:rsidRPr="00754A6B">
        <w:rPr>
          <w:rFonts w:ascii="Arial" w:hAnsi="Arial" w:cs="Arial"/>
          <w:sz w:val="16"/>
          <w:szCs w:val="16"/>
        </w:rPr>
        <w:t xml:space="preserve">, Labour Force Survey, </w:t>
      </w:r>
      <w:r w:rsidR="00DC051F">
        <w:rPr>
          <w:rFonts w:ascii="Arial" w:hAnsi="Arial" w:cs="Arial"/>
          <w:sz w:val="16"/>
          <w:szCs w:val="16"/>
        </w:rPr>
        <w:t xml:space="preserve">Cat. No. </w:t>
      </w:r>
      <w:r w:rsidR="003D59B0">
        <w:rPr>
          <w:rFonts w:ascii="Arial" w:hAnsi="Arial" w:cs="Arial"/>
          <w:sz w:val="16"/>
          <w:szCs w:val="16"/>
        </w:rPr>
        <w:t xml:space="preserve"> 6202.0, Jun</w:t>
      </w:r>
      <w:r w:rsidR="006E7F0E">
        <w:rPr>
          <w:rFonts w:ascii="Arial" w:hAnsi="Arial" w:cs="Arial"/>
          <w:sz w:val="16"/>
          <w:szCs w:val="16"/>
        </w:rPr>
        <w:t>e</w:t>
      </w:r>
    </w:p>
    <w:p w:rsidR="00FC4E90" w:rsidRDefault="00FC4E90" w:rsidP="00FC4E90">
      <w:pPr>
        <w:rPr>
          <w:rFonts w:ascii="Palatino Linotype" w:hAnsi="Palatino Linotype"/>
          <w:sz w:val="22"/>
          <w:szCs w:val="22"/>
        </w:rPr>
      </w:pPr>
    </w:p>
    <w:p w:rsidR="00FC4E90" w:rsidRDefault="00FC4E90" w:rsidP="00FC4E90">
      <w:pPr>
        <w:rPr>
          <w:rFonts w:ascii="Palatino Linotype" w:hAnsi="Palatino Linotype"/>
          <w:sz w:val="22"/>
          <w:szCs w:val="22"/>
        </w:rPr>
      </w:pPr>
      <w:r w:rsidRPr="00D53310">
        <w:rPr>
          <w:rFonts w:ascii="Palatino Linotype" w:hAnsi="Palatino Linotype"/>
          <w:sz w:val="22"/>
          <w:szCs w:val="22"/>
        </w:rPr>
        <w:t xml:space="preserve">Unemployment </w:t>
      </w:r>
      <w:r>
        <w:rPr>
          <w:rFonts w:ascii="Palatino Linotype" w:hAnsi="Palatino Linotype"/>
          <w:sz w:val="22"/>
          <w:szCs w:val="22"/>
        </w:rPr>
        <w:t xml:space="preserve">for both men and women in NSW follows </w:t>
      </w:r>
      <w:r w:rsidRPr="00D53310">
        <w:rPr>
          <w:rFonts w:ascii="Palatino Linotype" w:hAnsi="Palatino Linotype"/>
          <w:sz w:val="22"/>
          <w:szCs w:val="22"/>
        </w:rPr>
        <w:t>highly cyclical paths</w:t>
      </w:r>
      <w:r>
        <w:rPr>
          <w:rFonts w:ascii="Palatino Linotype" w:hAnsi="Palatino Linotype"/>
          <w:sz w:val="22"/>
          <w:szCs w:val="22"/>
        </w:rPr>
        <w:t xml:space="preserve"> relating to economic downturns and upturns</w:t>
      </w:r>
      <w:r w:rsidRPr="00D53310">
        <w:rPr>
          <w:rFonts w:ascii="Palatino Linotype" w:hAnsi="Palatino Linotype"/>
          <w:sz w:val="22"/>
          <w:szCs w:val="22"/>
        </w:rPr>
        <w:t>. In the recession of the 1980s, unemployment peaked at 11.5</w:t>
      </w:r>
      <w:r>
        <w:rPr>
          <w:rFonts w:ascii="Palatino Linotype" w:hAnsi="Palatino Linotype"/>
          <w:sz w:val="22"/>
          <w:szCs w:val="22"/>
        </w:rPr>
        <w:t>%</w:t>
      </w:r>
      <w:r w:rsidRPr="00D53310">
        <w:rPr>
          <w:rFonts w:ascii="Palatino Linotype" w:hAnsi="Palatino Linotype"/>
          <w:sz w:val="22"/>
          <w:szCs w:val="22"/>
        </w:rPr>
        <w:t xml:space="preserve"> for women and 11.2 for men. In the 1990s, economic contraction produced peaks of 9.8</w:t>
      </w:r>
      <w:r>
        <w:rPr>
          <w:rFonts w:ascii="Palatino Linotype" w:hAnsi="Palatino Linotype"/>
          <w:sz w:val="22"/>
          <w:szCs w:val="22"/>
        </w:rPr>
        <w:t>%</w:t>
      </w:r>
      <w:r w:rsidRPr="00D53310">
        <w:rPr>
          <w:rFonts w:ascii="Palatino Linotype" w:hAnsi="Palatino Linotype"/>
          <w:sz w:val="22"/>
          <w:szCs w:val="22"/>
        </w:rPr>
        <w:t xml:space="preserve"> for women, and a significantly higher 12</w:t>
      </w:r>
      <w:r>
        <w:rPr>
          <w:rFonts w:ascii="Palatino Linotype" w:hAnsi="Palatino Linotype"/>
          <w:sz w:val="22"/>
          <w:szCs w:val="22"/>
        </w:rPr>
        <w:t>%</w:t>
      </w:r>
      <w:r w:rsidRPr="00D53310">
        <w:rPr>
          <w:rFonts w:ascii="Palatino Linotype" w:hAnsi="Palatino Linotype"/>
          <w:sz w:val="22"/>
          <w:szCs w:val="22"/>
        </w:rPr>
        <w:t xml:space="preserve"> for men. In the recent economic </w:t>
      </w:r>
      <w:r>
        <w:rPr>
          <w:rFonts w:ascii="Palatino Linotype" w:hAnsi="Palatino Linotype"/>
          <w:sz w:val="22"/>
          <w:szCs w:val="22"/>
        </w:rPr>
        <w:t>downturn</w:t>
      </w:r>
      <w:r>
        <w:rPr>
          <w:rStyle w:val="FootnoteReference"/>
          <w:rFonts w:ascii="Palatino Linotype" w:hAnsi="Palatino Linotype"/>
          <w:sz w:val="22"/>
          <w:szCs w:val="22"/>
        </w:rPr>
        <w:footnoteReference w:id="3"/>
      </w:r>
      <w:r w:rsidRPr="00D53310">
        <w:rPr>
          <w:rFonts w:ascii="Palatino Linotype" w:hAnsi="Palatino Linotype"/>
          <w:sz w:val="22"/>
          <w:szCs w:val="22"/>
        </w:rPr>
        <w:t xml:space="preserve">, </w:t>
      </w:r>
      <w:r>
        <w:rPr>
          <w:rFonts w:ascii="Palatino Linotype" w:hAnsi="Palatino Linotype"/>
          <w:sz w:val="22"/>
          <w:szCs w:val="22"/>
        </w:rPr>
        <w:t xml:space="preserve">unemployment rates were lower than the previous economic downturns, with </w:t>
      </w:r>
      <w:r w:rsidRPr="00D53310">
        <w:rPr>
          <w:rFonts w:ascii="Palatino Linotype" w:hAnsi="Palatino Linotype"/>
          <w:sz w:val="22"/>
          <w:szCs w:val="22"/>
        </w:rPr>
        <w:t>male unemployment reac</w:t>
      </w:r>
      <w:r>
        <w:rPr>
          <w:rFonts w:ascii="Palatino Linotype" w:hAnsi="Palatino Linotype"/>
          <w:sz w:val="22"/>
          <w:szCs w:val="22"/>
        </w:rPr>
        <w:t>hing</w:t>
      </w:r>
      <w:r w:rsidRPr="00D53310">
        <w:rPr>
          <w:rFonts w:ascii="Palatino Linotype" w:hAnsi="Palatino Linotype"/>
          <w:sz w:val="22"/>
          <w:szCs w:val="22"/>
        </w:rPr>
        <w:t xml:space="preserve"> 6.7</w:t>
      </w:r>
      <w:r>
        <w:rPr>
          <w:rFonts w:ascii="Palatino Linotype" w:hAnsi="Palatino Linotype"/>
          <w:sz w:val="22"/>
          <w:szCs w:val="22"/>
        </w:rPr>
        <w:t>%</w:t>
      </w:r>
      <w:r w:rsidRPr="00D53310">
        <w:rPr>
          <w:rFonts w:ascii="Palatino Linotype" w:hAnsi="Palatino Linotype"/>
          <w:sz w:val="22"/>
          <w:szCs w:val="22"/>
        </w:rPr>
        <w:t xml:space="preserve">, </w:t>
      </w:r>
      <w:r>
        <w:rPr>
          <w:rFonts w:ascii="Palatino Linotype" w:hAnsi="Palatino Linotype"/>
          <w:sz w:val="22"/>
          <w:szCs w:val="22"/>
        </w:rPr>
        <w:t>compared to 7% for women</w:t>
      </w:r>
      <w:r w:rsidRPr="00D53310">
        <w:rPr>
          <w:rFonts w:ascii="Palatino Linotype" w:hAnsi="Palatino Linotype"/>
          <w:sz w:val="22"/>
          <w:szCs w:val="22"/>
        </w:rPr>
        <w:t>.</w:t>
      </w:r>
    </w:p>
    <w:p w:rsidR="00FC4E90" w:rsidRDefault="00FC4E90" w:rsidP="00FC4E90">
      <w:pPr>
        <w:rPr>
          <w:rFonts w:ascii="Palatino Linotype" w:hAnsi="Palatino Linotype"/>
          <w:sz w:val="22"/>
          <w:szCs w:val="22"/>
        </w:rPr>
      </w:pPr>
    </w:p>
    <w:p w:rsidR="00FC4E90" w:rsidRPr="00A51EF5" w:rsidRDefault="00A25EB7" w:rsidP="00BA2F43">
      <w:pPr>
        <w:pStyle w:val="Heading4"/>
      </w:pPr>
      <w:bookmarkStart w:id="48" w:name="_Toc270940128"/>
      <w:r>
        <w:t>Underemployment,</w:t>
      </w:r>
      <w:bookmarkEnd w:id="48"/>
      <w:r w:rsidR="00FC4E90" w:rsidRPr="00A51EF5">
        <w:t xml:space="preserve"> </w:t>
      </w:r>
      <w:r w:rsidR="00FC4E90">
        <w:t>u</w:t>
      </w:r>
      <w:r w:rsidR="00FC4E90" w:rsidRPr="00A51EF5">
        <w:t>nderutilisation</w:t>
      </w:r>
      <w:r>
        <w:t xml:space="preserve"> and hidden unemployment</w:t>
      </w:r>
    </w:p>
    <w:p w:rsidR="00FC4E90" w:rsidRDefault="00FC4E90" w:rsidP="00FC4E90">
      <w:pPr>
        <w:rPr>
          <w:rFonts w:ascii="Palatino Linotype" w:hAnsi="Palatino Linotype"/>
          <w:sz w:val="22"/>
          <w:szCs w:val="22"/>
        </w:rPr>
      </w:pPr>
      <w:r w:rsidRPr="00587F01">
        <w:rPr>
          <w:rFonts w:ascii="Palatino Linotype" w:hAnsi="Palatino Linotype"/>
          <w:sz w:val="22"/>
          <w:szCs w:val="22"/>
        </w:rPr>
        <w:t>The underemployed are those in work but seeking more hours.</w:t>
      </w:r>
      <w:r>
        <w:rPr>
          <w:rFonts w:ascii="Palatino Linotype" w:hAnsi="Palatino Linotype"/>
          <w:sz w:val="22"/>
          <w:szCs w:val="22"/>
        </w:rPr>
        <w:t xml:space="preserve"> Large numbers of women in NSW report wanting to work, or wanting to work more hours. As of </w:t>
      </w:r>
      <w:r w:rsidR="00620CBC">
        <w:rPr>
          <w:rFonts w:ascii="Palatino Linotype" w:hAnsi="Palatino Linotype"/>
          <w:sz w:val="22"/>
          <w:szCs w:val="22"/>
        </w:rPr>
        <w:t>May</w:t>
      </w:r>
      <w:r w:rsidR="007B6ADE">
        <w:rPr>
          <w:rFonts w:ascii="Palatino Linotype" w:hAnsi="Palatino Linotype"/>
          <w:sz w:val="22"/>
          <w:szCs w:val="22"/>
        </w:rPr>
        <w:t xml:space="preserve"> </w:t>
      </w:r>
      <w:r>
        <w:rPr>
          <w:rFonts w:ascii="Palatino Linotype" w:hAnsi="Palatino Linotype"/>
          <w:sz w:val="22"/>
          <w:szCs w:val="22"/>
        </w:rPr>
        <w:t>2010 the female underemployment rate was</w:t>
      </w:r>
      <w:r w:rsidR="007B6ADE">
        <w:rPr>
          <w:rFonts w:ascii="Palatino Linotype" w:hAnsi="Palatino Linotype"/>
          <w:sz w:val="22"/>
          <w:szCs w:val="22"/>
        </w:rPr>
        <w:t xml:space="preserve"> around</w:t>
      </w:r>
      <w:r>
        <w:rPr>
          <w:rFonts w:ascii="Palatino Linotype" w:hAnsi="Palatino Linotype"/>
          <w:sz w:val="22"/>
          <w:szCs w:val="22"/>
        </w:rPr>
        <w:t xml:space="preserve"> 10% compared to </w:t>
      </w:r>
      <w:r w:rsidR="007B6ADE">
        <w:rPr>
          <w:rFonts w:ascii="Palatino Linotype" w:hAnsi="Palatino Linotype"/>
          <w:sz w:val="22"/>
          <w:szCs w:val="22"/>
        </w:rPr>
        <w:t>5.6</w:t>
      </w:r>
      <w:r>
        <w:rPr>
          <w:rFonts w:ascii="Palatino Linotype" w:hAnsi="Palatino Linotype"/>
          <w:sz w:val="22"/>
          <w:szCs w:val="22"/>
        </w:rPr>
        <w:t xml:space="preserve">% for men </w:t>
      </w:r>
      <w:r w:rsidRPr="00947824">
        <w:rPr>
          <w:rFonts w:ascii="Palatino Linotype" w:hAnsi="Palatino Linotype"/>
          <w:sz w:val="22"/>
          <w:szCs w:val="22"/>
        </w:rPr>
        <w:t>and the underutilisation rate for</w:t>
      </w:r>
      <w:r>
        <w:rPr>
          <w:rFonts w:ascii="Palatino Linotype" w:hAnsi="Palatino Linotype"/>
          <w:sz w:val="22"/>
          <w:szCs w:val="22"/>
        </w:rPr>
        <w:t xml:space="preserve"> women was 15.</w:t>
      </w:r>
      <w:r w:rsidR="00C202F1">
        <w:rPr>
          <w:rFonts w:ascii="Palatino Linotype" w:hAnsi="Palatino Linotype"/>
          <w:sz w:val="22"/>
          <w:szCs w:val="22"/>
        </w:rPr>
        <w:t>2</w:t>
      </w:r>
      <w:r>
        <w:rPr>
          <w:rFonts w:ascii="Palatino Linotype" w:hAnsi="Palatino Linotype"/>
          <w:sz w:val="22"/>
          <w:szCs w:val="22"/>
        </w:rPr>
        <w:t>%, compared to the male rate of 1</w:t>
      </w:r>
      <w:r w:rsidR="00C202F1">
        <w:rPr>
          <w:rFonts w:ascii="Palatino Linotype" w:hAnsi="Palatino Linotype"/>
          <w:sz w:val="22"/>
          <w:szCs w:val="22"/>
        </w:rPr>
        <w:t>0.8</w:t>
      </w:r>
      <w:r>
        <w:rPr>
          <w:rFonts w:ascii="Palatino Linotype" w:hAnsi="Palatino Linotype"/>
          <w:sz w:val="22"/>
          <w:szCs w:val="22"/>
        </w:rPr>
        <w:t xml:space="preserve">%. </w:t>
      </w:r>
      <w:r w:rsidRPr="00587F01">
        <w:rPr>
          <w:rFonts w:ascii="Palatino Linotype" w:hAnsi="Palatino Linotype"/>
          <w:sz w:val="22"/>
          <w:szCs w:val="22"/>
        </w:rPr>
        <w:t xml:space="preserve">Labour underutilisation is the proportion of the labour force which is unemployed or underemployed. </w:t>
      </w:r>
      <w:r>
        <w:rPr>
          <w:rFonts w:ascii="Palatino Linotype" w:hAnsi="Palatino Linotype"/>
          <w:sz w:val="22"/>
          <w:szCs w:val="22"/>
        </w:rPr>
        <w:t xml:space="preserve">Women in NSW are more likely to be </w:t>
      </w:r>
      <w:r w:rsidRPr="00947824">
        <w:rPr>
          <w:rFonts w:ascii="Palatino Linotype" w:hAnsi="Palatino Linotype"/>
          <w:sz w:val="22"/>
          <w:szCs w:val="22"/>
        </w:rPr>
        <w:t xml:space="preserve">underemployed than men. Over the last 30 years </w:t>
      </w:r>
      <w:r>
        <w:rPr>
          <w:rFonts w:ascii="Palatino Linotype" w:hAnsi="Palatino Linotype"/>
          <w:sz w:val="22"/>
          <w:szCs w:val="22"/>
        </w:rPr>
        <w:t>u</w:t>
      </w:r>
      <w:r w:rsidRPr="00947824">
        <w:rPr>
          <w:rFonts w:ascii="Palatino Linotype" w:hAnsi="Palatino Linotype"/>
          <w:sz w:val="22"/>
          <w:szCs w:val="22"/>
        </w:rPr>
        <w:t>nderemployment rates for women in NSW have been consistently 3</w:t>
      </w:r>
      <w:r>
        <w:rPr>
          <w:rFonts w:ascii="Palatino Linotype" w:hAnsi="Palatino Linotype"/>
          <w:sz w:val="22"/>
          <w:szCs w:val="22"/>
        </w:rPr>
        <w:t>%</w:t>
      </w:r>
      <w:r w:rsidRPr="00947824">
        <w:rPr>
          <w:rFonts w:ascii="Palatino Linotype" w:hAnsi="Palatino Linotype"/>
          <w:sz w:val="22"/>
          <w:szCs w:val="22"/>
        </w:rPr>
        <w:t xml:space="preserve"> higher or more than for men</w:t>
      </w:r>
      <w:r>
        <w:rPr>
          <w:rFonts w:ascii="Palatino Linotype" w:hAnsi="Palatino Linotype"/>
          <w:sz w:val="22"/>
          <w:szCs w:val="22"/>
        </w:rPr>
        <w:t>.</w:t>
      </w:r>
      <w:r w:rsidRPr="00DA7B02">
        <w:rPr>
          <w:rFonts w:ascii="Palatino Linotype" w:hAnsi="Palatino Linotype"/>
          <w:sz w:val="22"/>
          <w:szCs w:val="22"/>
        </w:rPr>
        <w:t xml:space="preserve"> </w:t>
      </w:r>
      <w:r>
        <w:rPr>
          <w:rFonts w:ascii="Palatino Linotype" w:hAnsi="Palatino Linotype"/>
          <w:sz w:val="22"/>
          <w:szCs w:val="22"/>
        </w:rPr>
        <w:t>The extent of additional hours that women want requires further investigation.</w:t>
      </w:r>
    </w:p>
    <w:p w:rsidR="00FC4E90" w:rsidRDefault="00FC4E90" w:rsidP="00FC4E90">
      <w:pPr>
        <w:rPr>
          <w:rFonts w:ascii="Palatino Linotype" w:hAnsi="Palatino Linotype"/>
          <w:sz w:val="22"/>
          <w:szCs w:val="22"/>
        </w:rPr>
      </w:pPr>
    </w:p>
    <w:p w:rsidR="00FC4E90" w:rsidRDefault="00FC4E90" w:rsidP="00FC4E90">
      <w:pPr>
        <w:rPr>
          <w:rFonts w:ascii="Palatino Linotype" w:hAnsi="Palatino Linotype"/>
          <w:sz w:val="22"/>
          <w:szCs w:val="22"/>
        </w:rPr>
      </w:pPr>
      <w:r>
        <w:rPr>
          <w:rFonts w:ascii="Palatino Linotype" w:hAnsi="Palatino Linotype"/>
          <w:sz w:val="22"/>
          <w:szCs w:val="22"/>
        </w:rPr>
        <w:t>Underutilisation is partly related to the economic cycle. However</w:t>
      </w:r>
      <w:r w:rsidRPr="00AF0C8C">
        <w:rPr>
          <w:rFonts w:ascii="Palatino Linotype" w:hAnsi="Palatino Linotype"/>
          <w:sz w:val="22"/>
          <w:szCs w:val="22"/>
        </w:rPr>
        <w:t xml:space="preserve"> </w:t>
      </w:r>
      <w:r>
        <w:rPr>
          <w:rFonts w:ascii="Palatino Linotype" w:hAnsi="Palatino Linotype"/>
          <w:sz w:val="22"/>
          <w:szCs w:val="22"/>
        </w:rPr>
        <w:t>it is</w:t>
      </w:r>
      <w:r w:rsidRPr="00587F01">
        <w:rPr>
          <w:rFonts w:ascii="Palatino Linotype" w:hAnsi="Palatino Linotype"/>
          <w:sz w:val="22"/>
          <w:szCs w:val="22"/>
        </w:rPr>
        <w:t xml:space="preserve"> often experienced differently </w:t>
      </w:r>
      <w:r>
        <w:rPr>
          <w:rFonts w:ascii="Palatino Linotype" w:hAnsi="Palatino Linotype"/>
          <w:sz w:val="22"/>
          <w:szCs w:val="22"/>
        </w:rPr>
        <w:t>by</w:t>
      </w:r>
      <w:r w:rsidRPr="00587F01">
        <w:rPr>
          <w:rFonts w:ascii="Palatino Linotype" w:hAnsi="Palatino Linotype"/>
          <w:sz w:val="22"/>
          <w:szCs w:val="22"/>
        </w:rPr>
        <w:t xml:space="preserve"> men and women</w:t>
      </w:r>
      <w:r>
        <w:rPr>
          <w:rFonts w:ascii="Palatino Linotype" w:hAnsi="Palatino Linotype"/>
          <w:sz w:val="22"/>
          <w:szCs w:val="22"/>
        </w:rPr>
        <w:t xml:space="preserve">, with </w:t>
      </w:r>
      <w:r w:rsidRPr="000951FF">
        <w:rPr>
          <w:rFonts w:ascii="Palatino Linotype" w:hAnsi="Palatino Linotype"/>
          <w:sz w:val="22"/>
          <w:szCs w:val="22"/>
        </w:rPr>
        <w:t>women experiencing higher rates</w:t>
      </w:r>
      <w:r>
        <w:rPr>
          <w:rFonts w:ascii="Palatino Linotype" w:hAnsi="Palatino Linotype"/>
          <w:sz w:val="22"/>
          <w:szCs w:val="22"/>
        </w:rPr>
        <w:t xml:space="preserve"> of underutilisation than men</w:t>
      </w:r>
      <w:r w:rsidRPr="00587F01">
        <w:rPr>
          <w:rFonts w:ascii="Palatino Linotype" w:hAnsi="Palatino Linotype"/>
          <w:sz w:val="22"/>
          <w:szCs w:val="22"/>
        </w:rPr>
        <w:t>.</w:t>
      </w:r>
      <w:r>
        <w:rPr>
          <w:rFonts w:ascii="Palatino Linotype" w:hAnsi="Palatino Linotype"/>
          <w:sz w:val="22"/>
          <w:szCs w:val="22"/>
        </w:rPr>
        <w:t xml:space="preserve"> </w:t>
      </w:r>
      <w:r w:rsidRPr="00F0326F">
        <w:rPr>
          <w:rFonts w:ascii="Palatino Linotype" w:hAnsi="Palatino Linotype"/>
          <w:sz w:val="22"/>
          <w:szCs w:val="22"/>
        </w:rPr>
        <w:t>Figure 1.4</w:t>
      </w:r>
      <w:r>
        <w:rPr>
          <w:rFonts w:ascii="Palatino Linotype" w:hAnsi="Palatino Linotype"/>
          <w:sz w:val="22"/>
          <w:szCs w:val="22"/>
        </w:rPr>
        <w:t xml:space="preserve"> </w:t>
      </w:r>
      <w:r w:rsidRPr="00587F01">
        <w:rPr>
          <w:rFonts w:ascii="Palatino Linotype" w:hAnsi="Palatino Linotype"/>
          <w:sz w:val="22"/>
          <w:szCs w:val="22"/>
        </w:rPr>
        <w:t xml:space="preserve">shows </w:t>
      </w:r>
      <w:r>
        <w:rPr>
          <w:rFonts w:ascii="Palatino Linotype" w:hAnsi="Palatino Linotype"/>
          <w:sz w:val="22"/>
          <w:szCs w:val="22"/>
        </w:rPr>
        <w:t>t</w:t>
      </w:r>
      <w:r w:rsidRPr="00587F01">
        <w:rPr>
          <w:rFonts w:ascii="Palatino Linotype" w:hAnsi="Palatino Linotype"/>
          <w:sz w:val="22"/>
          <w:szCs w:val="22"/>
        </w:rPr>
        <w:t xml:space="preserve">he cyclical nature of underemployment </w:t>
      </w:r>
      <w:r>
        <w:rPr>
          <w:rFonts w:ascii="Palatino Linotype" w:hAnsi="Palatino Linotype"/>
          <w:sz w:val="22"/>
          <w:szCs w:val="22"/>
        </w:rPr>
        <w:t>through three business cycles.</w:t>
      </w:r>
      <w:r w:rsidRPr="00587F01">
        <w:rPr>
          <w:rFonts w:ascii="Palatino Linotype" w:hAnsi="Palatino Linotype"/>
          <w:sz w:val="22"/>
          <w:szCs w:val="22"/>
        </w:rPr>
        <w:t xml:space="preserve"> </w:t>
      </w:r>
      <w:r>
        <w:rPr>
          <w:rFonts w:ascii="Palatino Linotype" w:hAnsi="Palatino Linotype"/>
          <w:sz w:val="22"/>
          <w:szCs w:val="22"/>
        </w:rPr>
        <w:t>R</w:t>
      </w:r>
      <w:r w:rsidRPr="00587F01">
        <w:rPr>
          <w:rFonts w:ascii="Palatino Linotype" w:hAnsi="Palatino Linotype"/>
          <w:sz w:val="22"/>
          <w:szCs w:val="22"/>
        </w:rPr>
        <w:t xml:space="preserve">ates of </w:t>
      </w:r>
      <w:r>
        <w:rPr>
          <w:rFonts w:ascii="Palatino Linotype" w:hAnsi="Palatino Linotype"/>
          <w:sz w:val="22"/>
          <w:szCs w:val="22"/>
        </w:rPr>
        <w:t>underutilisation</w:t>
      </w:r>
      <w:r w:rsidRPr="00587F01">
        <w:rPr>
          <w:rFonts w:ascii="Palatino Linotype" w:hAnsi="Palatino Linotype"/>
          <w:sz w:val="22"/>
          <w:szCs w:val="22"/>
        </w:rPr>
        <w:t xml:space="preserve"> have seen sustained increases through the cycles</w:t>
      </w:r>
      <w:r>
        <w:rPr>
          <w:rFonts w:ascii="Palatino Linotype" w:hAnsi="Palatino Linotype"/>
          <w:sz w:val="22"/>
          <w:szCs w:val="22"/>
        </w:rPr>
        <w:t xml:space="preserve"> for both women and men</w:t>
      </w:r>
      <w:r w:rsidRPr="00587F01">
        <w:rPr>
          <w:rFonts w:ascii="Palatino Linotype" w:hAnsi="Palatino Linotype"/>
          <w:sz w:val="22"/>
          <w:szCs w:val="22"/>
        </w:rPr>
        <w:t xml:space="preserve">. </w:t>
      </w:r>
      <w:r>
        <w:rPr>
          <w:rFonts w:ascii="Palatino Linotype" w:hAnsi="Palatino Linotype"/>
          <w:sz w:val="22"/>
          <w:szCs w:val="22"/>
        </w:rPr>
        <w:t>Women’s u</w:t>
      </w:r>
      <w:r w:rsidRPr="00587F01">
        <w:rPr>
          <w:rFonts w:ascii="Palatino Linotype" w:hAnsi="Palatino Linotype"/>
          <w:sz w:val="22"/>
          <w:szCs w:val="22"/>
        </w:rPr>
        <w:t>nderutilisation rates are persistently higher than men's</w:t>
      </w:r>
      <w:r>
        <w:rPr>
          <w:rFonts w:ascii="Palatino Linotype" w:hAnsi="Palatino Linotype"/>
          <w:sz w:val="22"/>
          <w:szCs w:val="22"/>
        </w:rPr>
        <w:t xml:space="preserve">. Furthermore, the impact of downturns increases the underutilisation gap between men and women </w:t>
      </w:r>
      <w:r w:rsidRPr="00FB5C9B">
        <w:rPr>
          <w:rFonts w:ascii="Palatino Linotype" w:hAnsi="Palatino Linotype"/>
          <w:sz w:val="22"/>
          <w:szCs w:val="22"/>
        </w:rPr>
        <w:t>considerably. However the impact of the recent (</w:t>
      </w:r>
      <w:r w:rsidR="006E7F0E">
        <w:rPr>
          <w:rFonts w:ascii="Palatino Linotype" w:hAnsi="Palatino Linotype"/>
          <w:sz w:val="22"/>
          <w:szCs w:val="22"/>
        </w:rPr>
        <w:t>20</w:t>
      </w:r>
      <w:r w:rsidRPr="00FB5C9B">
        <w:rPr>
          <w:rFonts w:ascii="Palatino Linotype" w:hAnsi="Palatino Linotype"/>
          <w:sz w:val="22"/>
          <w:szCs w:val="22"/>
        </w:rPr>
        <w:t>08-</w:t>
      </w:r>
      <w:r w:rsidR="006E7F0E">
        <w:rPr>
          <w:rFonts w:ascii="Palatino Linotype" w:hAnsi="Palatino Linotype"/>
          <w:sz w:val="22"/>
          <w:szCs w:val="22"/>
        </w:rPr>
        <w:t>20</w:t>
      </w:r>
      <w:r w:rsidRPr="00FB5C9B">
        <w:rPr>
          <w:rFonts w:ascii="Palatino Linotype" w:hAnsi="Palatino Linotype"/>
          <w:sz w:val="22"/>
          <w:szCs w:val="22"/>
        </w:rPr>
        <w:t xml:space="preserve">09) financial downturn was felt relatively evenly between men and women in NSW, unlike the broader Australian experience where men (especially full-time workers in sectors such as manufacturing) bore the greater impact. Between May 2007 and May 2009, </w:t>
      </w:r>
      <w:r>
        <w:rPr>
          <w:rFonts w:ascii="Palatino Linotype" w:hAnsi="Palatino Linotype"/>
          <w:sz w:val="22"/>
          <w:szCs w:val="22"/>
        </w:rPr>
        <w:t>full-time</w:t>
      </w:r>
      <w:r w:rsidRPr="00FB5C9B">
        <w:rPr>
          <w:rFonts w:ascii="Palatino Linotype" w:hAnsi="Palatino Linotype"/>
          <w:sz w:val="22"/>
          <w:szCs w:val="22"/>
        </w:rPr>
        <w:t xml:space="preserve"> male jobs in </w:t>
      </w:r>
      <w:smartTag w:uri="urn:schemas-microsoft-com:office:smarttags" w:element="place">
        <w:smartTag w:uri="urn:schemas-microsoft-com:office:smarttags" w:element="country-region">
          <w:r w:rsidRPr="00FB5C9B">
            <w:rPr>
              <w:rFonts w:ascii="Palatino Linotype" w:hAnsi="Palatino Linotype"/>
              <w:sz w:val="22"/>
              <w:szCs w:val="22"/>
            </w:rPr>
            <w:t>Australia</w:t>
          </w:r>
        </w:smartTag>
      </w:smartTag>
      <w:r w:rsidRPr="00FB5C9B">
        <w:rPr>
          <w:rFonts w:ascii="Palatino Linotype" w:hAnsi="Palatino Linotype"/>
          <w:sz w:val="22"/>
          <w:szCs w:val="22"/>
        </w:rPr>
        <w:t xml:space="preserve"> fell by 1.6</w:t>
      </w:r>
      <w:r>
        <w:rPr>
          <w:rFonts w:ascii="Palatino Linotype" w:hAnsi="Palatino Linotype"/>
          <w:sz w:val="22"/>
          <w:szCs w:val="22"/>
        </w:rPr>
        <w:t xml:space="preserve">% (or almost 22,500 jobs), compared to overall employment being flat over this period. This is likely due to the different industry composition in NSW compared to other states. For example the relatively large retail sector in NSW benefited significantly from economic stimulus implemented by the Commonwealth </w:t>
      </w:r>
      <w:r w:rsidR="006E7F0E">
        <w:rPr>
          <w:rFonts w:ascii="Palatino Linotype" w:hAnsi="Palatino Linotype"/>
          <w:sz w:val="22"/>
          <w:szCs w:val="22"/>
        </w:rPr>
        <w:t>G</w:t>
      </w:r>
      <w:r>
        <w:rPr>
          <w:rFonts w:ascii="Palatino Linotype" w:hAnsi="Palatino Linotype"/>
          <w:sz w:val="22"/>
          <w:szCs w:val="22"/>
        </w:rPr>
        <w:t xml:space="preserve">overnment. </w:t>
      </w:r>
    </w:p>
    <w:p w:rsidR="00FC4E90" w:rsidRPr="00587F01" w:rsidRDefault="00FC4E90" w:rsidP="00FC4E90">
      <w:pPr>
        <w:rPr>
          <w:rFonts w:ascii="Palatino Linotype" w:hAnsi="Palatino Linotype"/>
          <w:sz w:val="22"/>
          <w:szCs w:val="22"/>
        </w:rPr>
      </w:pPr>
    </w:p>
    <w:p w:rsidR="00FC4E90" w:rsidRPr="002A0323" w:rsidRDefault="00FC4E90" w:rsidP="002A0323">
      <w:pPr>
        <w:pStyle w:val="TableHeading"/>
        <w:ind w:right="-688"/>
        <w:rPr>
          <w:rFonts w:ascii="Palatino Linotype" w:hAnsi="Palatino Linotype"/>
          <w:bCs/>
          <w:i/>
          <w:iCs/>
        </w:rPr>
      </w:pPr>
      <w:bookmarkStart w:id="49" w:name="_Toc269897753"/>
      <w:r w:rsidRPr="002A0323">
        <w:rPr>
          <w:rFonts w:ascii="Palatino Linotype" w:hAnsi="Palatino Linotype"/>
          <w:bCs/>
          <w:i/>
          <w:iCs/>
        </w:rPr>
        <w:t>Figure 1.4: Total labour underutilisation, by gender, NSW, 1978</w:t>
      </w:r>
      <w:bookmarkEnd w:id="49"/>
      <w:r w:rsidR="006E7F0E">
        <w:rPr>
          <w:rFonts w:ascii="Palatino Linotype" w:hAnsi="Palatino Linotype"/>
          <w:bCs/>
          <w:i/>
          <w:iCs/>
        </w:rPr>
        <w:t>-</w:t>
      </w:r>
      <w:r w:rsidRPr="002A0323">
        <w:rPr>
          <w:rFonts w:ascii="Palatino Linotype" w:hAnsi="Palatino Linotype"/>
          <w:bCs/>
          <w:i/>
          <w:iCs/>
        </w:rPr>
        <w:t xml:space="preserve"> 2010</w:t>
      </w:r>
      <w:r w:rsidR="00D265DC" w:rsidRPr="002A0323">
        <w:rPr>
          <w:rFonts w:ascii="Palatino Linotype" w:hAnsi="Palatino Linotype"/>
          <w:bCs/>
          <w:i/>
          <w:iCs/>
        </w:rPr>
        <w:t>, %</w:t>
      </w:r>
    </w:p>
    <w:p w:rsidR="00FC4E90" w:rsidRPr="007C7FB2" w:rsidRDefault="00FC4E90" w:rsidP="00FC4E90">
      <w:pPr>
        <w:rPr>
          <w:color w:val="0000FF"/>
        </w:rPr>
      </w:pPr>
      <w:r w:rsidRPr="007C7FB2">
        <w:pict>
          <v:shape id="_x0000_i1028" type="#_x0000_t75" style="width:396pt;height:256.5pt">
            <v:imagedata r:id="rId18" o:title=""/>
          </v:shape>
        </w:pict>
      </w:r>
    </w:p>
    <w:p w:rsidR="00FC4E90" w:rsidRPr="00DB5AD1" w:rsidRDefault="00FC4E90" w:rsidP="00FC4E90">
      <w:pPr>
        <w:pStyle w:val="Source"/>
      </w:pPr>
      <w:r w:rsidRPr="00DB5AD1">
        <w:t xml:space="preserve">Source: </w:t>
      </w:r>
      <w:r w:rsidR="003D59B0" w:rsidRPr="00DB4F26">
        <w:t>ABS</w:t>
      </w:r>
      <w:r w:rsidR="003D59B0">
        <w:t xml:space="preserve"> 2010c</w:t>
      </w:r>
      <w:r w:rsidR="003D59B0" w:rsidRPr="00DB4F26">
        <w:t xml:space="preserve">, </w:t>
      </w:r>
      <w:r w:rsidR="003D59B0">
        <w:t>Labour Force Survey, Cat. No.  6202.0</w:t>
      </w:r>
      <w:r w:rsidRPr="00DB5AD1">
        <w:t>, 2010</w:t>
      </w:r>
    </w:p>
    <w:p w:rsidR="00FC4E90" w:rsidRDefault="00FC4E90" w:rsidP="00FC4E90">
      <w:pPr>
        <w:spacing w:after="120"/>
        <w:rPr>
          <w:rFonts w:ascii="Palatino Linotype" w:hAnsi="Palatino Linotype"/>
          <w:sz w:val="22"/>
          <w:szCs w:val="22"/>
        </w:rPr>
      </w:pPr>
    </w:p>
    <w:p w:rsidR="00FC4E90" w:rsidRDefault="00FC4E90" w:rsidP="00FC4E90">
      <w:pPr>
        <w:spacing w:after="120"/>
        <w:rPr>
          <w:rFonts w:ascii="Palatino Linotype" w:hAnsi="Palatino Linotype"/>
          <w:sz w:val="22"/>
          <w:szCs w:val="22"/>
        </w:rPr>
      </w:pPr>
      <w:r w:rsidRPr="00F015AD">
        <w:rPr>
          <w:rFonts w:ascii="Palatino Linotype" w:hAnsi="Palatino Linotype"/>
          <w:sz w:val="22"/>
          <w:szCs w:val="22"/>
        </w:rPr>
        <w:t xml:space="preserve">Women </w:t>
      </w:r>
      <w:r>
        <w:rPr>
          <w:rFonts w:ascii="Palatino Linotype" w:hAnsi="Palatino Linotype"/>
          <w:sz w:val="22"/>
          <w:szCs w:val="22"/>
        </w:rPr>
        <w:t xml:space="preserve">also </w:t>
      </w:r>
      <w:r w:rsidRPr="00F015AD">
        <w:rPr>
          <w:rFonts w:ascii="Palatino Linotype" w:hAnsi="Palatino Linotype"/>
          <w:sz w:val="22"/>
          <w:szCs w:val="22"/>
        </w:rPr>
        <w:t>predominate among the hidden unemployed, defined as people who are not in the labour force but who want to work, looking for work or are available to start work</w:t>
      </w:r>
      <w:r>
        <w:rPr>
          <w:rFonts w:ascii="Palatino Linotype" w:hAnsi="Palatino Linotype"/>
          <w:sz w:val="22"/>
          <w:szCs w:val="22"/>
        </w:rPr>
        <w:t>ing</w:t>
      </w:r>
      <w:r w:rsidRPr="00F015AD">
        <w:rPr>
          <w:rFonts w:ascii="Palatino Linotype" w:hAnsi="Palatino Linotype"/>
          <w:sz w:val="22"/>
          <w:szCs w:val="22"/>
        </w:rPr>
        <w:t xml:space="preserve">. </w:t>
      </w:r>
      <w:r w:rsidRPr="0035539B">
        <w:rPr>
          <w:rFonts w:ascii="Palatino Linotype" w:hAnsi="Palatino Linotype"/>
          <w:sz w:val="22"/>
          <w:szCs w:val="22"/>
        </w:rPr>
        <w:t>Women primarily cite care responsibilities</w:t>
      </w:r>
      <w:r>
        <w:rPr>
          <w:rFonts w:ascii="Palatino Linotype" w:hAnsi="Palatino Linotype"/>
          <w:sz w:val="22"/>
          <w:szCs w:val="22"/>
        </w:rPr>
        <w:t xml:space="preserve"> as the main reason why they are unable to remain within the labour force.  </w:t>
      </w:r>
      <w:r w:rsidRPr="00620DD9">
        <w:rPr>
          <w:rFonts w:ascii="Palatino Linotype" w:hAnsi="Palatino Linotype"/>
          <w:sz w:val="22"/>
          <w:szCs w:val="22"/>
        </w:rPr>
        <w:t xml:space="preserve">Of the </w:t>
      </w:r>
      <w:r>
        <w:rPr>
          <w:rFonts w:ascii="Palatino Linotype" w:hAnsi="Palatino Linotype"/>
          <w:sz w:val="22"/>
          <w:szCs w:val="22"/>
        </w:rPr>
        <w:t>women</w:t>
      </w:r>
      <w:r w:rsidRPr="00620DD9">
        <w:rPr>
          <w:rFonts w:ascii="Palatino Linotype" w:hAnsi="Palatino Linotype"/>
          <w:sz w:val="22"/>
          <w:szCs w:val="22"/>
        </w:rPr>
        <w:t xml:space="preserve"> who were willing to work but not actively looking, 31</w:t>
      </w:r>
      <w:r>
        <w:rPr>
          <w:rFonts w:ascii="Palatino Linotype" w:hAnsi="Palatino Linotype"/>
          <w:sz w:val="22"/>
          <w:szCs w:val="22"/>
        </w:rPr>
        <w:t>%</w:t>
      </w:r>
      <w:r w:rsidRPr="00620DD9">
        <w:rPr>
          <w:rFonts w:ascii="Palatino Linotype" w:hAnsi="Palatino Linotype"/>
          <w:sz w:val="22"/>
          <w:szCs w:val="22"/>
        </w:rPr>
        <w:t xml:space="preserve"> said this was because they were caring for children. Of those who were completely out of the labour force, 43</w:t>
      </w:r>
      <w:r>
        <w:rPr>
          <w:rFonts w:ascii="Palatino Linotype" w:hAnsi="Palatino Linotype"/>
          <w:sz w:val="22"/>
          <w:szCs w:val="22"/>
        </w:rPr>
        <w:t>%</w:t>
      </w:r>
      <w:r w:rsidRPr="00620DD9">
        <w:rPr>
          <w:rFonts w:ascii="Palatino Linotype" w:hAnsi="Palatino Linotype"/>
          <w:sz w:val="22"/>
          <w:szCs w:val="22"/>
        </w:rPr>
        <w:t xml:space="preserve"> named home duties and child care as their main activities</w:t>
      </w:r>
      <w:r>
        <w:rPr>
          <w:rFonts w:ascii="Palatino Linotype" w:hAnsi="Palatino Linotype"/>
          <w:sz w:val="22"/>
          <w:szCs w:val="22"/>
        </w:rPr>
        <w:t xml:space="preserve">. Further, for those in the 25 to 34 year old group, they comprised 80% of the hidden unemployed and for the 35 to 44 year </w:t>
      </w:r>
      <w:r>
        <w:rPr>
          <w:rFonts w:ascii="Palatino Linotype" w:hAnsi="Palatino Linotype"/>
          <w:sz w:val="22"/>
          <w:szCs w:val="22"/>
        </w:rPr>
        <w:lastRenderedPageBreak/>
        <w:t xml:space="preserve">old group, 77%, </w:t>
      </w:r>
      <w:r w:rsidRPr="00620DD9">
        <w:rPr>
          <w:rFonts w:ascii="Palatino Linotype" w:hAnsi="Palatino Linotype"/>
          <w:sz w:val="22"/>
          <w:szCs w:val="22"/>
        </w:rPr>
        <w:t>82</w:t>
      </w:r>
      <w:r>
        <w:rPr>
          <w:rFonts w:ascii="Palatino Linotype" w:hAnsi="Palatino Linotype"/>
          <w:sz w:val="22"/>
          <w:szCs w:val="22"/>
        </w:rPr>
        <w:t>%</w:t>
      </w:r>
      <w:r w:rsidRPr="00620DD9">
        <w:rPr>
          <w:rFonts w:ascii="Palatino Linotype" w:hAnsi="Palatino Linotype"/>
          <w:sz w:val="22"/>
          <w:szCs w:val="22"/>
        </w:rPr>
        <w:t xml:space="preserve"> and 78</w:t>
      </w:r>
      <w:r>
        <w:rPr>
          <w:rFonts w:ascii="Palatino Linotype" w:hAnsi="Palatino Linotype"/>
          <w:sz w:val="22"/>
          <w:szCs w:val="22"/>
        </w:rPr>
        <w:t>%</w:t>
      </w:r>
      <w:r w:rsidRPr="00620DD9">
        <w:rPr>
          <w:rFonts w:ascii="Palatino Linotype" w:hAnsi="Palatino Linotype"/>
          <w:sz w:val="22"/>
          <w:szCs w:val="22"/>
        </w:rPr>
        <w:t xml:space="preserve"> respectively cit</w:t>
      </w:r>
      <w:r>
        <w:rPr>
          <w:rFonts w:ascii="Palatino Linotype" w:hAnsi="Palatino Linotype"/>
          <w:sz w:val="22"/>
          <w:szCs w:val="22"/>
        </w:rPr>
        <w:t>ing</w:t>
      </w:r>
      <w:r w:rsidRPr="00620DD9">
        <w:rPr>
          <w:rFonts w:ascii="Palatino Linotype" w:hAnsi="Palatino Linotype"/>
          <w:sz w:val="22"/>
          <w:szCs w:val="22"/>
        </w:rPr>
        <w:t xml:space="preserve"> home duties or child care as their main occupation (</w:t>
      </w:r>
      <w:smartTag w:uri="urn:schemas-microsoft-com:office:smarttags" w:element="place">
        <w:smartTag w:uri="urn:schemas-microsoft-com:office:smarttags" w:element="City">
          <w:r w:rsidRPr="00620DD9">
            <w:rPr>
              <w:rFonts w:ascii="Palatino Linotype" w:hAnsi="Palatino Linotype"/>
              <w:sz w:val="22"/>
              <w:szCs w:val="22"/>
            </w:rPr>
            <w:t>Richardson</w:t>
          </w:r>
        </w:smartTag>
      </w:smartTag>
      <w:r w:rsidRPr="00620DD9">
        <w:rPr>
          <w:rFonts w:ascii="Palatino Linotype" w:hAnsi="Palatino Linotype"/>
          <w:sz w:val="22"/>
          <w:szCs w:val="22"/>
        </w:rPr>
        <w:t>, 2009).</w:t>
      </w:r>
    </w:p>
    <w:p w:rsidR="001B639C" w:rsidRDefault="001B639C" w:rsidP="00FC4E90">
      <w:pPr>
        <w:spacing w:after="120"/>
        <w:rPr>
          <w:rFonts w:ascii="Palatino Linotype" w:hAnsi="Palatino Linotype"/>
          <w:color w:val="000000"/>
          <w:sz w:val="22"/>
          <w:szCs w:val="22"/>
        </w:rPr>
      </w:pPr>
    </w:p>
    <w:p w:rsidR="0091231D" w:rsidRPr="00945798" w:rsidRDefault="0091231D" w:rsidP="0091231D">
      <w:pPr>
        <w:pStyle w:val="ListParagraph"/>
        <w:ind w:left="0"/>
        <w:rPr>
          <w:rFonts w:ascii="Palatino Linotype" w:hAnsi="Palatino Linotype"/>
          <w:color w:val="000000"/>
          <w:sz w:val="22"/>
          <w:szCs w:val="22"/>
        </w:rPr>
      </w:pPr>
    </w:p>
    <w:p w:rsidR="00FC4E90" w:rsidRPr="007F1D63" w:rsidRDefault="00FC4E90" w:rsidP="005639C5">
      <w:pPr>
        <w:pStyle w:val="Heading1"/>
        <w:numPr>
          <w:ilvl w:val="0"/>
          <w:numId w:val="107"/>
        </w:numPr>
      </w:pPr>
      <w:r>
        <w:br w:type="page"/>
      </w:r>
      <w:bookmarkStart w:id="50" w:name="_Toc277084239"/>
      <w:bookmarkStart w:id="51" w:name="_Toc289629521"/>
      <w:r w:rsidRPr="007F1D63">
        <w:lastRenderedPageBreak/>
        <w:t>In what occupations and industries do women in NSW work?</w:t>
      </w:r>
      <w:bookmarkEnd w:id="50"/>
      <w:bookmarkEnd w:id="51"/>
    </w:p>
    <w:p w:rsidR="00FC4E90" w:rsidRPr="005046B8" w:rsidRDefault="00FC4E90" w:rsidP="00FC4E90">
      <w:pPr>
        <w:rPr>
          <w:rFonts w:ascii="Palatino Linotype" w:hAnsi="Palatino Linotype" w:cs="Arial"/>
          <w:sz w:val="22"/>
          <w:szCs w:val="22"/>
        </w:rPr>
      </w:pPr>
    </w:p>
    <w:p w:rsidR="00D313A4" w:rsidRPr="005046B8" w:rsidRDefault="006E7F0E" w:rsidP="006E7F0E">
      <w:pPr>
        <w:numPr>
          <w:ilvl w:val="0"/>
          <w:numId w:val="83"/>
        </w:numPr>
        <w:rPr>
          <w:rFonts w:ascii="Palatino Linotype" w:hAnsi="Palatino Linotype" w:cs="Arial"/>
          <w:sz w:val="22"/>
          <w:szCs w:val="22"/>
        </w:rPr>
      </w:pPr>
      <w:r>
        <w:rPr>
          <w:rFonts w:ascii="Palatino Linotype" w:hAnsi="Palatino Linotype" w:cs="Arial"/>
          <w:sz w:val="22"/>
          <w:szCs w:val="22"/>
        </w:rPr>
        <w:t>15</w:t>
      </w:r>
      <w:r w:rsidR="00D313A4">
        <w:rPr>
          <w:rFonts w:ascii="Palatino Linotype" w:hAnsi="Palatino Linotype" w:cs="Arial"/>
          <w:sz w:val="22"/>
          <w:szCs w:val="22"/>
        </w:rPr>
        <w:t>%</w:t>
      </w:r>
      <w:r w:rsidR="00D313A4" w:rsidRPr="005046B8">
        <w:rPr>
          <w:rFonts w:ascii="Palatino Linotype" w:hAnsi="Palatino Linotype" w:cs="Arial"/>
          <w:sz w:val="22"/>
          <w:szCs w:val="22"/>
        </w:rPr>
        <w:t xml:space="preserve"> of women are employed in the NSW public sector, making the NSW public sector a </w:t>
      </w:r>
      <w:r w:rsidR="00D313A4">
        <w:rPr>
          <w:rFonts w:ascii="Palatino Linotype" w:hAnsi="Palatino Linotype" w:cs="Arial"/>
          <w:sz w:val="22"/>
          <w:szCs w:val="22"/>
        </w:rPr>
        <w:t>major employer of women in NSW</w:t>
      </w:r>
    </w:p>
    <w:p w:rsidR="00D313A4" w:rsidRPr="005046B8" w:rsidRDefault="00D313A4" w:rsidP="006E7F0E">
      <w:pPr>
        <w:numPr>
          <w:ilvl w:val="0"/>
          <w:numId w:val="83"/>
        </w:numPr>
        <w:rPr>
          <w:rFonts w:ascii="Palatino Linotype" w:hAnsi="Palatino Linotype" w:cs="Arial"/>
          <w:sz w:val="22"/>
          <w:szCs w:val="22"/>
        </w:rPr>
      </w:pPr>
      <w:r w:rsidRPr="005046B8">
        <w:rPr>
          <w:rFonts w:ascii="Palatino Linotype" w:hAnsi="Palatino Linotype" w:cs="Arial"/>
          <w:sz w:val="22"/>
          <w:szCs w:val="22"/>
        </w:rPr>
        <w:t>60.9</w:t>
      </w:r>
      <w:r>
        <w:rPr>
          <w:rFonts w:ascii="Palatino Linotype" w:hAnsi="Palatino Linotype" w:cs="Arial"/>
          <w:sz w:val="22"/>
          <w:szCs w:val="22"/>
        </w:rPr>
        <w:t>%</w:t>
      </w:r>
      <w:r w:rsidRPr="005046B8">
        <w:rPr>
          <w:rFonts w:ascii="Palatino Linotype" w:hAnsi="Palatino Linotype" w:cs="Arial"/>
          <w:sz w:val="22"/>
          <w:szCs w:val="22"/>
        </w:rPr>
        <w:t xml:space="preserve"> of NSW pub</w:t>
      </w:r>
      <w:r>
        <w:rPr>
          <w:rFonts w:ascii="Palatino Linotype" w:hAnsi="Palatino Linotype" w:cs="Arial"/>
          <w:sz w:val="22"/>
          <w:szCs w:val="22"/>
        </w:rPr>
        <w:t>lic sector employees are women</w:t>
      </w:r>
    </w:p>
    <w:p w:rsidR="00D313A4" w:rsidRPr="005046B8" w:rsidRDefault="006E7F0E" w:rsidP="006E7F0E">
      <w:pPr>
        <w:numPr>
          <w:ilvl w:val="0"/>
          <w:numId w:val="83"/>
        </w:numPr>
        <w:rPr>
          <w:rFonts w:ascii="Palatino Linotype" w:hAnsi="Palatino Linotype" w:cs="Arial"/>
          <w:sz w:val="22"/>
          <w:szCs w:val="22"/>
        </w:rPr>
      </w:pPr>
      <w:r>
        <w:rPr>
          <w:rFonts w:ascii="Palatino Linotype" w:hAnsi="Palatino Linotype" w:cs="Arial"/>
          <w:sz w:val="22"/>
          <w:szCs w:val="22"/>
        </w:rPr>
        <w:t>i</w:t>
      </w:r>
      <w:r w:rsidR="00D313A4" w:rsidRPr="005046B8">
        <w:rPr>
          <w:rFonts w:ascii="Palatino Linotype" w:hAnsi="Palatino Linotype" w:cs="Arial"/>
          <w:sz w:val="22"/>
          <w:szCs w:val="22"/>
        </w:rPr>
        <w:t>ndustries with a high proportion of female employees include health care and social assistance (79</w:t>
      </w:r>
      <w:r w:rsidR="00D313A4">
        <w:rPr>
          <w:rFonts w:ascii="Palatino Linotype" w:hAnsi="Palatino Linotype" w:cs="Arial"/>
          <w:sz w:val="22"/>
          <w:szCs w:val="22"/>
        </w:rPr>
        <w:t>%</w:t>
      </w:r>
      <w:r w:rsidR="00D313A4" w:rsidRPr="005046B8">
        <w:rPr>
          <w:rFonts w:ascii="Palatino Linotype" w:hAnsi="Palatino Linotype" w:cs="Arial"/>
          <w:sz w:val="22"/>
          <w:szCs w:val="22"/>
        </w:rPr>
        <w:t xml:space="preserve"> female), education and training (69</w:t>
      </w:r>
      <w:r w:rsidR="00D313A4">
        <w:rPr>
          <w:rFonts w:ascii="Palatino Linotype" w:hAnsi="Palatino Linotype" w:cs="Arial"/>
          <w:sz w:val="22"/>
          <w:szCs w:val="22"/>
        </w:rPr>
        <w:t>%</w:t>
      </w:r>
      <w:r w:rsidR="00D313A4" w:rsidRPr="005046B8">
        <w:rPr>
          <w:rFonts w:ascii="Palatino Linotype" w:hAnsi="Palatino Linotype" w:cs="Arial"/>
          <w:sz w:val="22"/>
          <w:szCs w:val="22"/>
        </w:rPr>
        <w:t>), accommodation and food services (58</w:t>
      </w:r>
      <w:r w:rsidR="00D313A4">
        <w:rPr>
          <w:rFonts w:ascii="Palatino Linotype" w:hAnsi="Palatino Linotype" w:cs="Arial"/>
          <w:sz w:val="22"/>
          <w:szCs w:val="22"/>
        </w:rPr>
        <w:t>%</w:t>
      </w:r>
      <w:r w:rsidR="00D313A4" w:rsidRPr="005046B8">
        <w:rPr>
          <w:rFonts w:ascii="Palatino Linotype" w:hAnsi="Palatino Linotype" w:cs="Arial"/>
          <w:sz w:val="22"/>
          <w:szCs w:val="22"/>
        </w:rPr>
        <w:t>) and retail trade (54</w:t>
      </w:r>
      <w:r w:rsidR="00D313A4">
        <w:rPr>
          <w:rFonts w:ascii="Palatino Linotype" w:hAnsi="Palatino Linotype" w:cs="Arial"/>
          <w:sz w:val="22"/>
          <w:szCs w:val="22"/>
        </w:rPr>
        <w:t>%</w:t>
      </w:r>
      <w:r w:rsidR="00D313A4" w:rsidRPr="005046B8">
        <w:rPr>
          <w:rFonts w:ascii="Palatino Linotype" w:hAnsi="Palatino Linotype" w:cs="Arial"/>
          <w:sz w:val="22"/>
          <w:szCs w:val="22"/>
        </w:rPr>
        <w:t>)</w:t>
      </w:r>
      <w:r w:rsidR="000E788C">
        <w:rPr>
          <w:rFonts w:ascii="Palatino Linotype" w:hAnsi="Palatino Linotype" w:cs="Arial"/>
          <w:sz w:val="22"/>
          <w:szCs w:val="22"/>
        </w:rPr>
        <w:t>. Ov</w:t>
      </w:r>
      <w:r w:rsidR="00D313A4" w:rsidRPr="005046B8">
        <w:rPr>
          <w:rFonts w:ascii="Palatino Linotype" w:hAnsi="Palatino Linotype" w:cs="Arial"/>
          <w:sz w:val="22"/>
          <w:szCs w:val="22"/>
        </w:rPr>
        <w:t>er half of all women in NSW are employed in these four industries</w:t>
      </w:r>
    </w:p>
    <w:p w:rsidR="00D313A4" w:rsidRPr="005046B8" w:rsidRDefault="006E7F0E" w:rsidP="006E7F0E">
      <w:pPr>
        <w:numPr>
          <w:ilvl w:val="0"/>
          <w:numId w:val="83"/>
        </w:numPr>
        <w:rPr>
          <w:rFonts w:ascii="Palatino Linotype" w:hAnsi="Palatino Linotype" w:cs="Arial"/>
          <w:sz w:val="22"/>
          <w:szCs w:val="22"/>
        </w:rPr>
      </w:pPr>
      <w:r>
        <w:rPr>
          <w:rFonts w:ascii="Palatino Linotype" w:hAnsi="Palatino Linotype" w:cs="Arial"/>
          <w:sz w:val="22"/>
          <w:szCs w:val="22"/>
        </w:rPr>
        <w:t>o</w:t>
      </w:r>
      <w:r w:rsidR="00D313A4" w:rsidRPr="005046B8">
        <w:rPr>
          <w:rFonts w:ascii="Palatino Linotype" w:hAnsi="Palatino Linotype" w:cs="Arial"/>
          <w:sz w:val="22"/>
          <w:szCs w:val="22"/>
        </w:rPr>
        <w:t>ccupations with high proportions of women in NSW include sales workers (12% of all employed women), clerical and administrative workers (24%), community and personal service workers (13%) and profession</w:t>
      </w:r>
      <w:r w:rsidR="00D313A4">
        <w:rPr>
          <w:rFonts w:ascii="Palatino Linotype" w:hAnsi="Palatino Linotype" w:cs="Arial"/>
          <w:sz w:val="22"/>
          <w:szCs w:val="22"/>
        </w:rPr>
        <w:t>als (28%)</w:t>
      </w:r>
    </w:p>
    <w:p w:rsidR="00D313A4" w:rsidRPr="005046B8" w:rsidRDefault="006E7F0E" w:rsidP="006E7F0E">
      <w:pPr>
        <w:numPr>
          <w:ilvl w:val="0"/>
          <w:numId w:val="83"/>
        </w:numPr>
        <w:rPr>
          <w:rFonts w:ascii="Palatino Linotype" w:hAnsi="Palatino Linotype" w:cs="Arial"/>
          <w:sz w:val="22"/>
          <w:szCs w:val="22"/>
        </w:rPr>
      </w:pPr>
      <w:r>
        <w:rPr>
          <w:rFonts w:ascii="Palatino Linotype" w:hAnsi="Palatino Linotype" w:cs="Arial"/>
          <w:sz w:val="22"/>
          <w:szCs w:val="22"/>
        </w:rPr>
        <w:t>p</w:t>
      </w:r>
      <w:r w:rsidR="00D313A4" w:rsidRPr="005046B8">
        <w:rPr>
          <w:rFonts w:ascii="Palatino Linotype" w:hAnsi="Palatino Linotype" w:cs="Arial"/>
          <w:sz w:val="22"/>
          <w:szCs w:val="22"/>
        </w:rPr>
        <w:t>art-time working arrangements are most common for women employed as sales workers (72%), labourers (63%), and community/pe</w:t>
      </w:r>
      <w:r w:rsidR="00D313A4">
        <w:rPr>
          <w:rFonts w:ascii="Palatino Linotype" w:hAnsi="Palatino Linotype" w:cs="Arial"/>
          <w:sz w:val="22"/>
          <w:szCs w:val="22"/>
        </w:rPr>
        <w:t>rsonal service workers (59.5%)</w:t>
      </w:r>
    </w:p>
    <w:p w:rsidR="00D313A4" w:rsidRPr="005046B8" w:rsidRDefault="006E7F0E" w:rsidP="006E7F0E">
      <w:pPr>
        <w:numPr>
          <w:ilvl w:val="0"/>
          <w:numId w:val="83"/>
        </w:numPr>
        <w:rPr>
          <w:rFonts w:ascii="Palatino Linotype" w:hAnsi="Palatino Linotype" w:cs="Arial"/>
          <w:sz w:val="22"/>
          <w:szCs w:val="22"/>
        </w:rPr>
      </w:pPr>
      <w:r>
        <w:rPr>
          <w:rFonts w:ascii="Palatino Linotype" w:hAnsi="Palatino Linotype" w:cs="Arial"/>
          <w:sz w:val="22"/>
          <w:szCs w:val="22"/>
        </w:rPr>
        <w:t>p</w:t>
      </w:r>
      <w:r w:rsidR="00D313A4">
        <w:rPr>
          <w:rFonts w:ascii="Palatino Linotype" w:hAnsi="Palatino Linotype" w:cs="Arial"/>
          <w:sz w:val="22"/>
          <w:szCs w:val="22"/>
        </w:rPr>
        <w:t>art-time</w:t>
      </w:r>
      <w:r w:rsidR="00D313A4" w:rsidRPr="005046B8">
        <w:rPr>
          <w:rFonts w:ascii="Palatino Linotype" w:hAnsi="Palatino Linotype" w:cs="Arial"/>
          <w:sz w:val="22"/>
          <w:szCs w:val="22"/>
        </w:rPr>
        <w:t xml:space="preserve"> arrangements are less common amongst professional (30.8%) and managerial (18.3%) occupations, particularly in areas such as engineering (18.5%) and information and c</w:t>
      </w:r>
      <w:r w:rsidR="00D313A4">
        <w:rPr>
          <w:rFonts w:ascii="Palatino Linotype" w:hAnsi="Palatino Linotype" w:cs="Arial"/>
          <w:sz w:val="22"/>
          <w:szCs w:val="22"/>
        </w:rPr>
        <w:t>ommunications technology (6.7%)</w:t>
      </w:r>
    </w:p>
    <w:p w:rsidR="00D313A4" w:rsidRPr="005046B8" w:rsidRDefault="006E7F0E" w:rsidP="006E7F0E">
      <w:pPr>
        <w:numPr>
          <w:ilvl w:val="0"/>
          <w:numId w:val="83"/>
        </w:numPr>
        <w:rPr>
          <w:rFonts w:ascii="Palatino Linotype" w:hAnsi="Palatino Linotype" w:cs="Arial"/>
          <w:sz w:val="22"/>
          <w:szCs w:val="22"/>
        </w:rPr>
      </w:pPr>
      <w:r>
        <w:rPr>
          <w:rFonts w:ascii="Palatino Linotype" w:hAnsi="Palatino Linotype" w:cs="Arial"/>
          <w:sz w:val="22"/>
          <w:szCs w:val="22"/>
        </w:rPr>
        <w:t>a</w:t>
      </w:r>
      <w:r w:rsidR="00D313A4" w:rsidRPr="005046B8">
        <w:rPr>
          <w:rFonts w:ascii="Palatino Linotype" w:hAnsi="Palatino Linotype" w:cs="Arial"/>
          <w:sz w:val="22"/>
          <w:szCs w:val="22"/>
        </w:rPr>
        <w:t xml:space="preserve">cross almost all occupations, the </w:t>
      </w:r>
      <w:r w:rsidR="00D313A4">
        <w:rPr>
          <w:rFonts w:ascii="Palatino Linotype" w:hAnsi="Palatino Linotype" w:cs="Arial"/>
          <w:sz w:val="22"/>
          <w:szCs w:val="22"/>
        </w:rPr>
        <w:t>percentage</w:t>
      </w:r>
      <w:r w:rsidR="00D313A4" w:rsidRPr="005046B8">
        <w:rPr>
          <w:rFonts w:ascii="Palatino Linotype" w:hAnsi="Palatino Linotype" w:cs="Arial"/>
          <w:sz w:val="22"/>
          <w:szCs w:val="22"/>
        </w:rPr>
        <w:t xml:space="preserve"> of women working </w:t>
      </w:r>
      <w:r w:rsidR="00D313A4">
        <w:rPr>
          <w:rFonts w:ascii="Palatino Linotype" w:hAnsi="Palatino Linotype" w:cs="Arial"/>
          <w:sz w:val="22"/>
          <w:szCs w:val="22"/>
        </w:rPr>
        <w:t>part-time</w:t>
      </w:r>
      <w:r w:rsidR="00D313A4" w:rsidRPr="005046B8">
        <w:rPr>
          <w:rFonts w:ascii="Palatino Linotype" w:hAnsi="Palatino Linotype" w:cs="Arial"/>
          <w:sz w:val="22"/>
          <w:szCs w:val="22"/>
        </w:rPr>
        <w:t xml:space="preserve"> is greater than the </w:t>
      </w:r>
      <w:r w:rsidR="00D313A4">
        <w:rPr>
          <w:rFonts w:ascii="Palatino Linotype" w:hAnsi="Palatino Linotype" w:cs="Arial"/>
          <w:sz w:val="22"/>
          <w:szCs w:val="22"/>
        </w:rPr>
        <w:t>percentage</w:t>
      </w:r>
      <w:r w:rsidR="00D313A4" w:rsidRPr="005046B8">
        <w:rPr>
          <w:rFonts w:ascii="Palatino Linotype" w:hAnsi="Palatino Linotype" w:cs="Arial"/>
          <w:sz w:val="22"/>
          <w:szCs w:val="22"/>
        </w:rPr>
        <w:t xml:space="preserve"> of men working</w:t>
      </w:r>
      <w:r w:rsidR="006D12E0">
        <w:rPr>
          <w:rFonts w:ascii="Palatino Linotype" w:hAnsi="Palatino Linotype" w:cs="Arial"/>
          <w:sz w:val="22"/>
          <w:szCs w:val="22"/>
        </w:rPr>
        <w:t xml:space="preserve"> part-time</w:t>
      </w:r>
      <w:r w:rsidR="00D313A4" w:rsidRPr="005046B8">
        <w:rPr>
          <w:rFonts w:ascii="Palatino Linotype" w:hAnsi="Palatino Linotype" w:cs="Arial"/>
          <w:sz w:val="22"/>
          <w:szCs w:val="22"/>
        </w:rPr>
        <w:t xml:space="preserve"> in the same oc</w:t>
      </w:r>
      <w:r w:rsidR="00D313A4">
        <w:rPr>
          <w:rFonts w:ascii="Palatino Linotype" w:hAnsi="Palatino Linotype" w:cs="Arial"/>
          <w:sz w:val="22"/>
          <w:szCs w:val="22"/>
        </w:rPr>
        <w:t>cupation</w:t>
      </w:r>
      <w:r w:rsidR="00D313A4" w:rsidRPr="005046B8">
        <w:rPr>
          <w:rFonts w:ascii="Palatino Linotype" w:hAnsi="Palatino Linotype" w:cs="Arial"/>
          <w:sz w:val="22"/>
          <w:szCs w:val="22"/>
        </w:rPr>
        <w:t xml:space="preserve"> </w:t>
      </w:r>
    </w:p>
    <w:p w:rsidR="00D313A4" w:rsidRPr="005046B8" w:rsidRDefault="006E7F0E" w:rsidP="006E7F0E">
      <w:pPr>
        <w:numPr>
          <w:ilvl w:val="0"/>
          <w:numId w:val="83"/>
        </w:numPr>
        <w:rPr>
          <w:rFonts w:ascii="Palatino Linotype" w:hAnsi="Palatino Linotype" w:cs="Arial"/>
          <w:sz w:val="22"/>
          <w:szCs w:val="22"/>
        </w:rPr>
      </w:pPr>
      <w:r>
        <w:rPr>
          <w:rFonts w:ascii="Palatino Linotype" w:hAnsi="Palatino Linotype" w:cs="Arial"/>
          <w:sz w:val="22"/>
          <w:szCs w:val="22"/>
        </w:rPr>
        <w:t>o</w:t>
      </w:r>
      <w:r w:rsidR="00D313A4" w:rsidRPr="005046B8">
        <w:rPr>
          <w:rFonts w:ascii="Palatino Linotype" w:hAnsi="Palatino Linotype" w:cs="Arial"/>
          <w:sz w:val="22"/>
          <w:szCs w:val="22"/>
        </w:rPr>
        <w:t>f all women employed in NSW in 2008, 11.9</w:t>
      </w:r>
      <w:r w:rsidR="00D313A4">
        <w:rPr>
          <w:rFonts w:ascii="Palatino Linotype" w:hAnsi="Palatino Linotype" w:cs="Arial"/>
          <w:sz w:val="22"/>
          <w:szCs w:val="22"/>
        </w:rPr>
        <w:t>%</w:t>
      </w:r>
      <w:r w:rsidR="00D313A4" w:rsidRPr="005046B8">
        <w:rPr>
          <w:rFonts w:ascii="Palatino Linotype" w:hAnsi="Palatino Linotype" w:cs="Arial"/>
          <w:sz w:val="22"/>
          <w:szCs w:val="22"/>
        </w:rPr>
        <w:t xml:space="preserve"> were self-employed, compared to 19.5</w:t>
      </w:r>
      <w:r w:rsidR="00D313A4">
        <w:rPr>
          <w:rFonts w:ascii="Palatino Linotype" w:hAnsi="Palatino Linotype" w:cs="Arial"/>
          <w:sz w:val="22"/>
          <w:szCs w:val="22"/>
        </w:rPr>
        <w:t>% of men</w:t>
      </w:r>
    </w:p>
    <w:p w:rsidR="00D313A4" w:rsidRPr="005046B8" w:rsidRDefault="006E7F0E" w:rsidP="006E7F0E">
      <w:pPr>
        <w:numPr>
          <w:ilvl w:val="0"/>
          <w:numId w:val="83"/>
        </w:numPr>
        <w:rPr>
          <w:rFonts w:ascii="Palatino Linotype" w:hAnsi="Palatino Linotype" w:cs="Arial"/>
          <w:sz w:val="22"/>
          <w:szCs w:val="22"/>
        </w:rPr>
      </w:pPr>
      <w:r>
        <w:rPr>
          <w:rFonts w:ascii="Palatino Linotype" w:hAnsi="Palatino Linotype" w:cs="Arial"/>
          <w:sz w:val="22"/>
          <w:szCs w:val="22"/>
        </w:rPr>
        <w:t>o</w:t>
      </w:r>
      <w:r w:rsidR="00D313A4" w:rsidRPr="005046B8">
        <w:rPr>
          <w:rFonts w:ascii="Palatino Linotype" w:hAnsi="Palatino Linotype" w:cs="Arial"/>
          <w:sz w:val="22"/>
          <w:szCs w:val="22"/>
        </w:rPr>
        <w:t>f those self-employed, 33.6% were women</w:t>
      </w:r>
    </w:p>
    <w:p w:rsidR="00FC4E90" w:rsidRPr="005046B8" w:rsidRDefault="00FC4E90" w:rsidP="00FC4E90">
      <w:pPr>
        <w:rPr>
          <w:rFonts w:ascii="Palatino Linotype" w:hAnsi="Palatino Linotype" w:cs="Arial"/>
          <w:sz w:val="22"/>
          <w:szCs w:val="22"/>
        </w:rPr>
      </w:pPr>
    </w:p>
    <w:p w:rsidR="00FC4E90" w:rsidRPr="00A51EF5" w:rsidRDefault="00FC4E90" w:rsidP="00FC4E90">
      <w:pPr>
        <w:pStyle w:val="Heading2"/>
        <w:rPr>
          <w:sz w:val="26"/>
        </w:rPr>
      </w:pPr>
      <w:bookmarkStart w:id="52" w:name="_Toc289629522"/>
      <w:r w:rsidRPr="00A51EF5">
        <w:rPr>
          <w:sz w:val="26"/>
        </w:rPr>
        <w:t>How many women work in the public and private sectors?</w:t>
      </w:r>
      <w:bookmarkEnd w:id="52"/>
    </w:p>
    <w:p w:rsidR="00FC4E90" w:rsidRPr="005046B8" w:rsidRDefault="00FC4E90" w:rsidP="00FC4E90">
      <w:pPr>
        <w:rPr>
          <w:rFonts w:ascii="Palatino Linotype" w:hAnsi="Palatino Linotype" w:cs="Arial"/>
          <w:sz w:val="22"/>
          <w:szCs w:val="22"/>
        </w:rPr>
      </w:pPr>
      <w:r w:rsidRPr="005046B8">
        <w:rPr>
          <w:rFonts w:ascii="Palatino Linotype" w:hAnsi="Palatino Linotype" w:cs="Arial"/>
          <w:sz w:val="22"/>
          <w:szCs w:val="22"/>
        </w:rPr>
        <w:t xml:space="preserve">The NSW </w:t>
      </w:r>
      <w:r>
        <w:rPr>
          <w:rFonts w:ascii="Palatino Linotype" w:hAnsi="Palatino Linotype" w:cs="Arial"/>
          <w:sz w:val="22"/>
          <w:szCs w:val="22"/>
        </w:rPr>
        <w:t>government</w:t>
      </w:r>
      <w:r w:rsidRPr="005046B8">
        <w:rPr>
          <w:rFonts w:ascii="Palatino Linotype" w:hAnsi="Palatino Linotype" w:cs="Arial"/>
          <w:sz w:val="22"/>
          <w:szCs w:val="22"/>
        </w:rPr>
        <w:t xml:space="preserve"> is the largest employer of women in NSW</w:t>
      </w:r>
      <w:r>
        <w:rPr>
          <w:rFonts w:ascii="Palatino Linotype" w:hAnsi="Palatino Linotype" w:cs="Arial"/>
          <w:sz w:val="22"/>
          <w:szCs w:val="22"/>
        </w:rPr>
        <w:t>.</w:t>
      </w:r>
      <w:r w:rsidRPr="005046B8">
        <w:rPr>
          <w:rFonts w:ascii="Palatino Linotype" w:hAnsi="Palatino Linotype" w:cs="Arial"/>
          <w:sz w:val="22"/>
          <w:szCs w:val="22"/>
        </w:rPr>
        <w:t xml:space="preserve"> In 2009, 232,259 women were employed in the NSW public sector, comprising 15</w:t>
      </w:r>
      <w:r>
        <w:rPr>
          <w:rFonts w:ascii="Palatino Linotype" w:hAnsi="Palatino Linotype" w:cs="Arial"/>
          <w:sz w:val="22"/>
          <w:szCs w:val="22"/>
        </w:rPr>
        <w:t>%</w:t>
      </w:r>
      <w:r w:rsidRPr="005046B8">
        <w:rPr>
          <w:rFonts w:ascii="Palatino Linotype" w:hAnsi="Palatino Linotype" w:cs="Arial"/>
          <w:sz w:val="22"/>
          <w:szCs w:val="22"/>
        </w:rPr>
        <w:t xml:space="preserve"> of all employed women in NSW. </w:t>
      </w:r>
      <w:r>
        <w:rPr>
          <w:rFonts w:ascii="Palatino Linotype" w:hAnsi="Palatino Linotype" w:cs="Arial"/>
          <w:sz w:val="22"/>
          <w:szCs w:val="22"/>
        </w:rPr>
        <w:t>T</w:t>
      </w:r>
      <w:r w:rsidRPr="005046B8">
        <w:rPr>
          <w:rFonts w:ascii="Palatino Linotype" w:hAnsi="Palatino Linotype" w:cs="Arial"/>
          <w:sz w:val="22"/>
          <w:szCs w:val="22"/>
        </w:rPr>
        <w:t>hree-fifths (60.9%) of all employees in the NSW public sector were women, compared to 46.4</w:t>
      </w:r>
      <w:r>
        <w:rPr>
          <w:rFonts w:ascii="Palatino Linotype" w:hAnsi="Palatino Linotype" w:cs="Arial"/>
          <w:sz w:val="22"/>
          <w:szCs w:val="22"/>
        </w:rPr>
        <w:t>%</w:t>
      </w:r>
      <w:r w:rsidRPr="005046B8">
        <w:rPr>
          <w:rFonts w:ascii="Palatino Linotype" w:hAnsi="Palatino Linotype" w:cs="Arial"/>
          <w:sz w:val="22"/>
          <w:szCs w:val="22"/>
        </w:rPr>
        <w:t xml:space="preserve"> in NSW in general (</w:t>
      </w:r>
      <w:r>
        <w:rPr>
          <w:rFonts w:ascii="Palatino Linotype" w:hAnsi="Palatino Linotype" w:cs="Arial"/>
          <w:sz w:val="22"/>
          <w:szCs w:val="22"/>
        </w:rPr>
        <w:t xml:space="preserve">NSW </w:t>
      </w:r>
      <w:r w:rsidRPr="005046B8">
        <w:rPr>
          <w:rFonts w:ascii="Palatino Linotype" w:hAnsi="Palatino Linotype" w:cs="Arial"/>
          <w:sz w:val="22"/>
          <w:szCs w:val="22"/>
        </w:rPr>
        <w:t>DPC, 2009a)</w:t>
      </w:r>
      <w:r>
        <w:rPr>
          <w:rFonts w:ascii="Palatino Linotype" w:hAnsi="Palatino Linotype" w:cs="Arial"/>
          <w:sz w:val="22"/>
          <w:szCs w:val="22"/>
        </w:rPr>
        <w:t xml:space="preserve">. </w:t>
      </w:r>
      <w:r>
        <w:t xml:space="preserve">This is partly influenced by the industry and occupational profile of the public sector, for example the provision of education and health care that have high proportions of female employees. </w:t>
      </w:r>
    </w:p>
    <w:p w:rsidR="00FC4E90" w:rsidRPr="00A51EF5" w:rsidRDefault="00FC4E90" w:rsidP="00FC4E90">
      <w:pPr>
        <w:pStyle w:val="Heading2"/>
        <w:rPr>
          <w:sz w:val="26"/>
        </w:rPr>
      </w:pPr>
      <w:bookmarkStart w:id="53" w:name="_Toc289629523"/>
      <w:r w:rsidRPr="00A51EF5">
        <w:rPr>
          <w:sz w:val="26"/>
        </w:rPr>
        <w:t xml:space="preserve">What </w:t>
      </w:r>
      <w:r w:rsidR="006E7F0E">
        <w:rPr>
          <w:sz w:val="26"/>
        </w:rPr>
        <w:t>i</w:t>
      </w:r>
      <w:r w:rsidRPr="00A51EF5">
        <w:rPr>
          <w:sz w:val="26"/>
        </w:rPr>
        <w:t xml:space="preserve">ndustries do </w:t>
      </w:r>
      <w:r>
        <w:rPr>
          <w:sz w:val="26"/>
        </w:rPr>
        <w:t>w</w:t>
      </w:r>
      <w:r w:rsidRPr="00A51EF5">
        <w:rPr>
          <w:sz w:val="26"/>
        </w:rPr>
        <w:t>omen work in?</w:t>
      </w:r>
      <w:bookmarkEnd w:id="53"/>
    </w:p>
    <w:p w:rsidR="00FC4E90" w:rsidRPr="005046B8" w:rsidRDefault="00FC4E90" w:rsidP="00FC4E90">
      <w:pPr>
        <w:rPr>
          <w:rFonts w:ascii="Palatino Linotype" w:hAnsi="Palatino Linotype" w:cs="Arial"/>
          <w:sz w:val="22"/>
          <w:szCs w:val="22"/>
        </w:rPr>
      </w:pPr>
      <w:r>
        <w:rPr>
          <w:rFonts w:ascii="Palatino Linotype" w:hAnsi="Palatino Linotype" w:cs="Arial"/>
          <w:sz w:val="22"/>
          <w:szCs w:val="22"/>
        </w:rPr>
        <w:t>G</w:t>
      </w:r>
      <w:r w:rsidRPr="005046B8">
        <w:rPr>
          <w:rFonts w:ascii="Palatino Linotype" w:hAnsi="Palatino Linotype" w:cs="Arial"/>
          <w:sz w:val="22"/>
          <w:szCs w:val="22"/>
        </w:rPr>
        <w:t>ender segregation</w:t>
      </w:r>
      <w:r>
        <w:rPr>
          <w:rFonts w:ascii="Palatino Linotype" w:hAnsi="Palatino Linotype" w:cs="Arial"/>
          <w:sz w:val="22"/>
          <w:szCs w:val="22"/>
        </w:rPr>
        <w:t xml:space="preserve"> (where women and men work in areas where their colleagues are predominantly of their own gender) in employment remains pronounced</w:t>
      </w:r>
      <w:r w:rsidRPr="005046B8">
        <w:rPr>
          <w:rFonts w:ascii="Palatino Linotype" w:hAnsi="Palatino Linotype" w:cs="Arial"/>
          <w:sz w:val="22"/>
          <w:szCs w:val="22"/>
        </w:rPr>
        <w:t>, despite the increased labour force participation of women in NSW and the increasing investmen</w:t>
      </w:r>
      <w:r>
        <w:rPr>
          <w:rFonts w:ascii="Palatino Linotype" w:hAnsi="Palatino Linotype" w:cs="Arial"/>
          <w:sz w:val="22"/>
          <w:szCs w:val="22"/>
        </w:rPr>
        <w:t>t women make in their education. One factor influencing this may be the greater availability of part-time work in certain industries and occupations than others. Women appear to be influenced in their career choice by the extent to which they consider jobs can be combined with bringing up a family (e.g. Murray 2010).</w:t>
      </w:r>
    </w:p>
    <w:p w:rsidR="00FC4E90" w:rsidRPr="005046B8" w:rsidRDefault="00FC4E90" w:rsidP="00FC4E90">
      <w:pPr>
        <w:rPr>
          <w:rFonts w:ascii="Palatino Linotype" w:hAnsi="Palatino Linotype" w:cs="Arial"/>
          <w:sz w:val="22"/>
          <w:szCs w:val="22"/>
        </w:rPr>
      </w:pPr>
    </w:p>
    <w:p w:rsidR="00FC4E90" w:rsidRPr="005046B8" w:rsidRDefault="00FC4E90" w:rsidP="00FC4E90">
      <w:pPr>
        <w:rPr>
          <w:rFonts w:ascii="Palatino Linotype" w:hAnsi="Palatino Linotype" w:cs="Arial"/>
          <w:sz w:val="22"/>
          <w:szCs w:val="22"/>
        </w:rPr>
      </w:pPr>
      <w:r w:rsidRPr="005046B8">
        <w:rPr>
          <w:rFonts w:ascii="Palatino Linotype" w:hAnsi="Palatino Linotype" w:cs="Arial"/>
          <w:sz w:val="22"/>
          <w:szCs w:val="22"/>
        </w:rPr>
        <w:lastRenderedPageBreak/>
        <w:t xml:space="preserve">Women in NSW are overrepresented in the care, education and service industries. Table 2.1 provides a distribution of the male and female workforces by industry in NSW, according to their </w:t>
      </w:r>
      <w:r>
        <w:rPr>
          <w:rFonts w:ascii="Palatino Linotype" w:hAnsi="Palatino Linotype" w:cs="Arial"/>
          <w:sz w:val="22"/>
          <w:szCs w:val="22"/>
        </w:rPr>
        <w:t>full-time</w:t>
      </w:r>
      <w:r w:rsidRPr="005046B8">
        <w:rPr>
          <w:rFonts w:ascii="Palatino Linotype" w:hAnsi="Palatino Linotype" w:cs="Arial"/>
          <w:sz w:val="22"/>
          <w:szCs w:val="22"/>
        </w:rPr>
        <w:t xml:space="preserve"> and </w:t>
      </w:r>
      <w:r>
        <w:rPr>
          <w:rFonts w:ascii="Palatino Linotype" w:hAnsi="Palatino Linotype" w:cs="Arial"/>
          <w:sz w:val="22"/>
          <w:szCs w:val="22"/>
        </w:rPr>
        <w:t>part-time</w:t>
      </w:r>
      <w:r w:rsidRPr="005046B8">
        <w:rPr>
          <w:rFonts w:ascii="Palatino Linotype" w:hAnsi="Palatino Linotype" w:cs="Arial"/>
          <w:sz w:val="22"/>
          <w:szCs w:val="22"/>
        </w:rPr>
        <w:t xml:space="preserve"> employment status, and contribution to total industry employment. </w:t>
      </w:r>
    </w:p>
    <w:p w:rsidR="00FC4E90" w:rsidRPr="005046B8" w:rsidRDefault="00FC4E90" w:rsidP="00FC4E90">
      <w:pPr>
        <w:rPr>
          <w:rFonts w:ascii="Palatino Linotype" w:hAnsi="Palatino Linotype" w:cs="Arial"/>
          <w:sz w:val="22"/>
          <w:szCs w:val="22"/>
        </w:rPr>
      </w:pPr>
    </w:p>
    <w:p w:rsidR="00FC4E90" w:rsidRDefault="00FC4E90" w:rsidP="00FC4E90">
      <w:pPr>
        <w:rPr>
          <w:rFonts w:ascii="Palatino Linotype" w:hAnsi="Palatino Linotype" w:cs="Arial"/>
          <w:sz w:val="22"/>
          <w:szCs w:val="22"/>
        </w:rPr>
      </w:pPr>
      <w:r>
        <w:rPr>
          <w:rFonts w:ascii="Palatino Linotype" w:hAnsi="Palatino Linotype" w:cs="Arial"/>
          <w:sz w:val="22"/>
          <w:szCs w:val="22"/>
        </w:rPr>
        <w:t xml:space="preserve">It also </w:t>
      </w:r>
      <w:r w:rsidRPr="005046B8">
        <w:rPr>
          <w:rFonts w:ascii="Palatino Linotype" w:hAnsi="Palatino Linotype" w:cs="Arial"/>
          <w:sz w:val="22"/>
          <w:szCs w:val="22"/>
        </w:rPr>
        <w:t xml:space="preserve">shows the industries which employ large </w:t>
      </w:r>
      <w:r>
        <w:rPr>
          <w:rFonts w:ascii="Palatino Linotype" w:hAnsi="Palatino Linotype" w:cs="Arial"/>
          <w:sz w:val="22"/>
          <w:szCs w:val="22"/>
        </w:rPr>
        <w:t>percentages</w:t>
      </w:r>
      <w:r w:rsidRPr="005046B8">
        <w:rPr>
          <w:rFonts w:ascii="Palatino Linotype" w:hAnsi="Palatino Linotype" w:cs="Arial"/>
          <w:sz w:val="22"/>
          <w:szCs w:val="22"/>
        </w:rPr>
        <w:t xml:space="preserve"> of women include the health care and social assistance (79%</w:t>
      </w:r>
      <w:r>
        <w:rPr>
          <w:rFonts w:ascii="Palatino Linotype" w:hAnsi="Palatino Linotype" w:cs="Arial"/>
          <w:sz w:val="22"/>
          <w:szCs w:val="22"/>
        </w:rPr>
        <w:t xml:space="preserve"> of all employees are women</w:t>
      </w:r>
      <w:r w:rsidRPr="005046B8">
        <w:rPr>
          <w:rFonts w:ascii="Palatino Linotype" w:hAnsi="Palatino Linotype" w:cs="Arial"/>
          <w:sz w:val="22"/>
          <w:szCs w:val="22"/>
        </w:rPr>
        <w:t xml:space="preserve">), education and training (68.9%), accommodation and food services (57.8%) and retail trade (54.1%) industries. </w:t>
      </w:r>
      <w:r>
        <w:rPr>
          <w:rFonts w:ascii="Palatino Linotype" w:hAnsi="Palatino Linotype" w:cs="Arial"/>
          <w:sz w:val="22"/>
          <w:szCs w:val="22"/>
        </w:rPr>
        <w:t>O</w:t>
      </w:r>
      <w:r w:rsidRPr="005046B8">
        <w:rPr>
          <w:rFonts w:ascii="Palatino Linotype" w:hAnsi="Palatino Linotype" w:cs="Arial"/>
          <w:sz w:val="22"/>
          <w:szCs w:val="22"/>
        </w:rPr>
        <w:t xml:space="preserve">ver half of all </w:t>
      </w:r>
      <w:r>
        <w:rPr>
          <w:rFonts w:ascii="Palatino Linotype" w:hAnsi="Palatino Linotype" w:cs="Arial"/>
          <w:sz w:val="22"/>
          <w:szCs w:val="22"/>
        </w:rPr>
        <w:t>women’s</w:t>
      </w:r>
      <w:r w:rsidRPr="005046B8">
        <w:rPr>
          <w:rFonts w:ascii="Palatino Linotype" w:hAnsi="Palatino Linotype" w:cs="Arial"/>
          <w:sz w:val="22"/>
          <w:szCs w:val="22"/>
        </w:rPr>
        <w:t xml:space="preserve"> employment in NSW</w:t>
      </w:r>
      <w:r>
        <w:rPr>
          <w:rFonts w:ascii="Palatino Linotype" w:hAnsi="Palatino Linotype" w:cs="Arial"/>
          <w:sz w:val="22"/>
          <w:szCs w:val="22"/>
        </w:rPr>
        <w:t xml:space="preserve"> is located in these four industries</w:t>
      </w:r>
      <w:r w:rsidRPr="005046B8">
        <w:rPr>
          <w:rFonts w:ascii="Palatino Linotype" w:hAnsi="Palatino Linotype" w:cs="Arial"/>
          <w:sz w:val="22"/>
          <w:szCs w:val="22"/>
        </w:rPr>
        <w:t>. The</w:t>
      </w:r>
      <w:r>
        <w:rPr>
          <w:rFonts w:ascii="Palatino Linotype" w:hAnsi="Palatino Linotype" w:cs="Arial"/>
          <w:sz w:val="22"/>
          <w:szCs w:val="22"/>
        </w:rPr>
        <w:t xml:space="preserve"> last two industries, where just over 20% of working women are employed,</w:t>
      </w:r>
      <w:r w:rsidRPr="005046B8">
        <w:rPr>
          <w:rFonts w:ascii="Palatino Linotype" w:hAnsi="Palatino Linotype" w:cs="Arial"/>
          <w:sz w:val="22"/>
          <w:szCs w:val="22"/>
        </w:rPr>
        <w:t xml:space="preserve"> also constitute the </w:t>
      </w:r>
      <w:r>
        <w:rPr>
          <w:rFonts w:ascii="Palatino Linotype" w:hAnsi="Palatino Linotype" w:cs="Arial"/>
          <w:sz w:val="22"/>
          <w:szCs w:val="22"/>
        </w:rPr>
        <w:t xml:space="preserve">lowest paid. Health care and social assistance, (employing nearly 20% of working women) displays one of the largest industry gender pay gaps (see </w:t>
      </w:r>
      <w:r w:rsidR="006C5DDC">
        <w:rPr>
          <w:rFonts w:ascii="Palatino Linotype" w:hAnsi="Palatino Linotype" w:cs="Arial"/>
          <w:sz w:val="22"/>
          <w:szCs w:val="22"/>
        </w:rPr>
        <w:t>Chapter</w:t>
      </w:r>
      <w:r>
        <w:rPr>
          <w:rFonts w:ascii="Palatino Linotype" w:hAnsi="Palatino Linotype" w:cs="Arial"/>
          <w:sz w:val="22"/>
          <w:szCs w:val="22"/>
        </w:rPr>
        <w:t xml:space="preserve"> 4)</w:t>
      </w:r>
      <w:r w:rsidRPr="005046B8">
        <w:rPr>
          <w:rFonts w:ascii="Palatino Linotype" w:hAnsi="Palatino Linotype" w:cs="Arial"/>
          <w:sz w:val="22"/>
          <w:szCs w:val="22"/>
        </w:rPr>
        <w:t xml:space="preserve">. </w:t>
      </w:r>
      <w:r>
        <w:rPr>
          <w:rFonts w:ascii="Palatino Linotype" w:hAnsi="Palatino Linotype" w:cs="Arial"/>
          <w:sz w:val="22"/>
          <w:szCs w:val="22"/>
        </w:rPr>
        <w:t>The finance sector</w:t>
      </w:r>
      <w:r w:rsidR="006E7F0E">
        <w:rPr>
          <w:rFonts w:ascii="Palatino Linotype" w:hAnsi="Palatino Linotype" w:cs="Arial"/>
          <w:sz w:val="22"/>
          <w:szCs w:val="22"/>
        </w:rPr>
        <w:t>,</w:t>
      </w:r>
      <w:r>
        <w:rPr>
          <w:rFonts w:ascii="Palatino Linotype" w:hAnsi="Palatino Linotype" w:cs="Arial"/>
          <w:sz w:val="22"/>
          <w:szCs w:val="22"/>
        </w:rPr>
        <w:t xml:space="preserve"> another large employer of women (accounting for nearly </w:t>
      </w:r>
      <w:r w:rsidR="00004BAA">
        <w:rPr>
          <w:rFonts w:ascii="Palatino Linotype" w:hAnsi="Palatino Linotype" w:cs="Arial"/>
          <w:sz w:val="22"/>
          <w:szCs w:val="22"/>
        </w:rPr>
        <w:t>6</w:t>
      </w:r>
      <w:r>
        <w:rPr>
          <w:rFonts w:ascii="Palatino Linotype" w:hAnsi="Palatino Linotype" w:cs="Arial"/>
          <w:sz w:val="22"/>
          <w:szCs w:val="22"/>
        </w:rPr>
        <w:t>%)</w:t>
      </w:r>
      <w:r w:rsidR="006E7F0E">
        <w:rPr>
          <w:rFonts w:ascii="Palatino Linotype" w:hAnsi="Palatino Linotype" w:cs="Arial"/>
          <w:sz w:val="22"/>
          <w:szCs w:val="22"/>
        </w:rPr>
        <w:t>,</w:t>
      </w:r>
      <w:r>
        <w:rPr>
          <w:rFonts w:ascii="Palatino Linotype" w:hAnsi="Palatino Linotype" w:cs="Arial"/>
          <w:sz w:val="22"/>
          <w:szCs w:val="22"/>
        </w:rPr>
        <w:t xml:space="preserve"> has the largest industry gender pay gap</w:t>
      </w:r>
      <w:r w:rsidR="004863D5">
        <w:rPr>
          <w:rStyle w:val="FootnoteReference"/>
          <w:rFonts w:ascii="Palatino Linotype" w:hAnsi="Palatino Linotype" w:cs="Arial"/>
          <w:sz w:val="22"/>
          <w:szCs w:val="22"/>
        </w:rPr>
        <w:footnoteReference w:id="4"/>
      </w:r>
      <w:r>
        <w:rPr>
          <w:rFonts w:ascii="Palatino Linotype" w:hAnsi="Palatino Linotype" w:cs="Arial"/>
          <w:sz w:val="22"/>
          <w:szCs w:val="22"/>
        </w:rPr>
        <w:t>.</w:t>
      </w:r>
    </w:p>
    <w:p w:rsidR="00FC4E90" w:rsidRDefault="00FC4E90" w:rsidP="00FC4E90">
      <w:pPr>
        <w:rPr>
          <w:rFonts w:ascii="Palatino Linotype" w:hAnsi="Palatino Linotype" w:cs="Arial"/>
          <w:sz w:val="22"/>
          <w:szCs w:val="22"/>
        </w:rPr>
      </w:pPr>
    </w:p>
    <w:p w:rsidR="00FC4E90" w:rsidRDefault="00FC4E90" w:rsidP="00FC4E90">
      <w:pPr>
        <w:rPr>
          <w:rFonts w:ascii="Palatino Linotype" w:hAnsi="Palatino Linotype" w:cs="Arial"/>
          <w:sz w:val="22"/>
          <w:szCs w:val="22"/>
        </w:rPr>
      </w:pPr>
      <w:r w:rsidRPr="005046B8">
        <w:rPr>
          <w:rFonts w:ascii="Palatino Linotype" w:hAnsi="Palatino Linotype" w:cs="Arial"/>
          <w:sz w:val="22"/>
          <w:szCs w:val="22"/>
        </w:rPr>
        <w:t xml:space="preserve">Women are least represented in the construction (9.8%), mining (12.5%), electricity, gas, water and waste services (20.8%) and transport, postal and warehousing (21.5%) industries. These industries have traditionally been male dominated and continue to be so. </w:t>
      </w:r>
    </w:p>
    <w:p w:rsidR="00FC4E90" w:rsidRPr="005046B8" w:rsidRDefault="00FC4E90" w:rsidP="00FC4E90">
      <w:pPr>
        <w:rPr>
          <w:rFonts w:ascii="Palatino Linotype" w:hAnsi="Palatino Linotype" w:cs="Arial"/>
          <w:sz w:val="22"/>
          <w:szCs w:val="22"/>
        </w:rPr>
      </w:pPr>
    </w:p>
    <w:p w:rsidR="00FC4E90" w:rsidRPr="002A0323" w:rsidRDefault="00D265DC" w:rsidP="00FC4E90">
      <w:pPr>
        <w:pStyle w:val="TableHeading"/>
        <w:ind w:right="-688"/>
        <w:rPr>
          <w:rFonts w:ascii="Palatino Linotype" w:hAnsi="Palatino Linotype"/>
          <w:bCs/>
          <w:i/>
          <w:iCs/>
        </w:rPr>
      </w:pPr>
      <w:bookmarkStart w:id="54" w:name="_Toc269897784"/>
      <w:r>
        <w:rPr>
          <w:rFonts w:ascii="Palatino Linotype" w:hAnsi="Palatino Linotype"/>
          <w:bCs/>
          <w:i/>
          <w:iCs/>
          <w:sz w:val="22"/>
          <w:szCs w:val="22"/>
        </w:rPr>
        <w:br w:type="page"/>
      </w:r>
      <w:r w:rsidR="00FC4E90" w:rsidRPr="002A0323">
        <w:rPr>
          <w:rFonts w:ascii="Palatino Linotype" w:hAnsi="Palatino Linotype"/>
          <w:bCs/>
          <w:i/>
          <w:iCs/>
        </w:rPr>
        <w:lastRenderedPageBreak/>
        <w:t>Table 2.1 Employment status by industry and gender, NSW, male/female workforce</w:t>
      </w:r>
      <w:bookmarkEnd w:id="54"/>
      <w:r w:rsidR="00FC4E90" w:rsidRPr="002A0323">
        <w:rPr>
          <w:rFonts w:ascii="Palatino Linotype" w:hAnsi="Palatino Linotype"/>
          <w:bCs/>
          <w:i/>
          <w:iCs/>
        </w:rPr>
        <w:t>, 2010</w:t>
      </w:r>
      <w:r w:rsidRPr="002A0323">
        <w:rPr>
          <w:rFonts w:ascii="Palatino Linotype" w:hAnsi="Palatino Linotype"/>
          <w:bCs/>
          <w:i/>
          <w:iCs/>
        </w:rPr>
        <w:t>, %</w:t>
      </w:r>
    </w:p>
    <w:tbl>
      <w:tblPr>
        <w:tblW w:w="7877" w:type="dxa"/>
        <w:tblInd w:w="108" w:type="dxa"/>
        <w:tblLook w:val="0000"/>
      </w:tblPr>
      <w:tblGrid>
        <w:gridCol w:w="3600"/>
        <w:gridCol w:w="720"/>
        <w:gridCol w:w="567"/>
        <w:gridCol w:w="1053"/>
        <w:gridCol w:w="567"/>
        <w:gridCol w:w="567"/>
        <w:gridCol w:w="857"/>
      </w:tblGrid>
      <w:tr w:rsidR="00FC4E90" w:rsidRPr="00EC6601" w:rsidTr="00A21178">
        <w:trPr>
          <w:trHeight w:val="300"/>
        </w:trPr>
        <w:tc>
          <w:tcPr>
            <w:tcW w:w="3600" w:type="dxa"/>
            <w:vMerge w:val="restart"/>
            <w:tcBorders>
              <w:top w:val="single" w:sz="12" w:space="0" w:color="auto"/>
              <w:bottom w:val="single" w:sz="6" w:space="0" w:color="auto"/>
              <w:right w:val="single" w:sz="12" w:space="0" w:color="auto"/>
            </w:tcBorders>
            <w:shd w:val="clear" w:color="auto" w:fill="auto"/>
            <w:noWrap/>
            <w:vAlign w:val="center"/>
          </w:tcPr>
          <w:p w:rsidR="00FC4E90" w:rsidRPr="00EC6601" w:rsidRDefault="00FC4E90" w:rsidP="00A21178">
            <w:pPr>
              <w:pStyle w:val="tabletext"/>
              <w:jc w:val="center"/>
              <w:rPr>
                <w:rFonts w:cs="Arial"/>
                <w:szCs w:val="18"/>
              </w:rPr>
            </w:pPr>
            <w:r w:rsidRPr="00EC6601">
              <w:rPr>
                <w:rFonts w:cs="Arial"/>
                <w:szCs w:val="18"/>
              </w:rPr>
              <w:t>Industry</w:t>
            </w:r>
          </w:p>
        </w:tc>
        <w:tc>
          <w:tcPr>
            <w:tcW w:w="2340" w:type="dxa"/>
            <w:gridSpan w:val="3"/>
            <w:tcBorders>
              <w:top w:val="single" w:sz="12" w:space="0" w:color="auto"/>
              <w:left w:val="single" w:sz="12" w:space="0" w:color="auto"/>
              <w:right w:val="single" w:sz="12" w:space="0" w:color="auto"/>
            </w:tcBorders>
            <w:shd w:val="clear" w:color="auto" w:fill="auto"/>
            <w:noWrap/>
            <w:vAlign w:val="bottom"/>
          </w:tcPr>
          <w:p w:rsidR="00FC4E90" w:rsidRPr="00EC6601" w:rsidRDefault="00FC4E90" w:rsidP="00FC4E90">
            <w:pPr>
              <w:pStyle w:val="tabletext"/>
              <w:jc w:val="center"/>
              <w:rPr>
                <w:rFonts w:cs="Arial"/>
                <w:szCs w:val="18"/>
              </w:rPr>
            </w:pPr>
            <w:r w:rsidRPr="00EC6601">
              <w:rPr>
                <w:rFonts w:cs="Arial"/>
                <w:szCs w:val="18"/>
              </w:rPr>
              <w:t>Male</w:t>
            </w:r>
          </w:p>
        </w:tc>
        <w:tc>
          <w:tcPr>
            <w:tcW w:w="1937" w:type="dxa"/>
            <w:gridSpan w:val="3"/>
            <w:tcBorders>
              <w:top w:val="single" w:sz="12" w:space="0" w:color="auto"/>
              <w:left w:val="single" w:sz="12" w:space="0" w:color="auto"/>
            </w:tcBorders>
            <w:shd w:val="clear" w:color="auto" w:fill="auto"/>
            <w:noWrap/>
            <w:vAlign w:val="bottom"/>
          </w:tcPr>
          <w:p w:rsidR="00FC4E90" w:rsidRPr="00EC6601" w:rsidRDefault="00FC4E90" w:rsidP="00FC4E90">
            <w:pPr>
              <w:pStyle w:val="tabletext"/>
              <w:jc w:val="center"/>
              <w:rPr>
                <w:rFonts w:cs="Arial"/>
                <w:szCs w:val="18"/>
              </w:rPr>
            </w:pPr>
            <w:r w:rsidRPr="00EC6601">
              <w:rPr>
                <w:rFonts w:cs="Arial"/>
                <w:szCs w:val="18"/>
              </w:rPr>
              <w:t>Female</w:t>
            </w:r>
          </w:p>
        </w:tc>
      </w:tr>
      <w:tr w:rsidR="00FC4E90" w:rsidRPr="00EC6601" w:rsidTr="00A21178">
        <w:trPr>
          <w:trHeight w:val="600"/>
        </w:trPr>
        <w:tc>
          <w:tcPr>
            <w:tcW w:w="3600" w:type="dxa"/>
            <w:vMerge/>
            <w:tcBorders>
              <w:top w:val="single" w:sz="6" w:space="0" w:color="auto"/>
              <w:bottom w:val="single" w:sz="6" w:space="0" w:color="auto"/>
              <w:right w:val="single" w:sz="12" w:space="0" w:color="auto"/>
            </w:tcBorders>
            <w:vAlign w:val="center"/>
          </w:tcPr>
          <w:p w:rsidR="00FC4E90" w:rsidRPr="00EC6601" w:rsidRDefault="00FC4E90" w:rsidP="00FC4E90">
            <w:pPr>
              <w:pStyle w:val="tabletext"/>
              <w:rPr>
                <w:rFonts w:cs="Arial"/>
                <w:szCs w:val="18"/>
              </w:rPr>
            </w:pPr>
          </w:p>
        </w:tc>
        <w:tc>
          <w:tcPr>
            <w:tcW w:w="720" w:type="dxa"/>
            <w:tcBorders>
              <w:left w:val="single" w:sz="12" w:space="0" w:color="auto"/>
              <w:bottom w:val="single" w:sz="6" w:space="0" w:color="auto"/>
            </w:tcBorders>
            <w:shd w:val="clear" w:color="auto" w:fill="auto"/>
          </w:tcPr>
          <w:p w:rsidR="00FC4E90" w:rsidRPr="00EC6601" w:rsidRDefault="00FC4E90" w:rsidP="00A21178">
            <w:pPr>
              <w:pStyle w:val="tabletext"/>
              <w:rPr>
                <w:rFonts w:cs="Arial"/>
                <w:szCs w:val="18"/>
              </w:rPr>
            </w:pPr>
            <w:r w:rsidRPr="00EC6601">
              <w:rPr>
                <w:rFonts w:cs="Arial"/>
                <w:szCs w:val="18"/>
              </w:rPr>
              <w:t xml:space="preserve">FT </w:t>
            </w:r>
          </w:p>
          <w:p w:rsidR="00FC4E90" w:rsidRPr="00EC6601" w:rsidRDefault="00FC4E90" w:rsidP="00A21178">
            <w:pPr>
              <w:pStyle w:val="tabletext"/>
              <w:rPr>
                <w:rFonts w:cs="Arial"/>
                <w:szCs w:val="18"/>
              </w:rPr>
            </w:pPr>
          </w:p>
        </w:tc>
        <w:tc>
          <w:tcPr>
            <w:tcW w:w="567" w:type="dxa"/>
            <w:tcBorders>
              <w:bottom w:val="single" w:sz="6" w:space="0" w:color="auto"/>
            </w:tcBorders>
            <w:shd w:val="clear" w:color="auto" w:fill="auto"/>
          </w:tcPr>
          <w:p w:rsidR="00FC4E90" w:rsidRPr="00EC6601" w:rsidRDefault="00FC4E90" w:rsidP="00A21178">
            <w:pPr>
              <w:pStyle w:val="tabletext"/>
              <w:rPr>
                <w:rFonts w:cs="Arial"/>
                <w:szCs w:val="18"/>
              </w:rPr>
            </w:pPr>
            <w:r w:rsidRPr="00EC6601">
              <w:rPr>
                <w:rFonts w:cs="Arial"/>
                <w:szCs w:val="18"/>
              </w:rPr>
              <w:t xml:space="preserve">PT </w:t>
            </w:r>
          </w:p>
        </w:tc>
        <w:tc>
          <w:tcPr>
            <w:tcW w:w="1053" w:type="dxa"/>
            <w:tcBorders>
              <w:bottom w:val="single" w:sz="6" w:space="0" w:color="auto"/>
              <w:right w:val="single" w:sz="12" w:space="0" w:color="auto"/>
            </w:tcBorders>
            <w:shd w:val="clear" w:color="auto" w:fill="auto"/>
          </w:tcPr>
          <w:p w:rsidR="00FC4E90" w:rsidRPr="00EC6601" w:rsidRDefault="00FC4E90" w:rsidP="00A21178">
            <w:pPr>
              <w:pStyle w:val="tabletext"/>
              <w:rPr>
                <w:rFonts w:cs="Arial"/>
                <w:szCs w:val="18"/>
              </w:rPr>
            </w:pPr>
            <w:r w:rsidRPr="00EC6601">
              <w:rPr>
                <w:rFonts w:cs="Arial"/>
                <w:szCs w:val="18"/>
              </w:rPr>
              <w:t xml:space="preserve">Industry  Male </w:t>
            </w:r>
          </w:p>
        </w:tc>
        <w:tc>
          <w:tcPr>
            <w:tcW w:w="567" w:type="dxa"/>
            <w:tcBorders>
              <w:left w:val="single" w:sz="12" w:space="0" w:color="auto"/>
              <w:bottom w:val="single" w:sz="6" w:space="0" w:color="auto"/>
            </w:tcBorders>
            <w:shd w:val="clear" w:color="auto" w:fill="auto"/>
          </w:tcPr>
          <w:p w:rsidR="00FC4E90" w:rsidRPr="00EC6601" w:rsidRDefault="00FC4E90" w:rsidP="00A21178">
            <w:pPr>
              <w:pStyle w:val="tabletext"/>
              <w:rPr>
                <w:rFonts w:cs="Arial"/>
                <w:szCs w:val="18"/>
              </w:rPr>
            </w:pPr>
            <w:r w:rsidRPr="00EC6601">
              <w:rPr>
                <w:rFonts w:cs="Arial"/>
                <w:szCs w:val="18"/>
              </w:rPr>
              <w:t xml:space="preserve"> FT </w:t>
            </w:r>
          </w:p>
        </w:tc>
        <w:tc>
          <w:tcPr>
            <w:tcW w:w="513" w:type="dxa"/>
            <w:tcBorders>
              <w:bottom w:val="single" w:sz="6" w:space="0" w:color="auto"/>
            </w:tcBorders>
            <w:shd w:val="clear" w:color="auto" w:fill="auto"/>
          </w:tcPr>
          <w:p w:rsidR="00FC4E90" w:rsidRPr="00EC6601" w:rsidRDefault="00FC4E90" w:rsidP="00A21178">
            <w:pPr>
              <w:pStyle w:val="tabletext"/>
              <w:rPr>
                <w:rFonts w:cs="Arial"/>
                <w:szCs w:val="18"/>
              </w:rPr>
            </w:pPr>
            <w:r w:rsidRPr="00EC6601">
              <w:rPr>
                <w:rFonts w:cs="Arial"/>
                <w:szCs w:val="18"/>
              </w:rPr>
              <w:t xml:space="preserve">PT </w:t>
            </w:r>
          </w:p>
        </w:tc>
        <w:tc>
          <w:tcPr>
            <w:tcW w:w="857" w:type="dxa"/>
            <w:tcBorders>
              <w:bottom w:val="single" w:sz="6" w:space="0" w:color="auto"/>
            </w:tcBorders>
            <w:shd w:val="clear" w:color="auto" w:fill="auto"/>
          </w:tcPr>
          <w:p w:rsidR="00FC4E90" w:rsidRPr="00EC6601" w:rsidRDefault="00FC4E90" w:rsidP="00A21178">
            <w:pPr>
              <w:pStyle w:val="tabletext"/>
              <w:rPr>
                <w:rFonts w:cs="Arial"/>
                <w:szCs w:val="18"/>
              </w:rPr>
            </w:pPr>
            <w:r w:rsidRPr="00EC6601">
              <w:rPr>
                <w:rFonts w:cs="Arial"/>
                <w:szCs w:val="18"/>
              </w:rPr>
              <w:t>Industry Female</w:t>
            </w:r>
          </w:p>
        </w:tc>
      </w:tr>
      <w:tr w:rsidR="00FC4E90" w:rsidRPr="00EC6601" w:rsidTr="00A21178">
        <w:trPr>
          <w:trHeight w:val="300"/>
        </w:trPr>
        <w:tc>
          <w:tcPr>
            <w:tcW w:w="3600" w:type="dxa"/>
            <w:tcBorders>
              <w:top w:val="single" w:sz="6" w:space="0" w:color="auto"/>
              <w:right w:val="single" w:sz="12" w:space="0" w:color="auto"/>
            </w:tcBorders>
            <w:shd w:val="clear" w:color="auto" w:fill="auto"/>
            <w:noWrap/>
            <w:vAlign w:val="bottom"/>
          </w:tcPr>
          <w:p w:rsidR="00FC4E90" w:rsidRPr="00EC6601" w:rsidRDefault="00FC4E90" w:rsidP="00FC4E90">
            <w:pPr>
              <w:pStyle w:val="tabletext"/>
              <w:rPr>
                <w:rFonts w:cs="Arial"/>
                <w:szCs w:val="18"/>
              </w:rPr>
            </w:pPr>
            <w:r w:rsidRPr="00EC6601">
              <w:rPr>
                <w:rFonts w:cs="Arial"/>
                <w:szCs w:val="18"/>
              </w:rPr>
              <w:t>Agriculture, Forestry and Fishing</w:t>
            </w:r>
          </w:p>
        </w:tc>
        <w:tc>
          <w:tcPr>
            <w:tcW w:w="720" w:type="dxa"/>
            <w:tcBorders>
              <w:top w:val="single" w:sz="6" w:space="0" w:color="auto"/>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3.3</w:t>
            </w:r>
          </w:p>
        </w:tc>
        <w:tc>
          <w:tcPr>
            <w:tcW w:w="567" w:type="dxa"/>
            <w:tcBorders>
              <w:top w:val="single" w:sz="6"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0.6</w:t>
            </w:r>
          </w:p>
        </w:tc>
        <w:tc>
          <w:tcPr>
            <w:tcW w:w="1053" w:type="dxa"/>
            <w:tcBorders>
              <w:top w:val="single" w:sz="6" w:space="0" w:color="auto"/>
              <w:righ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69.5</w:t>
            </w:r>
          </w:p>
        </w:tc>
        <w:tc>
          <w:tcPr>
            <w:tcW w:w="567" w:type="dxa"/>
            <w:tcBorders>
              <w:top w:val="single" w:sz="6" w:space="0" w:color="auto"/>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1.1</w:t>
            </w:r>
          </w:p>
        </w:tc>
        <w:tc>
          <w:tcPr>
            <w:tcW w:w="513" w:type="dxa"/>
            <w:tcBorders>
              <w:top w:val="single" w:sz="6"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0.9</w:t>
            </w:r>
          </w:p>
        </w:tc>
        <w:tc>
          <w:tcPr>
            <w:tcW w:w="857" w:type="dxa"/>
            <w:tcBorders>
              <w:top w:val="single" w:sz="6"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30.5</w:t>
            </w:r>
          </w:p>
        </w:tc>
      </w:tr>
      <w:tr w:rsidR="00FC4E90" w:rsidRPr="00EC6601" w:rsidTr="00A21178">
        <w:trPr>
          <w:trHeight w:val="300"/>
        </w:trPr>
        <w:tc>
          <w:tcPr>
            <w:tcW w:w="3600" w:type="dxa"/>
            <w:tcBorders>
              <w:right w:val="single" w:sz="12" w:space="0" w:color="auto"/>
            </w:tcBorders>
            <w:shd w:val="clear" w:color="auto" w:fill="auto"/>
            <w:noWrap/>
            <w:vAlign w:val="bottom"/>
          </w:tcPr>
          <w:p w:rsidR="00FC4E90" w:rsidRPr="00EC6601" w:rsidRDefault="00FC4E90" w:rsidP="00FC4E90">
            <w:pPr>
              <w:pStyle w:val="tabletext"/>
              <w:rPr>
                <w:rFonts w:cs="Arial"/>
                <w:szCs w:val="18"/>
              </w:rPr>
            </w:pPr>
            <w:r w:rsidRPr="00EC6601">
              <w:rPr>
                <w:rFonts w:cs="Arial"/>
                <w:szCs w:val="18"/>
              </w:rPr>
              <w:t>Mining</w:t>
            </w:r>
          </w:p>
        </w:tc>
        <w:tc>
          <w:tcPr>
            <w:tcW w:w="720"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1.5</w:t>
            </w:r>
          </w:p>
        </w:tc>
        <w:tc>
          <w:tcPr>
            <w:tcW w:w="567" w:type="dxa"/>
            <w:shd w:val="clear" w:color="auto" w:fill="auto"/>
            <w:noWrap/>
          </w:tcPr>
          <w:p w:rsidR="00FC4E90" w:rsidRPr="00EC6601" w:rsidRDefault="00FC4E90" w:rsidP="00A21178">
            <w:pPr>
              <w:pStyle w:val="tabletext"/>
              <w:rPr>
                <w:rFonts w:cs="Arial"/>
                <w:szCs w:val="18"/>
              </w:rPr>
            </w:pPr>
            <w:r w:rsidRPr="00EC6601">
              <w:rPr>
                <w:rFonts w:cs="Arial"/>
                <w:szCs w:val="18"/>
              </w:rPr>
              <w:t>0.0</w:t>
            </w:r>
          </w:p>
        </w:tc>
        <w:tc>
          <w:tcPr>
            <w:tcW w:w="1053" w:type="dxa"/>
            <w:tcBorders>
              <w:righ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87.5</w:t>
            </w:r>
          </w:p>
        </w:tc>
        <w:tc>
          <w:tcPr>
            <w:tcW w:w="567"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0.1</w:t>
            </w:r>
          </w:p>
        </w:tc>
        <w:tc>
          <w:tcPr>
            <w:tcW w:w="513" w:type="dxa"/>
            <w:shd w:val="clear" w:color="auto" w:fill="auto"/>
            <w:noWrap/>
          </w:tcPr>
          <w:p w:rsidR="00FC4E90" w:rsidRPr="00EC6601" w:rsidRDefault="00FC4E90" w:rsidP="00A21178">
            <w:pPr>
              <w:pStyle w:val="tabletext"/>
              <w:rPr>
                <w:rFonts w:cs="Arial"/>
                <w:szCs w:val="18"/>
              </w:rPr>
            </w:pPr>
            <w:r w:rsidRPr="00EC6601">
              <w:rPr>
                <w:rFonts w:cs="Arial"/>
                <w:szCs w:val="18"/>
              </w:rPr>
              <w:t>0.1</w:t>
            </w:r>
          </w:p>
        </w:tc>
        <w:tc>
          <w:tcPr>
            <w:tcW w:w="857" w:type="dxa"/>
            <w:shd w:val="clear" w:color="auto" w:fill="auto"/>
            <w:noWrap/>
          </w:tcPr>
          <w:p w:rsidR="00FC4E90" w:rsidRPr="00EC6601" w:rsidRDefault="00FC4E90" w:rsidP="00A21178">
            <w:pPr>
              <w:pStyle w:val="tabletext"/>
              <w:rPr>
                <w:rFonts w:cs="Arial"/>
                <w:szCs w:val="18"/>
              </w:rPr>
            </w:pPr>
            <w:r w:rsidRPr="00EC6601">
              <w:rPr>
                <w:rFonts w:cs="Arial"/>
                <w:szCs w:val="18"/>
              </w:rPr>
              <w:t>12.5</w:t>
            </w:r>
          </w:p>
        </w:tc>
      </w:tr>
      <w:tr w:rsidR="00FC4E90" w:rsidRPr="00EC6601" w:rsidTr="00A21178">
        <w:trPr>
          <w:trHeight w:val="300"/>
        </w:trPr>
        <w:tc>
          <w:tcPr>
            <w:tcW w:w="3600" w:type="dxa"/>
            <w:tcBorders>
              <w:right w:val="single" w:sz="12" w:space="0" w:color="auto"/>
            </w:tcBorders>
            <w:shd w:val="clear" w:color="auto" w:fill="auto"/>
            <w:noWrap/>
            <w:vAlign w:val="bottom"/>
          </w:tcPr>
          <w:p w:rsidR="00FC4E90" w:rsidRPr="00EC6601" w:rsidRDefault="00FC4E90" w:rsidP="00FC4E90">
            <w:pPr>
              <w:pStyle w:val="tabletext"/>
              <w:rPr>
                <w:rFonts w:cs="Arial"/>
                <w:szCs w:val="18"/>
              </w:rPr>
            </w:pPr>
            <w:r w:rsidRPr="00EC6601">
              <w:rPr>
                <w:rFonts w:cs="Arial"/>
                <w:szCs w:val="18"/>
              </w:rPr>
              <w:t>Manufacturing</w:t>
            </w:r>
          </w:p>
        </w:tc>
        <w:tc>
          <w:tcPr>
            <w:tcW w:w="720"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10.5</w:t>
            </w:r>
          </w:p>
        </w:tc>
        <w:tc>
          <w:tcPr>
            <w:tcW w:w="567" w:type="dxa"/>
            <w:shd w:val="clear" w:color="auto" w:fill="auto"/>
            <w:noWrap/>
          </w:tcPr>
          <w:p w:rsidR="00FC4E90" w:rsidRPr="00EC6601" w:rsidRDefault="00FC4E90" w:rsidP="00A21178">
            <w:pPr>
              <w:pStyle w:val="tabletext"/>
              <w:rPr>
                <w:rFonts w:cs="Arial"/>
                <w:szCs w:val="18"/>
              </w:rPr>
            </w:pPr>
            <w:r w:rsidRPr="00EC6601">
              <w:rPr>
                <w:rFonts w:cs="Arial"/>
                <w:szCs w:val="18"/>
              </w:rPr>
              <w:t>0.8</w:t>
            </w:r>
          </w:p>
        </w:tc>
        <w:tc>
          <w:tcPr>
            <w:tcW w:w="1053" w:type="dxa"/>
            <w:tcBorders>
              <w:righ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73.2</w:t>
            </w:r>
          </w:p>
        </w:tc>
        <w:tc>
          <w:tcPr>
            <w:tcW w:w="567"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3.1</w:t>
            </w:r>
          </w:p>
        </w:tc>
        <w:tc>
          <w:tcPr>
            <w:tcW w:w="513" w:type="dxa"/>
            <w:shd w:val="clear" w:color="auto" w:fill="auto"/>
            <w:noWrap/>
          </w:tcPr>
          <w:p w:rsidR="00FC4E90" w:rsidRPr="00EC6601" w:rsidRDefault="00FC4E90" w:rsidP="00A21178">
            <w:pPr>
              <w:pStyle w:val="tabletext"/>
              <w:rPr>
                <w:rFonts w:cs="Arial"/>
                <w:szCs w:val="18"/>
              </w:rPr>
            </w:pPr>
            <w:r w:rsidRPr="00EC6601">
              <w:rPr>
                <w:rFonts w:cs="Arial"/>
                <w:szCs w:val="18"/>
              </w:rPr>
              <w:t>1.9</w:t>
            </w:r>
          </w:p>
        </w:tc>
        <w:tc>
          <w:tcPr>
            <w:tcW w:w="857" w:type="dxa"/>
            <w:shd w:val="clear" w:color="auto" w:fill="auto"/>
            <w:noWrap/>
          </w:tcPr>
          <w:p w:rsidR="00FC4E90" w:rsidRPr="00EC6601" w:rsidRDefault="00FC4E90" w:rsidP="00A21178">
            <w:pPr>
              <w:pStyle w:val="tabletext"/>
              <w:rPr>
                <w:rFonts w:cs="Arial"/>
                <w:szCs w:val="18"/>
              </w:rPr>
            </w:pPr>
            <w:r w:rsidRPr="00EC6601">
              <w:rPr>
                <w:rFonts w:cs="Arial"/>
                <w:szCs w:val="18"/>
              </w:rPr>
              <w:t>26.8</w:t>
            </w:r>
          </w:p>
        </w:tc>
      </w:tr>
      <w:tr w:rsidR="00FC4E90" w:rsidRPr="00EC6601" w:rsidTr="00A21178">
        <w:trPr>
          <w:trHeight w:val="300"/>
        </w:trPr>
        <w:tc>
          <w:tcPr>
            <w:tcW w:w="3600" w:type="dxa"/>
            <w:tcBorders>
              <w:right w:val="single" w:sz="12" w:space="0" w:color="auto"/>
            </w:tcBorders>
            <w:shd w:val="clear" w:color="auto" w:fill="auto"/>
            <w:noWrap/>
            <w:vAlign w:val="bottom"/>
          </w:tcPr>
          <w:p w:rsidR="00FC4E90" w:rsidRPr="00EC6601" w:rsidRDefault="00FC4E90" w:rsidP="00FC4E90">
            <w:pPr>
              <w:pStyle w:val="tabletext"/>
              <w:rPr>
                <w:rFonts w:cs="Arial"/>
                <w:szCs w:val="18"/>
              </w:rPr>
            </w:pPr>
            <w:r w:rsidRPr="00EC6601">
              <w:rPr>
                <w:rFonts w:cs="Arial"/>
                <w:szCs w:val="18"/>
              </w:rPr>
              <w:t>Electricity, Gas, Water and Waste Services</w:t>
            </w:r>
          </w:p>
        </w:tc>
        <w:tc>
          <w:tcPr>
            <w:tcW w:w="720"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1.9</w:t>
            </w:r>
          </w:p>
        </w:tc>
        <w:tc>
          <w:tcPr>
            <w:tcW w:w="567" w:type="dxa"/>
            <w:shd w:val="clear" w:color="auto" w:fill="auto"/>
            <w:noWrap/>
          </w:tcPr>
          <w:p w:rsidR="00FC4E90" w:rsidRPr="00EC6601" w:rsidRDefault="00FC4E90" w:rsidP="00A21178">
            <w:pPr>
              <w:pStyle w:val="tabletext"/>
              <w:rPr>
                <w:rFonts w:cs="Arial"/>
                <w:szCs w:val="18"/>
              </w:rPr>
            </w:pPr>
            <w:r w:rsidRPr="00EC6601">
              <w:rPr>
                <w:rFonts w:cs="Arial"/>
                <w:szCs w:val="18"/>
              </w:rPr>
              <w:t>0.1</w:t>
            </w:r>
          </w:p>
        </w:tc>
        <w:tc>
          <w:tcPr>
            <w:tcW w:w="1053" w:type="dxa"/>
            <w:tcBorders>
              <w:righ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79.2</w:t>
            </w:r>
          </w:p>
        </w:tc>
        <w:tc>
          <w:tcPr>
            <w:tcW w:w="567"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0.5</w:t>
            </w:r>
          </w:p>
        </w:tc>
        <w:tc>
          <w:tcPr>
            <w:tcW w:w="513" w:type="dxa"/>
            <w:shd w:val="clear" w:color="auto" w:fill="auto"/>
            <w:noWrap/>
          </w:tcPr>
          <w:p w:rsidR="00FC4E90" w:rsidRPr="00EC6601" w:rsidRDefault="00FC4E90" w:rsidP="00A21178">
            <w:pPr>
              <w:pStyle w:val="tabletext"/>
              <w:rPr>
                <w:rFonts w:cs="Arial"/>
                <w:szCs w:val="18"/>
              </w:rPr>
            </w:pPr>
            <w:r w:rsidRPr="00EC6601">
              <w:rPr>
                <w:rFonts w:cs="Arial"/>
                <w:szCs w:val="18"/>
              </w:rPr>
              <w:t>0.1</w:t>
            </w:r>
          </w:p>
        </w:tc>
        <w:tc>
          <w:tcPr>
            <w:tcW w:w="857" w:type="dxa"/>
            <w:shd w:val="clear" w:color="auto" w:fill="auto"/>
            <w:noWrap/>
          </w:tcPr>
          <w:p w:rsidR="00FC4E90" w:rsidRPr="00EC6601" w:rsidRDefault="00FC4E90" w:rsidP="00A21178">
            <w:pPr>
              <w:pStyle w:val="tabletext"/>
              <w:rPr>
                <w:rFonts w:cs="Arial"/>
                <w:szCs w:val="18"/>
              </w:rPr>
            </w:pPr>
            <w:r w:rsidRPr="00EC6601">
              <w:rPr>
                <w:rFonts w:cs="Arial"/>
                <w:szCs w:val="18"/>
              </w:rPr>
              <w:t>20.8</w:t>
            </w:r>
          </w:p>
        </w:tc>
      </w:tr>
      <w:tr w:rsidR="00FC4E90" w:rsidRPr="00EC6601" w:rsidTr="00A21178">
        <w:trPr>
          <w:trHeight w:val="300"/>
        </w:trPr>
        <w:tc>
          <w:tcPr>
            <w:tcW w:w="3600" w:type="dxa"/>
            <w:tcBorders>
              <w:right w:val="single" w:sz="12" w:space="0" w:color="auto"/>
            </w:tcBorders>
            <w:shd w:val="clear" w:color="auto" w:fill="auto"/>
            <w:noWrap/>
            <w:vAlign w:val="bottom"/>
          </w:tcPr>
          <w:p w:rsidR="00FC4E90" w:rsidRPr="00EC6601" w:rsidRDefault="00FC4E90" w:rsidP="00FC4E90">
            <w:pPr>
              <w:pStyle w:val="tabletext"/>
              <w:rPr>
                <w:rFonts w:cs="Arial"/>
                <w:szCs w:val="18"/>
              </w:rPr>
            </w:pPr>
            <w:r w:rsidRPr="00EC6601">
              <w:rPr>
                <w:rFonts w:cs="Arial"/>
                <w:szCs w:val="18"/>
              </w:rPr>
              <w:t>Construction</w:t>
            </w:r>
          </w:p>
        </w:tc>
        <w:tc>
          <w:tcPr>
            <w:tcW w:w="720"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12.7</w:t>
            </w:r>
          </w:p>
        </w:tc>
        <w:tc>
          <w:tcPr>
            <w:tcW w:w="567" w:type="dxa"/>
            <w:shd w:val="clear" w:color="auto" w:fill="auto"/>
            <w:noWrap/>
          </w:tcPr>
          <w:p w:rsidR="00FC4E90" w:rsidRPr="00EC6601" w:rsidRDefault="00FC4E90" w:rsidP="00A21178">
            <w:pPr>
              <w:pStyle w:val="tabletext"/>
              <w:rPr>
                <w:rFonts w:cs="Arial"/>
                <w:szCs w:val="18"/>
              </w:rPr>
            </w:pPr>
            <w:r w:rsidRPr="00EC6601">
              <w:rPr>
                <w:rFonts w:cs="Arial"/>
                <w:szCs w:val="18"/>
              </w:rPr>
              <w:t>1.5</w:t>
            </w:r>
          </w:p>
        </w:tc>
        <w:tc>
          <w:tcPr>
            <w:tcW w:w="1053" w:type="dxa"/>
            <w:tcBorders>
              <w:righ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90.2</w:t>
            </w:r>
          </w:p>
        </w:tc>
        <w:tc>
          <w:tcPr>
            <w:tcW w:w="567"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0.8</w:t>
            </w:r>
          </w:p>
        </w:tc>
        <w:tc>
          <w:tcPr>
            <w:tcW w:w="513" w:type="dxa"/>
            <w:shd w:val="clear" w:color="auto" w:fill="auto"/>
            <w:noWrap/>
          </w:tcPr>
          <w:p w:rsidR="00FC4E90" w:rsidRPr="00EC6601" w:rsidRDefault="00FC4E90" w:rsidP="00A21178">
            <w:pPr>
              <w:pStyle w:val="tabletext"/>
              <w:rPr>
                <w:rFonts w:cs="Arial"/>
                <w:szCs w:val="18"/>
              </w:rPr>
            </w:pPr>
            <w:r w:rsidRPr="00EC6601">
              <w:rPr>
                <w:rFonts w:cs="Arial"/>
                <w:szCs w:val="18"/>
              </w:rPr>
              <w:t>1.1</w:t>
            </w:r>
          </w:p>
        </w:tc>
        <w:tc>
          <w:tcPr>
            <w:tcW w:w="857" w:type="dxa"/>
            <w:shd w:val="clear" w:color="auto" w:fill="auto"/>
            <w:noWrap/>
          </w:tcPr>
          <w:p w:rsidR="00FC4E90" w:rsidRPr="00EC6601" w:rsidRDefault="00FC4E90" w:rsidP="00A21178">
            <w:pPr>
              <w:pStyle w:val="tabletext"/>
              <w:rPr>
                <w:rFonts w:cs="Arial"/>
                <w:szCs w:val="18"/>
              </w:rPr>
            </w:pPr>
            <w:r w:rsidRPr="00EC6601">
              <w:rPr>
                <w:rFonts w:cs="Arial"/>
                <w:szCs w:val="18"/>
              </w:rPr>
              <w:t>9.8</w:t>
            </w:r>
          </w:p>
        </w:tc>
      </w:tr>
      <w:tr w:rsidR="00FC4E90" w:rsidRPr="00EC6601" w:rsidTr="00A21178">
        <w:trPr>
          <w:trHeight w:val="300"/>
        </w:trPr>
        <w:tc>
          <w:tcPr>
            <w:tcW w:w="3600" w:type="dxa"/>
            <w:tcBorders>
              <w:right w:val="single" w:sz="12" w:space="0" w:color="auto"/>
            </w:tcBorders>
            <w:shd w:val="clear" w:color="auto" w:fill="auto"/>
            <w:noWrap/>
            <w:vAlign w:val="bottom"/>
          </w:tcPr>
          <w:p w:rsidR="00FC4E90" w:rsidRPr="00EC6601" w:rsidRDefault="00FC4E90" w:rsidP="00FC4E90">
            <w:pPr>
              <w:pStyle w:val="tabletext"/>
              <w:rPr>
                <w:rFonts w:cs="Arial"/>
                <w:szCs w:val="18"/>
              </w:rPr>
            </w:pPr>
            <w:r w:rsidRPr="00EC6601">
              <w:rPr>
                <w:rFonts w:cs="Arial"/>
                <w:szCs w:val="18"/>
              </w:rPr>
              <w:t>Wholesale Trade</w:t>
            </w:r>
          </w:p>
        </w:tc>
        <w:tc>
          <w:tcPr>
            <w:tcW w:w="720"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4.1</w:t>
            </w:r>
          </w:p>
        </w:tc>
        <w:tc>
          <w:tcPr>
            <w:tcW w:w="567" w:type="dxa"/>
            <w:shd w:val="clear" w:color="auto" w:fill="auto"/>
            <w:noWrap/>
          </w:tcPr>
          <w:p w:rsidR="00FC4E90" w:rsidRPr="00EC6601" w:rsidRDefault="00FC4E90" w:rsidP="00A21178">
            <w:pPr>
              <w:pStyle w:val="tabletext"/>
              <w:rPr>
                <w:rFonts w:cs="Arial"/>
                <w:szCs w:val="18"/>
              </w:rPr>
            </w:pPr>
            <w:r w:rsidRPr="00EC6601">
              <w:rPr>
                <w:rFonts w:cs="Arial"/>
                <w:szCs w:val="18"/>
              </w:rPr>
              <w:t>0.3</w:t>
            </w:r>
          </w:p>
        </w:tc>
        <w:tc>
          <w:tcPr>
            <w:tcW w:w="1053" w:type="dxa"/>
            <w:tcBorders>
              <w:righ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63.6</w:t>
            </w:r>
          </w:p>
        </w:tc>
        <w:tc>
          <w:tcPr>
            <w:tcW w:w="567"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2.0</w:t>
            </w:r>
          </w:p>
        </w:tc>
        <w:tc>
          <w:tcPr>
            <w:tcW w:w="513" w:type="dxa"/>
            <w:shd w:val="clear" w:color="auto" w:fill="auto"/>
            <w:noWrap/>
          </w:tcPr>
          <w:p w:rsidR="00FC4E90" w:rsidRPr="00EC6601" w:rsidRDefault="00FC4E90" w:rsidP="00A21178">
            <w:pPr>
              <w:pStyle w:val="tabletext"/>
              <w:rPr>
                <w:rFonts w:cs="Arial"/>
                <w:szCs w:val="18"/>
              </w:rPr>
            </w:pPr>
            <w:r w:rsidRPr="00EC6601">
              <w:rPr>
                <w:rFonts w:cs="Arial"/>
                <w:szCs w:val="18"/>
              </w:rPr>
              <w:t>1.0</w:t>
            </w:r>
          </w:p>
        </w:tc>
        <w:tc>
          <w:tcPr>
            <w:tcW w:w="857" w:type="dxa"/>
            <w:shd w:val="clear" w:color="auto" w:fill="auto"/>
            <w:noWrap/>
          </w:tcPr>
          <w:p w:rsidR="00FC4E90" w:rsidRPr="00EC6601" w:rsidRDefault="00FC4E90" w:rsidP="00A21178">
            <w:pPr>
              <w:pStyle w:val="tabletext"/>
              <w:rPr>
                <w:rFonts w:cs="Arial"/>
                <w:szCs w:val="18"/>
              </w:rPr>
            </w:pPr>
            <w:r w:rsidRPr="00EC6601">
              <w:rPr>
                <w:rFonts w:cs="Arial"/>
                <w:szCs w:val="18"/>
              </w:rPr>
              <w:t>36.4</w:t>
            </w:r>
          </w:p>
        </w:tc>
      </w:tr>
      <w:tr w:rsidR="00FC4E90" w:rsidRPr="00EC6601" w:rsidTr="00A21178">
        <w:trPr>
          <w:trHeight w:val="300"/>
        </w:trPr>
        <w:tc>
          <w:tcPr>
            <w:tcW w:w="3600" w:type="dxa"/>
            <w:tcBorders>
              <w:right w:val="single" w:sz="12" w:space="0" w:color="auto"/>
            </w:tcBorders>
            <w:shd w:val="clear" w:color="auto" w:fill="auto"/>
            <w:noWrap/>
            <w:vAlign w:val="bottom"/>
          </w:tcPr>
          <w:p w:rsidR="00FC4E90" w:rsidRPr="00EC6601" w:rsidRDefault="00FC4E90" w:rsidP="00FC4E90">
            <w:pPr>
              <w:pStyle w:val="tabletext"/>
              <w:rPr>
                <w:rFonts w:cs="Arial"/>
                <w:szCs w:val="18"/>
              </w:rPr>
            </w:pPr>
            <w:r w:rsidRPr="00EC6601">
              <w:rPr>
                <w:rFonts w:cs="Arial"/>
                <w:szCs w:val="18"/>
              </w:rPr>
              <w:t>Retail Trade</w:t>
            </w:r>
          </w:p>
        </w:tc>
        <w:tc>
          <w:tcPr>
            <w:tcW w:w="720"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5.9</w:t>
            </w:r>
          </w:p>
        </w:tc>
        <w:tc>
          <w:tcPr>
            <w:tcW w:w="567" w:type="dxa"/>
            <w:shd w:val="clear" w:color="auto" w:fill="auto"/>
            <w:noWrap/>
          </w:tcPr>
          <w:p w:rsidR="00FC4E90" w:rsidRPr="00EC6601" w:rsidRDefault="00FC4E90" w:rsidP="00A21178">
            <w:pPr>
              <w:pStyle w:val="tabletext"/>
              <w:rPr>
                <w:rFonts w:cs="Arial"/>
                <w:szCs w:val="18"/>
              </w:rPr>
            </w:pPr>
            <w:r w:rsidRPr="00EC6601">
              <w:rPr>
                <w:rFonts w:cs="Arial"/>
                <w:szCs w:val="18"/>
              </w:rPr>
              <w:t>2.7</w:t>
            </w:r>
          </w:p>
        </w:tc>
        <w:tc>
          <w:tcPr>
            <w:tcW w:w="1053" w:type="dxa"/>
            <w:tcBorders>
              <w:righ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45.9</w:t>
            </w:r>
          </w:p>
        </w:tc>
        <w:tc>
          <w:tcPr>
            <w:tcW w:w="567"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4.9</w:t>
            </w:r>
          </w:p>
        </w:tc>
        <w:tc>
          <w:tcPr>
            <w:tcW w:w="513" w:type="dxa"/>
            <w:shd w:val="clear" w:color="auto" w:fill="auto"/>
            <w:noWrap/>
          </w:tcPr>
          <w:p w:rsidR="00FC4E90" w:rsidRPr="00EC6601" w:rsidRDefault="00FC4E90" w:rsidP="00A21178">
            <w:pPr>
              <w:pStyle w:val="tabletext"/>
              <w:rPr>
                <w:rFonts w:cs="Arial"/>
                <w:szCs w:val="18"/>
              </w:rPr>
            </w:pPr>
            <w:r w:rsidRPr="00EC6601">
              <w:rPr>
                <w:rFonts w:cs="Arial"/>
                <w:szCs w:val="18"/>
              </w:rPr>
              <w:t>7.3</w:t>
            </w:r>
          </w:p>
        </w:tc>
        <w:tc>
          <w:tcPr>
            <w:tcW w:w="857" w:type="dxa"/>
            <w:shd w:val="clear" w:color="auto" w:fill="auto"/>
            <w:noWrap/>
          </w:tcPr>
          <w:p w:rsidR="00FC4E90" w:rsidRPr="00EC6601" w:rsidRDefault="00FC4E90" w:rsidP="00A21178">
            <w:pPr>
              <w:pStyle w:val="tabletext"/>
              <w:rPr>
                <w:rFonts w:cs="Arial"/>
                <w:szCs w:val="18"/>
              </w:rPr>
            </w:pPr>
            <w:r w:rsidRPr="00EC6601">
              <w:rPr>
                <w:rFonts w:cs="Arial"/>
                <w:szCs w:val="18"/>
              </w:rPr>
              <w:t>54.1</w:t>
            </w:r>
          </w:p>
        </w:tc>
      </w:tr>
      <w:tr w:rsidR="00FC4E90" w:rsidRPr="00EC6601" w:rsidTr="00A21178">
        <w:trPr>
          <w:trHeight w:val="300"/>
        </w:trPr>
        <w:tc>
          <w:tcPr>
            <w:tcW w:w="3600" w:type="dxa"/>
            <w:tcBorders>
              <w:right w:val="single" w:sz="12" w:space="0" w:color="auto"/>
            </w:tcBorders>
            <w:shd w:val="clear" w:color="auto" w:fill="auto"/>
            <w:noWrap/>
            <w:vAlign w:val="bottom"/>
          </w:tcPr>
          <w:p w:rsidR="00FC4E90" w:rsidRPr="00EC6601" w:rsidRDefault="00FC4E90" w:rsidP="00FC4E90">
            <w:pPr>
              <w:pStyle w:val="tabletext"/>
              <w:rPr>
                <w:rFonts w:cs="Arial"/>
                <w:szCs w:val="18"/>
              </w:rPr>
            </w:pPr>
            <w:r w:rsidRPr="00EC6601">
              <w:rPr>
                <w:rFonts w:cs="Arial"/>
                <w:szCs w:val="18"/>
              </w:rPr>
              <w:t>Accommodation and Food Services</w:t>
            </w:r>
          </w:p>
        </w:tc>
        <w:tc>
          <w:tcPr>
            <w:tcW w:w="720"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2.7</w:t>
            </w:r>
          </w:p>
        </w:tc>
        <w:tc>
          <w:tcPr>
            <w:tcW w:w="567" w:type="dxa"/>
            <w:shd w:val="clear" w:color="auto" w:fill="auto"/>
            <w:noWrap/>
          </w:tcPr>
          <w:p w:rsidR="00FC4E90" w:rsidRPr="00EC6601" w:rsidRDefault="00FC4E90" w:rsidP="00A21178">
            <w:pPr>
              <w:pStyle w:val="tabletext"/>
              <w:rPr>
                <w:rFonts w:cs="Arial"/>
                <w:szCs w:val="18"/>
              </w:rPr>
            </w:pPr>
            <w:r w:rsidRPr="00EC6601">
              <w:rPr>
                <w:rFonts w:cs="Arial"/>
                <w:szCs w:val="18"/>
              </w:rPr>
              <w:t>2.5</w:t>
            </w:r>
          </w:p>
        </w:tc>
        <w:tc>
          <w:tcPr>
            <w:tcW w:w="1053" w:type="dxa"/>
            <w:tcBorders>
              <w:righ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42.2</w:t>
            </w:r>
          </w:p>
        </w:tc>
        <w:tc>
          <w:tcPr>
            <w:tcW w:w="567"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3.0</w:t>
            </w:r>
          </w:p>
        </w:tc>
        <w:tc>
          <w:tcPr>
            <w:tcW w:w="513" w:type="dxa"/>
            <w:shd w:val="clear" w:color="auto" w:fill="auto"/>
            <w:noWrap/>
          </w:tcPr>
          <w:p w:rsidR="00FC4E90" w:rsidRPr="00EC6601" w:rsidRDefault="00FC4E90" w:rsidP="00A21178">
            <w:pPr>
              <w:pStyle w:val="tabletext"/>
              <w:rPr>
                <w:rFonts w:cs="Arial"/>
                <w:szCs w:val="18"/>
              </w:rPr>
            </w:pPr>
            <w:r w:rsidRPr="00EC6601">
              <w:rPr>
                <w:rFonts w:cs="Arial"/>
                <w:szCs w:val="18"/>
              </w:rPr>
              <w:t>5.6</w:t>
            </w:r>
          </w:p>
        </w:tc>
        <w:tc>
          <w:tcPr>
            <w:tcW w:w="857" w:type="dxa"/>
            <w:shd w:val="clear" w:color="auto" w:fill="auto"/>
            <w:noWrap/>
          </w:tcPr>
          <w:p w:rsidR="00FC4E90" w:rsidRPr="00EC6601" w:rsidRDefault="00FC4E90" w:rsidP="00A21178">
            <w:pPr>
              <w:pStyle w:val="tabletext"/>
              <w:rPr>
                <w:rFonts w:cs="Arial"/>
                <w:szCs w:val="18"/>
              </w:rPr>
            </w:pPr>
            <w:r w:rsidRPr="00EC6601">
              <w:rPr>
                <w:rFonts w:cs="Arial"/>
                <w:szCs w:val="18"/>
              </w:rPr>
              <w:t>57.8</w:t>
            </w:r>
          </w:p>
        </w:tc>
      </w:tr>
      <w:tr w:rsidR="00FC4E90" w:rsidRPr="00EC6601" w:rsidTr="00A21178">
        <w:trPr>
          <w:trHeight w:val="300"/>
        </w:trPr>
        <w:tc>
          <w:tcPr>
            <w:tcW w:w="3600" w:type="dxa"/>
            <w:tcBorders>
              <w:right w:val="single" w:sz="12" w:space="0" w:color="auto"/>
            </w:tcBorders>
            <w:shd w:val="clear" w:color="auto" w:fill="auto"/>
            <w:noWrap/>
            <w:vAlign w:val="bottom"/>
          </w:tcPr>
          <w:p w:rsidR="00FC4E90" w:rsidRPr="00EC6601" w:rsidRDefault="00FC4E90" w:rsidP="00FC4E90">
            <w:pPr>
              <w:pStyle w:val="tabletext"/>
              <w:rPr>
                <w:rFonts w:cs="Arial"/>
                <w:szCs w:val="18"/>
              </w:rPr>
            </w:pPr>
            <w:r w:rsidRPr="00EC6601">
              <w:rPr>
                <w:rFonts w:cs="Arial"/>
                <w:szCs w:val="18"/>
              </w:rPr>
              <w:t>Transport, Postal and Warehousing</w:t>
            </w:r>
          </w:p>
        </w:tc>
        <w:tc>
          <w:tcPr>
            <w:tcW w:w="720"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7.1</w:t>
            </w:r>
          </w:p>
        </w:tc>
        <w:tc>
          <w:tcPr>
            <w:tcW w:w="567" w:type="dxa"/>
            <w:shd w:val="clear" w:color="auto" w:fill="auto"/>
            <w:noWrap/>
          </w:tcPr>
          <w:p w:rsidR="00FC4E90" w:rsidRPr="00EC6601" w:rsidRDefault="00FC4E90" w:rsidP="00A21178">
            <w:pPr>
              <w:pStyle w:val="tabletext"/>
              <w:rPr>
                <w:rFonts w:cs="Arial"/>
                <w:szCs w:val="18"/>
              </w:rPr>
            </w:pPr>
            <w:r w:rsidRPr="00EC6601">
              <w:rPr>
                <w:rFonts w:cs="Arial"/>
                <w:szCs w:val="18"/>
              </w:rPr>
              <w:t>1.1</w:t>
            </w:r>
          </w:p>
        </w:tc>
        <w:tc>
          <w:tcPr>
            <w:tcW w:w="1053" w:type="dxa"/>
            <w:tcBorders>
              <w:righ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78.5</w:t>
            </w:r>
          </w:p>
        </w:tc>
        <w:tc>
          <w:tcPr>
            <w:tcW w:w="567"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1.6</w:t>
            </w:r>
          </w:p>
        </w:tc>
        <w:tc>
          <w:tcPr>
            <w:tcW w:w="513" w:type="dxa"/>
            <w:shd w:val="clear" w:color="auto" w:fill="auto"/>
            <w:noWrap/>
          </w:tcPr>
          <w:p w:rsidR="00FC4E90" w:rsidRPr="00EC6601" w:rsidRDefault="00FC4E90" w:rsidP="00A21178">
            <w:pPr>
              <w:pStyle w:val="tabletext"/>
              <w:rPr>
                <w:rFonts w:cs="Arial"/>
                <w:szCs w:val="18"/>
              </w:rPr>
            </w:pPr>
            <w:r w:rsidRPr="00EC6601">
              <w:rPr>
                <w:rFonts w:cs="Arial"/>
                <w:szCs w:val="18"/>
              </w:rPr>
              <w:t>1.1</w:t>
            </w:r>
          </w:p>
        </w:tc>
        <w:tc>
          <w:tcPr>
            <w:tcW w:w="857" w:type="dxa"/>
            <w:shd w:val="clear" w:color="auto" w:fill="auto"/>
            <w:noWrap/>
          </w:tcPr>
          <w:p w:rsidR="00FC4E90" w:rsidRPr="00EC6601" w:rsidRDefault="00FC4E90" w:rsidP="00A21178">
            <w:pPr>
              <w:pStyle w:val="tabletext"/>
              <w:rPr>
                <w:rFonts w:cs="Arial"/>
                <w:szCs w:val="18"/>
              </w:rPr>
            </w:pPr>
            <w:r w:rsidRPr="00EC6601">
              <w:rPr>
                <w:rFonts w:cs="Arial"/>
                <w:szCs w:val="18"/>
              </w:rPr>
              <w:t>21.5</w:t>
            </w:r>
          </w:p>
        </w:tc>
      </w:tr>
      <w:tr w:rsidR="00FC4E90" w:rsidRPr="00EC6601" w:rsidTr="00A21178">
        <w:trPr>
          <w:trHeight w:val="300"/>
        </w:trPr>
        <w:tc>
          <w:tcPr>
            <w:tcW w:w="3600" w:type="dxa"/>
            <w:tcBorders>
              <w:right w:val="single" w:sz="12" w:space="0" w:color="auto"/>
            </w:tcBorders>
            <w:shd w:val="clear" w:color="auto" w:fill="auto"/>
            <w:noWrap/>
            <w:vAlign w:val="bottom"/>
          </w:tcPr>
          <w:p w:rsidR="00FC4E90" w:rsidRPr="00EC6601" w:rsidRDefault="00FC4E90" w:rsidP="00FC4E90">
            <w:pPr>
              <w:pStyle w:val="tabletext"/>
              <w:rPr>
                <w:rFonts w:cs="Arial"/>
                <w:szCs w:val="18"/>
              </w:rPr>
            </w:pPr>
            <w:r w:rsidRPr="00EC6601">
              <w:rPr>
                <w:rFonts w:cs="Arial"/>
                <w:szCs w:val="18"/>
              </w:rPr>
              <w:t>Information Media and Telecommunications</w:t>
            </w:r>
          </w:p>
        </w:tc>
        <w:tc>
          <w:tcPr>
            <w:tcW w:w="720"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2.2</w:t>
            </w:r>
          </w:p>
        </w:tc>
        <w:tc>
          <w:tcPr>
            <w:tcW w:w="567" w:type="dxa"/>
            <w:shd w:val="clear" w:color="auto" w:fill="auto"/>
            <w:noWrap/>
          </w:tcPr>
          <w:p w:rsidR="00FC4E90" w:rsidRPr="00EC6601" w:rsidRDefault="00FC4E90" w:rsidP="00A21178">
            <w:pPr>
              <w:pStyle w:val="tabletext"/>
              <w:rPr>
                <w:rFonts w:cs="Arial"/>
                <w:szCs w:val="18"/>
              </w:rPr>
            </w:pPr>
            <w:r w:rsidRPr="00EC6601">
              <w:rPr>
                <w:rFonts w:cs="Arial"/>
                <w:szCs w:val="18"/>
              </w:rPr>
              <w:t>0.3</w:t>
            </w:r>
          </w:p>
        </w:tc>
        <w:tc>
          <w:tcPr>
            <w:tcW w:w="1053" w:type="dxa"/>
            <w:tcBorders>
              <w:righ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54.0</w:t>
            </w:r>
          </w:p>
        </w:tc>
        <w:tc>
          <w:tcPr>
            <w:tcW w:w="567"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1.9</w:t>
            </w:r>
          </w:p>
        </w:tc>
        <w:tc>
          <w:tcPr>
            <w:tcW w:w="513" w:type="dxa"/>
            <w:shd w:val="clear" w:color="auto" w:fill="auto"/>
            <w:noWrap/>
          </w:tcPr>
          <w:p w:rsidR="00FC4E90" w:rsidRPr="00EC6601" w:rsidRDefault="00FC4E90" w:rsidP="00A21178">
            <w:pPr>
              <w:pStyle w:val="tabletext"/>
              <w:rPr>
                <w:rFonts w:cs="Arial"/>
                <w:szCs w:val="18"/>
              </w:rPr>
            </w:pPr>
            <w:r w:rsidRPr="00EC6601">
              <w:rPr>
                <w:rFonts w:cs="Arial"/>
                <w:szCs w:val="18"/>
              </w:rPr>
              <w:t>0.6</w:t>
            </w:r>
          </w:p>
        </w:tc>
        <w:tc>
          <w:tcPr>
            <w:tcW w:w="857" w:type="dxa"/>
            <w:shd w:val="clear" w:color="auto" w:fill="auto"/>
            <w:noWrap/>
          </w:tcPr>
          <w:p w:rsidR="00FC4E90" w:rsidRPr="00EC6601" w:rsidRDefault="00FC4E90" w:rsidP="00A21178">
            <w:pPr>
              <w:pStyle w:val="tabletext"/>
              <w:rPr>
                <w:rFonts w:cs="Arial"/>
                <w:szCs w:val="18"/>
              </w:rPr>
            </w:pPr>
            <w:r w:rsidRPr="00EC6601">
              <w:rPr>
                <w:rFonts w:cs="Arial"/>
                <w:szCs w:val="18"/>
              </w:rPr>
              <w:t>46.0</w:t>
            </w:r>
          </w:p>
        </w:tc>
      </w:tr>
      <w:tr w:rsidR="00FC4E90" w:rsidRPr="00EC6601" w:rsidTr="00A21178">
        <w:trPr>
          <w:trHeight w:val="300"/>
        </w:trPr>
        <w:tc>
          <w:tcPr>
            <w:tcW w:w="3600" w:type="dxa"/>
            <w:tcBorders>
              <w:right w:val="single" w:sz="12" w:space="0" w:color="auto"/>
            </w:tcBorders>
            <w:shd w:val="clear" w:color="auto" w:fill="auto"/>
            <w:noWrap/>
            <w:vAlign w:val="bottom"/>
          </w:tcPr>
          <w:p w:rsidR="00FC4E90" w:rsidRPr="00EC6601" w:rsidRDefault="00FC4E90" w:rsidP="00FC4E90">
            <w:pPr>
              <w:pStyle w:val="tabletext"/>
              <w:rPr>
                <w:rFonts w:cs="Arial"/>
                <w:szCs w:val="18"/>
              </w:rPr>
            </w:pPr>
            <w:r w:rsidRPr="00EC6601">
              <w:rPr>
                <w:rFonts w:cs="Arial"/>
                <w:szCs w:val="18"/>
              </w:rPr>
              <w:t>Financial and Insurance Services</w:t>
            </w:r>
          </w:p>
        </w:tc>
        <w:tc>
          <w:tcPr>
            <w:tcW w:w="720"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3.8</w:t>
            </w:r>
          </w:p>
        </w:tc>
        <w:tc>
          <w:tcPr>
            <w:tcW w:w="567" w:type="dxa"/>
            <w:shd w:val="clear" w:color="auto" w:fill="auto"/>
            <w:noWrap/>
          </w:tcPr>
          <w:p w:rsidR="00FC4E90" w:rsidRPr="00EC6601" w:rsidRDefault="00FC4E90" w:rsidP="00A21178">
            <w:pPr>
              <w:pStyle w:val="tabletext"/>
              <w:rPr>
                <w:rFonts w:cs="Arial"/>
                <w:szCs w:val="18"/>
              </w:rPr>
            </w:pPr>
            <w:r w:rsidRPr="00EC6601">
              <w:rPr>
                <w:rFonts w:cs="Arial"/>
                <w:szCs w:val="18"/>
              </w:rPr>
              <w:t>0.3</w:t>
            </w:r>
          </w:p>
        </w:tc>
        <w:tc>
          <w:tcPr>
            <w:tcW w:w="1053" w:type="dxa"/>
            <w:tcBorders>
              <w:righ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46.6</w:t>
            </w:r>
          </w:p>
        </w:tc>
        <w:tc>
          <w:tcPr>
            <w:tcW w:w="567"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4.0</w:t>
            </w:r>
          </w:p>
        </w:tc>
        <w:tc>
          <w:tcPr>
            <w:tcW w:w="513" w:type="dxa"/>
            <w:shd w:val="clear" w:color="auto" w:fill="auto"/>
            <w:noWrap/>
          </w:tcPr>
          <w:p w:rsidR="00FC4E90" w:rsidRPr="00EC6601" w:rsidRDefault="00FC4E90" w:rsidP="00A21178">
            <w:pPr>
              <w:pStyle w:val="tabletext"/>
              <w:rPr>
                <w:rFonts w:cs="Arial"/>
                <w:szCs w:val="18"/>
              </w:rPr>
            </w:pPr>
            <w:r w:rsidRPr="00EC6601">
              <w:rPr>
                <w:rFonts w:cs="Arial"/>
                <w:szCs w:val="18"/>
              </w:rPr>
              <w:t>1.6</w:t>
            </w:r>
          </w:p>
        </w:tc>
        <w:tc>
          <w:tcPr>
            <w:tcW w:w="857" w:type="dxa"/>
            <w:shd w:val="clear" w:color="auto" w:fill="auto"/>
            <w:noWrap/>
          </w:tcPr>
          <w:p w:rsidR="00FC4E90" w:rsidRPr="00EC6601" w:rsidRDefault="00FC4E90" w:rsidP="00A21178">
            <w:pPr>
              <w:pStyle w:val="tabletext"/>
              <w:rPr>
                <w:rFonts w:cs="Arial"/>
                <w:szCs w:val="18"/>
              </w:rPr>
            </w:pPr>
            <w:r w:rsidRPr="00EC6601">
              <w:rPr>
                <w:rFonts w:cs="Arial"/>
                <w:szCs w:val="18"/>
              </w:rPr>
              <w:t>53.4</w:t>
            </w:r>
          </w:p>
        </w:tc>
      </w:tr>
      <w:tr w:rsidR="00FC4E90" w:rsidRPr="00EC6601" w:rsidTr="00A21178">
        <w:trPr>
          <w:trHeight w:val="300"/>
        </w:trPr>
        <w:tc>
          <w:tcPr>
            <w:tcW w:w="3600" w:type="dxa"/>
            <w:tcBorders>
              <w:right w:val="single" w:sz="12" w:space="0" w:color="auto"/>
            </w:tcBorders>
            <w:shd w:val="clear" w:color="auto" w:fill="auto"/>
            <w:noWrap/>
            <w:vAlign w:val="bottom"/>
          </w:tcPr>
          <w:p w:rsidR="00FC4E90" w:rsidRPr="00EC6601" w:rsidRDefault="00FC4E90" w:rsidP="00FC4E90">
            <w:pPr>
              <w:pStyle w:val="tabletext"/>
              <w:rPr>
                <w:rFonts w:cs="Arial"/>
                <w:szCs w:val="18"/>
              </w:rPr>
            </w:pPr>
            <w:r w:rsidRPr="00EC6601">
              <w:rPr>
                <w:rFonts w:cs="Arial"/>
                <w:szCs w:val="18"/>
              </w:rPr>
              <w:t>Rental, Hiring and Real Estate Services</w:t>
            </w:r>
          </w:p>
        </w:tc>
        <w:tc>
          <w:tcPr>
            <w:tcW w:w="720"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1.3</w:t>
            </w:r>
          </w:p>
        </w:tc>
        <w:tc>
          <w:tcPr>
            <w:tcW w:w="567" w:type="dxa"/>
            <w:shd w:val="clear" w:color="auto" w:fill="auto"/>
            <w:noWrap/>
          </w:tcPr>
          <w:p w:rsidR="00FC4E90" w:rsidRPr="00EC6601" w:rsidRDefault="00FC4E90" w:rsidP="00A21178">
            <w:pPr>
              <w:pStyle w:val="tabletext"/>
              <w:rPr>
                <w:rFonts w:cs="Arial"/>
                <w:szCs w:val="18"/>
              </w:rPr>
            </w:pPr>
            <w:r w:rsidRPr="00EC6601">
              <w:rPr>
                <w:rFonts w:cs="Arial"/>
                <w:szCs w:val="18"/>
              </w:rPr>
              <w:t>0.3</w:t>
            </w:r>
          </w:p>
        </w:tc>
        <w:tc>
          <w:tcPr>
            <w:tcW w:w="1053" w:type="dxa"/>
            <w:tcBorders>
              <w:righ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50.0</w:t>
            </w:r>
          </w:p>
        </w:tc>
        <w:tc>
          <w:tcPr>
            <w:tcW w:w="567"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1.2</w:t>
            </w:r>
          </w:p>
        </w:tc>
        <w:tc>
          <w:tcPr>
            <w:tcW w:w="513" w:type="dxa"/>
            <w:shd w:val="clear" w:color="auto" w:fill="auto"/>
            <w:noWrap/>
          </w:tcPr>
          <w:p w:rsidR="00FC4E90" w:rsidRPr="00EC6601" w:rsidRDefault="00FC4E90" w:rsidP="00A21178">
            <w:pPr>
              <w:pStyle w:val="tabletext"/>
              <w:rPr>
                <w:rFonts w:cs="Arial"/>
                <w:szCs w:val="18"/>
              </w:rPr>
            </w:pPr>
            <w:r w:rsidRPr="00EC6601">
              <w:rPr>
                <w:rFonts w:cs="Arial"/>
                <w:szCs w:val="18"/>
              </w:rPr>
              <w:t>0.7</w:t>
            </w:r>
          </w:p>
        </w:tc>
        <w:tc>
          <w:tcPr>
            <w:tcW w:w="857" w:type="dxa"/>
            <w:shd w:val="clear" w:color="auto" w:fill="auto"/>
            <w:noWrap/>
          </w:tcPr>
          <w:p w:rsidR="00FC4E90" w:rsidRPr="00EC6601" w:rsidRDefault="00FC4E90" w:rsidP="00A21178">
            <w:pPr>
              <w:pStyle w:val="tabletext"/>
              <w:rPr>
                <w:rFonts w:cs="Arial"/>
                <w:szCs w:val="18"/>
              </w:rPr>
            </w:pPr>
            <w:r w:rsidRPr="00EC6601">
              <w:rPr>
                <w:rFonts w:cs="Arial"/>
                <w:szCs w:val="18"/>
              </w:rPr>
              <w:t>50.0</w:t>
            </w:r>
          </w:p>
        </w:tc>
      </w:tr>
      <w:tr w:rsidR="00FC4E90" w:rsidRPr="00EC6601" w:rsidTr="00A21178">
        <w:trPr>
          <w:trHeight w:val="300"/>
        </w:trPr>
        <w:tc>
          <w:tcPr>
            <w:tcW w:w="3600" w:type="dxa"/>
            <w:tcBorders>
              <w:right w:val="single" w:sz="12" w:space="0" w:color="auto"/>
            </w:tcBorders>
            <w:shd w:val="clear" w:color="auto" w:fill="auto"/>
            <w:noWrap/>
            <w:vAlign w:val="bottom"/>
          </w:tcPr>
          <w:p w:rsidR="00FC4E90" w:rsidRPr="00EC6601" w:rsidRDefault="00FC4E90" w:rsidP="00FC4E90">
            <w:pPr>
              <w:pStyle w:val="tabletext"/>
              <w:rPr>
                <w:rFonts w:cs="Arial"/>
                <w:szCs w:val="18"/>
              </w:rPr>
            </w:pPr>
            <w:r w:rsidRPr="00EC6601">
              <w:rPr>
                <w:rFonts w:cs="Arial"/>
                <w:szCs w:val="18"/>
              </w:rPr>
              <w:t>Professional, Scientific and Technical Services</w:t>
            </w:r>
          </w:p>
        </w:tc>
        <w:tc>
          <w:tcPr>
            <w:tcW w:w="720"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7.8</w:t>
            </w:r>
          </w:p>
        </w:tc>
        <w:tc>
          <w:tcPr>
            <w:tcW w:w="567" w:type="dxa"/>
            <w:shd w:val="clear" w:color="auto" w:fill="auto"/>
            <w:noWrap/>
          </w:tcPr>
          <w:p w:rsidR="00FC4E90" w:rsidRPr="00EC6601" w:rsidRDefault="00FC4E90" w:rsidP="00A21178">
            <w:pPr>
              <w:pStyle w:val="tabletext"/>
              <w:rPr>
                <w:rFonts w:cs="Arial"/>
                <w:szCs w:val="18"/>
              </w:rPr>
            </w:pPr>
            <w:r w:rsidRPr="00EC6601">
              <w:rPr>
                <w:rFonts w:cs="Arial"/>
                <w:szCs w:val="18"/>
              </w:rPr>
              <w:t>1.0</w:t>
            </w:r>
          </w:p>
        </w:tc>
        <w:tc>
          <w:tcPr>
            <w:tcW w:w="1053" w:type="dxa"/>
            <w:tcBorders>
              <w:righ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56.5</w:t>
            </w:r>
          </w:p>
        </w:tc>
        <w:tc>
          <w:tcPr>
            <w:tcW w:w="567"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5.5</w:t>
            </w:r>
          </w:p>
        </w:tc>
        <w:tc>
          <w:tcPr>
            <w:tcW w:w="513" w:type="dxa"/>
            <w:shd w:val="clear" w:color="auto" w:fill="auto"/>
            <w:noWrap/>
          </w:tcPr>
          <w:p w:rsidR="00FC4E90" w:rsidRPr="00EC6601" w:rsidRDefault="00FC4E90" w:rsidP="00A21178">
            <w:pPr>
              <w:pStyle w:val="tabletext"/>
              <w:rPr>
                <w:rFonts w:cs="Arial"/>
                <w:szCs w:val="18"/>
              </w:rPr>
            </w:pPr>
            <w:r w:rsidRPr="00EC6601">
              <w:rPr>
                <w:rFonts w:cs="Arial"/>
                <w:szCs w:val="18"/>
              </w:rPr>
              <w:t>2.7</w:t>
            </w:r>
          </w:p>
        </w:tc>
        <w:tc>
          <w:tcPr>
            <w:tcW w:w="857" w:type="dxa"/>
            <w:shd w:val="clear" w:color="auto" w:fill="auto"/>
            <w:noWrap/>
          </w:tcPr>
          <w:p w:rsidR="00FC4E90" w:rsidRPr="00EC6601" w:rsidRDefault="00FC4E90" w:rsidP="00A21178">
            <w:pPr>
              <w:pStyle w:val="tabletext"/>
              <w:rPr>
                <w:rFonts w:cs="Arial"/>
                <w:szCs w:val="18"/>
              </w:rPr>
            </w:pPr>
            <w:r w:rsidRPr="00EC6601">
              <w:rPr>
                <w:rFonts w:cs="Arial"/>
                <w:szCs w:val="18"/>
              </w:rPr>
              <w:t>43.5</w:t>
            </w:r>
          </w:p>
        </w:tc>
      </w:tr>
      <w:tr w:rsidR="00FC4E90" w:rsidRPr="00EC6601" w:rsidTr="00A21178">
        <w:trPr>
          <w:trHeight w:val="300"/>
        </w:trPr>
        <w:tc>
          <w:tcPr>
            <w:tcW w:w="3600" w:type="dxa"/>
            <w:tcBorders>
              <w:right w:val="single" w:sz="12" w:space="0" w:color="auto"/>
            </w:tcBorders>
            <w:shd w:val="clear" w:color="auto" w:fill="auto"/>
            <w:noWrap/>
            <w:vAlign w:val="bottom"/>
          </w:tcPr>
          <w:p w:rsidR="00FC4E90" w:rsidRPr="00EC6601" w:rsidRDefault="00FC4E90" w:rsidP="00FC4E90">
            <w:pPr>
              <w:pStyle w:val="tabletext"/>
              <w:rPr>
                <w:rFonts w:cs="Arial"/>
                <w:szCs w:val="18"/>
              </w:rPr>
            </w:pPr>
            <w:r w:rsidRPr="00EC6601">
              <w:rPr>
                <w:rFonts w:cs="Arial"/>
                <w:szCs w:val="18"/>
              </w:rPr>
              <w:t>Administrative and Support Services</w:t>
            </w:r>
          </w:p>
        </w:tc>
        <w:tc>
          <w:tcPr>
            <w:tcW w:w="720"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1.9</w:t>
            </w:r>
          </w:p>
        </w:tc>
        <w:tc>
          <w:tcPr>
            <w:tcW w:w="567" w:type="dxa"/>
            <w:shd w:val="clear" w:color="auto" w:fill="auto"/>
            <w:noWrap/>
          </w:tcPr>
          <w:p w:rsidR="00FC4E90" w:rsidRPr="00EC6601" w:rsidRDefault="00FC4E90" w:rsidP="00A21178">
            <w:pPr>
              <w:pStyle w:val="tabletext"/>
              <w:rPr>
                <w:rFonts w:cs="Arial"/>
                <w:szCs w:val="18"/>
              </w:rPr>
            </w:pPr>
            <w:r w:rsidRPr="00EC6601">
              <w:rPr>
                <w:rFonts w:cs="Arial"/>
                <w:szCs w:val="18"/>
              </w:rPr>
              <w:t>1.0</w:t>
            </w:r>
          </w:p>
        </w:tc>
        <w:tc>
          <w:tcPr>
            <w:tcW w:w="1053" w:type="dxa"/>
            <w:tcBorders>
              <w:righ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46.9</w:t>
            </w:r>
          </w:p>
        </w:tc>
        <w:tc>
          <w:tcPr>
            <w:tcW w:w="567"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1.9</w:t>
            </w:r>
          </w:p>
        </w:tc>
        <w:tc>
          <w:tcPr>
            <w:tcW w:w="513" w:type="dxa"/>
            <w:shd w:val="clear" w:color="auto" w:fill="auto"/>
            <w:noWrap/>
          </w:tcPr>
          <w:p w:rsidR="00FC4E90" w:rsidRPr="00EC6601" w:rsidRDefault="00FC4E90" w:rsidP="00A21178">
            <w:pPr>
              <w:pStyle w:val="tabletext"/>
              <w:rPr>
                <w:rFonts w:cs="Arial"/>
                <w:szCs w:val="18"/>
              </w:rPr>
            </w:pPr>
            <w:r w:rsidRPr="00EC6601">
              <w:rPr>
                <w:rFonts w:cs="Arial"/>
                <w:szCs w:val="18"/>
              </w:rPr>
              <w:t>2.0</w:t>
            </w:r>
          </w:p>
        </w:tc>
        <w:tc>
          <w:tcPr>
            <w:tcW w:w="857" w:type="dxa"/>
            <w:shd w:val="clear" w:color="auto" w:fill="auto"/>
            <w:noWrap/>
          </w:tcPr>
          <w:p w:rsidR="00FC4E90" w:rsidRPr="00EC6601" w:rsidRDefault="00FC4E90" w:rsidP="00A21178">
            <w:pPr>
              <w:pStyle w:val="tabletext"/>
              <w:rPr>
                <w:rFonts w:cs="Arial"/>
                <w:szCs w:val="18"/>
              </w:rPr>
            </w:pPr>
            <w:r w:rsidRPr="00EC6601">
              <w:rPr>
                <w:rFonts w:cs="Arial"/>
                <w:szCs w:val="18"/>
              </w:rPr>
              <w:t>53.1</w:t>
            </w:r>
          </w:p>
        </w:tc>
      </w:tr>
      <w:tr w:rsidR="00FC4E90" w:rsidRPr="00EC6601" w:rsidTr="00A21178">
        <w:trPr>
          <w:trHeight w:val="300"/>
        </w:trPr>
        <w:tc>
          <w:tcPr>
            <w:tcW w:w="3600" w:type="dxa"/>
            <w:tcBorders>
              <w:right w:val="single" w:sz="12" w:space="0" w:color="auto"/>
            </w:tcBorders>
            <w:shd w:val="clear" w:color="auto" w:fill="auto"/>
            <w:noWrap/>
            <w:vAlign w:val="bottom"/>
          </w:tcPr>
          <w:p w:rsidR="00FC4E90" w:rsidRPr="00EC6601" w:rsidRDefault="00FC4E90" w:rsidP="00FC4E90">
            <w:pPr>
              <w:pStyle w:val="tabletext"/>
              <w:rPr>
                <w:rFonts w:cs="Arial"/>
                <w:szCs w:val="18"/>
              </w:rPr>
            </w:pPr>
            <w:r w:rsidRPr="00EC6601">
              <w:rPr>
                <w:rFonts w:cs="Arial"/>
                <w:szCs w:val="18"/>
              </w:rPr>
              <w:t>Public Administration and Safety</w:t>
            </w:r>
          </w:p>
        </w:tc>
        <w:tc>
          <w:tcPr>
            <w:tcW w:w="720"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5.9</w:t>
            </w:r>
          </w:p>
        </w:tc>
        <w:tc>
          <w:tcPr>
            <w:tcW w:w="567" w:type="dxa"/>
            <w:shd w:val="clear" w:color="auto" w:fill="auto"/>
            <w:noWrap/>
          </w:tcPr>
          <w:p w:rsidR="00FC4E90" w:rsidRPr="00EC6601" w:rsidRDefault="00FC4E90" w:rsidP="00A21178">
            <w:pPr>
              <w:pStyle w:val="tabletext"/>
              <w:rPr>
                <w:rFonts w:cs="Arial"/>
                <w:szCs w:val="18"/>
              </w:rPr>
            </w:pPr>
            <w:r w:rsidRPr="00EC6601">
              <w:rPr>
                <w:rFonts w:cs="Arial"/>
                <w:szCs w:val="18"/>
              </w:rPr>
              <w:t>0.5</w:t>
            </w:r>
          </w:p>
        </w:tc>
        <w:tc>
          <w:tcPr>
            <w:tcW w:w="1053" w:type="dxa"/>
            <w:tcBorders>
              <w:righ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59.7</w:t>
            </w:r>
          </w:p>
        </w:tc>
        <w:tc>
          <w:tcPr>
            <w:tcW w:w="567"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3.9</w:t>
            </w:r>
          </w:p>
        </w:tc>
        <w:tc>
          <w:tcPr>
            <w:tcW w:w="513" w:type="dxa"/>
            <w:shd w:val="clear" w:color="auto" w:fill="auto"/>
            <w:noWrap/>
          </w:tcPr>
          <w:p w:rsidR="00FC4E90" w:rsidRPr="00EC6601" w:rsidRDefault="00FC4E90" w:rsidP="00A21178">
            <w:pPr>
              <w:pStyle w:val="tabletext"/>
              <w:rPr>
                <w:rFonts w:cs="Arial"/>
                <w:szCs w:val="18"/>
              </w:rPr>
            </w:pPr>
            <w:r w:rsidRPr="00EC6601">
              <w:rPr>
                <w:rFonts w:cs="Arial"/>
                <w:szCs w:val="18"/>
              </w:rPr>
              <w:t>1.2</w:t>
            </w:r>
          </w:p>
        </w:tc>
        <w:tc>
          <w:tcPr>
            <w:tcW w:w="857" w:type="dxa"/>
            <w:shd w:val="clear" w:color="auto" w:fill="auto"/>
            <w:noWrap/>
          </w:tcPr>
          <w:p w:rsidR="00FC4E90" w:rsidRPr="00EC6601" w:rsidRDefault="00FC4E90" w:rsidP="00A21178">
            <w:pPr>
              <w:pStyle w:val="tabletext"/>
              <w:rPr>
                <w:rFonts w:cs="Arial"/>
                <w:szCs w:val="18"/>
              </w:rPr>
            </w:pPr>
            <w:r w:rsidRPr="00EC6601">
              <w:rPr>
                <w:rFonts w:cs="Arial"/>
                <w:szCs w:val="18"/>
              </w:rPr>
              <w:t>40.3</w:t>
            </w:r>
          </w:p>
        </w:tc>
      </w:tr>
      <w:tr w:rsidR="00FC4E90" w:rsidRPr="00EC6601" w:rsidTr="00A21178">
        <w:trPr>
          <w:trHeight w:val="300"/>
        </w:trPr>
        <w:tc>
          <w:tcPr>
            <w:tcW w:w="3600" w:type="dxa"/>
            <w:tcBorders>
              <w:right w:val="single" w:sz="12" w:space="0" w:color="auto"/>
            </w:tcBorders>
            <w:shd w:val="clear" w:color="auto" w:fill="auto"/>
            <w:noWrap/>
            <w:vAlign w:val="bottom"/>
          </w:tcPr>
          <w:p w:rsidR="00FC4E90" w:rsidRPr="00EC6601" w:rsidRDefault="00FC4E90" w:rsidP="00FC4E90">
            <w:pPr>
              <w:pStyle w:val="tabletext"/>
              <w:rPr>
                <w:rFonts w:cs="Arial"/>
                <w:szCs w:val="18"/>
              </w:rPr>
            </w:pPr>
            <w:r w:rsidRPr="00EC6601">
              <w:rPr>
                <w:rFonts w:cs="Arial"/>
                <w:szCs w:val="18"/>
              </w:rPr>
              <w:t>Education and Training</w:t>
            </w:r>
          </w:p>
        </w:tc>
        <w:tc>
          <w:tcPr>
            <w:tcW w:w="720"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2.9</w:t>
            </w:r>
          </w:p>
        </w:tc>
        <w:tc>
          <w:tcPr>
            <w:tcW w:w="567" w:type="dxa"/>
            <w:shd w:val="clear" w:color="auto" w:fill="auto"/>
            <w:noWrap/>
          </w:tcPr>
          <w:p w:rsidR="00FC4E90" w:rsidRPr="00EC6601" w:rsidRDefault="00FC4E90" w:rsidP="00A21178">
            <w:pPr>
              <w:pStyle w:val="tabletext"/>
              <w:rPr>
                <w:rFonts w:cs="Arial"/>
                <w:szCs w:val="18"/>
              </w:rPr>
            </w:pPr>
            <w:r w:rsidRPr="00EC6601">
              <w:rPr>
                <w:rFonts w:cs="Arial"/>
                <w:szCs w:val="18"/>
              </w:rPr>
              <w:t>1.3</w:t>
            </w:r>
          </w:p>
        </w:tc>
        <w:tc>
          <w:tcPr>
            <w:tcW w:w="1053" w:type="dxa"/>
            <w:tcBorders>
              <w:righ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30.7</w:t>
            </w:r>
          </w:p>
        </w:tc>
        <w:tc>
          <w:tcPr>
            <w:tcW w:w="567"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6.6</w:t>
            </w:r>
          </w:p>
        </w:tc>
        <w:tc>
          <w:tcPr>
            <w:tcW w:w="513" w:type="dxa"/>
            <w:shd w:val="clear" w:color="auto" w:fill="auto"/>
            <w:noWrap/>
          </w:tcPr>
          <w:p w:rsidR="00FC4E90" w:rsidRPr="00EC6601" w:rsidRDefault="00FC4E90" w:rsidP="00A21178">
            <w:pPr>
              <w:pStyle w:val="tabletext"/>
              <w:rPr>
                <w:rFonts w:cs="Arial"/>
                <w:szCs w:val="18"/>
              </w:rPr>
            </w:pPr>
            <w:r w:rsidRPr="00EC6601">
              <w:rPr>
                <w:rFonts w:cs="Arial"/>
                <w:szCs w:val="18"/>
              </w:rPr>
              <w:t>4.5</w:t>
            </w:r>
          </w:p>
        </w:tc>
        <w:tc>
          <w:tcPr>
            <w:tcW w:w="857" w:type="dxa"/>
            <w:shd w:val="clear" w:color="auto" w:fill="auto"/>
            <w:noWrap/>
          </w:tcPr>
          <w:p w:rsidR="00FC4E90" w:rsidRPr="00EC6601" w:rsidRDefault="00FC4E90" w:rsidP="00A21178">
            <w:pPr>
              <w:pStyle w:val="tabletext"/>
              <w:rPr>
                <w:rFonts w:cs="Arial"/>
                <w:szCs w:val="18"/>
              </w:rPr>
            </w:pPr>
            <w:r w:rsidRPr="00EC6601">
              <w:rPr>
                <w:rFonts w:cs="Arial"/>
                <w:szCs w:val="18"/>
              </w:rPr>
              <w:t>68.9</w:t>
            </w:r>
          </w:p>
        </w:tc>
      </w:tr>
      <w:tr w:rsidR="00FC4E90" w:rsidRPr="00EC6601" w:rsidTr="00A21178">
        <w:trPr>
          <w:trHeight w:val="300"/>
        </w:trPr>
        <w:tc>
          <w:tcPr>
            <w:tcW w:w="3600" w:type="dxa"/>
            <w:tcBorders>
              <w:right w:val="single" w:sz="12" w:space="0" w:color="auto"/>
            </w:tcBorders>
            <w:shd w:val="clear" w:color="auto" w:fill="auto"/>
            <w:noWrap/>
            <w:vAlign w:val="bottom"/>
          </w:tcPr>
          <w:p w:rsidR="00FC4E90" w:rsidRPr="00EC6601" w:rsidRDefault="00FC4E90" w:rsidP="00FC4E90">
            <w:pPr>
              <w:pStyle w:val="tabletext"/>
              <w:rPr>
                <w:rFonts w:cs="Arial"/>
                <w:szCs w:val="18"/>
              </w:rPr>
            </w:pPr>
            <w:r w:rsidRPr="00EC6601">
              <w:rPr>
                <w:rFonts w:cs="Arial"/>
                <w:szCs w:val="18"/>
              </w:rPr>
              <w:t>Health Care and Social Assistance</w:t>
            </w:r>
          </w:p>
        </w:tc>
        <w:tc>
          <w:tcPr>
            <w:tcW w:w="720"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3.2</w:t>
            </w:r>
          </w:p>
        </w:tc>
        <w:tc>
          <w:tcPr>
            <w:tcW w:w="567" w:type="dxa"/>
            <w:shd w:val="clear" w:color="auto" w:fill="auto"/>
            <w:noWrap/>
          </w:tcPr>
          <w:p w:rsidR="00FC4E90" w:rsidRPr="00EC6601" w:rsidRDefault="00FC4E90" w:rsidP="00A21178">
            <w:pPr>
              <w:pStyle w:val="tabletext"/>
              <w:rPr>
                <w:rFonts w:cs="Arial"/>
                <w:szCs w:val="18"/>
              </w:rPr>
            </w:pPr>
            <w:r w:rsidRPr="00EC6601">
              <w:rPr>
                <w:rFonts w:cs="Arial"/>
                <w:szCs w:val="18"/>
              </w:rPr>
              <w:t>1.1</w:t>
            </w:r>
          </w:p>
        </w:tc>
        <w:tc>
          <w:tcPr>
            <w:tcW w:w="1053" w:type="dxa"/>
            <w:tcBorders>
              <w:righ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21.0</w:t>
            </w:r>
          </w:p>
        </w:tc>
        <w:tc>
          <w:tcPr>
            <w:tcW w:w="567"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9.7</w:t>
            </w:r>
          </w:p>
        </w:tc>
        <w:tc>
          <w:tcPr>
            <w:tcW w:w="513" w:type="dxa"/>
            <w:shd w:val="clear" w:color="auto" w:fill="auto"/>
            <w:noWrap/>
          </w:tcPr>
          <w:p w:rsidR="00FC4E90" w:rsidRPr="00EC6601" w:rsidRDefault="00FC4E90" w:rsidP="00A21178">
            <w:pPr>
              <w:pStyle w:val="tabletext"/>
              <w:rPr>
                <w:rFonts w:cs="Arial"/>
                <w:szCs w:val="18"/>
              </w:rPr>
            </w:pPr>
            <w:r w:rsidRPr="00EC6601">
              <w:rPr>
                <w:rFonts w:cs="Arial"/>
                <w:szCs w:val="18"/>
              </w:rPr>
              <w:t>10.0</w:t>
            </w:r>
          </w:p>
        </w:tc>
        <w:tc>
          <w:tcPr>
            <w:tcW w:w="857" w:type="dxa"/>
            <w:shd w:val="clear" w:color="auto" w:fill="auto"/>
            <w:noWrap/>
          </w:tcPr>
          <w:p w:rsidR="00FC4E90" w:rsidRPr="00EC6601" w:rsidRDefault="00FC4E90" w:rsidP="00A21178">
            <w:pPr>
              <w:pStyle w:val="tabletext"/>
              <w:rPr>
                <w:rFonts w:cs="Arial"/>
                <w:szCs w:val="18"/>
              </w:rPr>
            </w:pPr>
            <w:r w:rsidRPr="00EC6601">
              <w:rPr>
                <w:rFonts w:cs="Arial"/>
                <w:szCs w:val="18"/>
              </w:rPr>
              <w:t>79.0</w:t>
            </w:r>
          </w:p>
        </w:tc>
      </w:tr>
      <w:tr w:rsidR="00FC4E90" w:rsidRPr="00EC6601" w:rsidTr="00A21178">
        <w:trPr>
          <w:trHeight w:val="300"/>
        </w:trPr>
        <w:tc>
          <w:tcPr>
            <w:tcW w:w="3600" w:type="dxa"/>
            <w:tcBorders>
              <w:right w:val="single" w:sz="12" w:space="0" w:color="auto"/>
            </w:tcBorders>
            <w:shd w:val="clear" w:color="auto" w:fill="auto"/>
            <w:noWrap/>
            <w:vAlign w:val="bottom"/>
          </w:tcPr>
          <w:p w:rsidR="00FC4E90" w:rsidRPr="00EC6601" w:rsidRDefault="00FC4E90" w:rsidP="00FC4E90">
            <w:pPr>
              <w:pStyle w:val="tabletext"/>
              <w:rPr>
                <w:rFonts w:cs="Arial"/>
                <w:szCs w:val="18"/>
              </w:rPr>
            </w:pPr>
            <w:r w:rsidRPr="00EC6601">
              <w:rPr>
                <w:rFonts w:cs="Arial"/>
                <w:szCs w:val="18"/>
              </w:rPr>
              <w:t>Arts and Recreation Services</w:t>
            </w:r>
          </w:p>
        </w:tc>
        <w:tc>
          <w:tcPr>
            <w:tcW w:w="720"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1.2</w:t>
            </w:r>
          </w:p>
        </w:tc>
        <w:tc>
          <w:tcPr>
            <w:tcW w:w="567" w:type="dxa"/>
            <w:shd w:val="clear" w:color="auto" w:fill="auto"/>
            <w:noWrap/>
          </w:tcPr>
          <w:p w:rsidR="00FC4E90" w:rsidRPr="00EC6601" w:rsidRDefault="00FC4E90" w:rsidP="00A21178">
            <w:pPr>
              <w:pStyle w:val="tabletext"/>
              <w:rPr>
                <w:rFonts w:cs="Arial"/>
                <w:szCs w:val="18"/>
              </w:rPr>
            </w:pPr>
            <w:r w:rsidRPr="00EC6601">
              <w:rPr>
                <w:rFonts w:cs="Arial"/>
                <w:szCs w:val="18"/>
              </w:rPr>
              <w:t>0.6</w:t>
            </w:r>
          </w:p>
        </w:tc>
        <w:tc>
          <w:tcPr>
            <w:tcW w:w="1053" w:type="dxa"/>
            <w:tcBorders>
              <w:righ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54.8</w:t>
            </w:r>
          </w:p>
        </w:tc>
        <w:tc>
          <w:tcPr>
            <w:tcW w:w="567"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0.7</w:t>
            </w:r>
          </w:p>
        </w:tc>
        <w:tc>
          <w:tcPr>
            <w:tcW w:w="513" w:type="dxa"/>
            <w:shd w:val="clear" w:color="auto" w:fill="auto"/>
            <w:noWrap/>
          </w:tcPr>
          <w:p w:rsidR="00FC4E90" w:rsidRPr="00EC6601" w:rsidRDefault="00FC4E90" w:rsidP="00A21178">
            <w:pPr>
              <w:pStyle w:val="tabletext"/>
              <w:rPr>
                <w:rFonts w:cs="Arial"/>
                <w:szCs w:val="18"/>
              </w:rPr>
            </w:pPr>
            <w:r w:rsidRPr="00EC6601">
              <w:rPr>
                <w:rFonts w:cs="Arial"/>
                <w:szCs w:val="18"/>
              </w:rPr>
              <w:t>1.1</w:t>
            </w:r>
          </w:p>
        </w:tc>
        <w:tc>
          <w:tcPr>
            <w:tcW w:w="857" w:type="dxa"/>
            <w:shd w:val="clear" w:color="auto" w:fill="auto"/>
            <w:noWrap/>
          </w:tcPr>
          <w:p w:rsidR="00FC4E90" w:rsidRPr="00EC6601" w:rsidRDefault="00FC4E90" w:rsidP="00A21178">
            <w:pPr>
              <w:pStyle w:val="tabletext"/>
              <w:rPr>
                <w:rFonts w:cs="Arial"/>
                <w:szCs w:val="18"/>
              </w:rPr>
            </w:pPr>
            <w:r w:rsidRPr="00EC6601">
              <w:rPr>
                <w:rFonts w:cs="Arial"/>
                <w:szCs w:val="18"/>
              </w:rPr>
              <w:t>45.2</w:t>
            </w:r>
          </w:p>
        </w:tc>
      </w:tr>
      <w:tr w:rsidR="00FC4E90" w:rsidRPr="00EC6601" w:rsidTr="00A21178">
        <w:trPr>
          <w:trHeight w:val="300"/>
        </w:trPr>
        <w:tc>
          <w:tcPr>
            <w:tcW w:w="3600" w:type="dxa"/>
            <w:tcBorders>
              <w:right w:val="single" w:sz="12" w:space="0" w:color="auto"/>
            </w:tcBorders>
            <w:shd w:val="clear" w:color="auto" w:fill="auto"/>
            <w:noWrap/>
            <w:vAlign w:val="bottom"/>
          </w:tcPr>
          <w:p w:rsidR="00FC4E90" w:rsidRPr="00EC6601" w:rsidRDefault="00FC4E90" w:rsidP="00FC4E90">
            <w:pPr>
              <w:pStyle w:val="tabletext"/>
              <w:rPr>
                <w:rFonts w:cs="Arial"/>
                <w:szCs w:val="18"/>
              </w:rPr>
            </w:pPr>
            <w:r w:rsidRPr="00EC6601">
              <w:rPr>
                <w:rFonts w:cs="Arial"/>
                <w:szCs w:val="18"/>
              </w:rPr>
              <w:t>Other Services</w:t>
            </w:r>
          </w:p>
        </w:tc>
        <w:tc>
          <w:tcPr>
            <w:tcW w:w="720"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3.9</w:t>
            </w:r>
          </w:p>
        </w:tc>
        <w:tc>
          <w:tcPr>
            <w:tcW w:w="567" w:type="dxa"/>
            <w:shd w:val="clear" w:color="auto" w:fill="auto"/>
            <w:noWrap/>
          </w:tcPr>
          <w:p w:rsidR="00FC4E90" w:rsidRPr="00EC6601" w:rsidRDefault="00FC4E90" w:rsidP="00A21178">
            <w:pPr>
              <w:pStyle w:val="tabletext"/>
              <w:rPr>
                <w:rFonts w:cs="Arial"/>
                <w:szCs w:val="18"/>
              </w:rPr>
            </w:pPr>
            <w:r w:rsidRPr="00EC6601">
              <w:rPr>
                <w:rFonts w:cs="Arial"/>
                <w:szCs w:val="18"/>
              </w:rPr>
              <w:t>0.6</w:t>
            </w:r>
          </w:p>
        </w:tc>
        <w:tc>
          <w:tcPr>
            <w:tcW w:w="1053" w:type="dxa"/>
            <w:tcBorders>
              <w:righ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58.5</w:t>
            </w:r>
          </w:p>
        </w:tc>
        <w:tc>
          <w:tcPr>
            <w:tcW w:w="567" w:type="dxa"/>
            <w:tcBorders>
              <w:lef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2.0</w:t>
            </w:r>
          </w:p>
        </w:tc>
        <w:tc>
          <w:tcPr>
            <w:tcW w:w="513" w:type="dxa"/>
            <w:shd w:val="clear" w:color="auto" w:fill="auto"/>
            <w:noWrap/>
          </w:tcPr>
          <w:p w:rsidR="00FC4E90" w:rsidRPr="00EC6601" w:rsidRDefault="00FC4E90" w:rsidP="00A21178">
            <w:pPr>
              <w:pStyle w:val="tabletext"/>
              <w:rPr>
                <w:rFonts w:cs="Arial"/>
                <w:szCs w:val="18"/>
              </w:rPr>
            </w:pPr>
            <w:r w:rsidRPr="00EC6601">
              <w:rPr>
                <w:rFonts w:cs="Arial"/>
                <w:szCs w:val="18"/>
              </w:rPr>
              <w:t>1.9</w:t>
            </w:r>
          </w:p>
        </w:tc>
        <w:tc>
          <w:tcPr>
            <w:tcW w:w="857" w:type="dxa"/>
            <w:shd w:val="clear" w:color="auto" w:fill="auto"/>
            <w:noWrap/>
          </w:tcPr>
          <w:p w:rsidR="00FC4E90" w:rsidRPr="00EC6601" w:rsidRDefault="00FC4E90" w:rsidP="00A21178">
            <w:pPr>
              <w:pStyle w:val="tabletext"/>
              <w:rPr>
                <w:rFonts w:cs="Arial"/>
                <w:szCs w:val="18"/>
              </w:rPr>
            </w:pPr>
            <w:r w:rsidRPr="00EC6601">
              <w:rPr>
                <w:rFonts w:cs="Arial"/>
                <w:szCs w:val="18"/>
              </w:rPr>
              <w:t>41.5</w:t>
            </w:r>
          </w:p>
        </w:tc>
      </w:tr>
      <w:tr w:rsidR="00FC4E90" w:rsidRPr="00EC6601" w:rsidTr="00A21178">
        <w:trPr>
          <w:trHeight w:val="300"/>
        </w:trPr>
        <w:tc>
          <w:tcPr>
            <w:tcW w:w="3600" w:type="dxa"/>
            <w:tcBorders>
              <w:bottom w:val="single" w:sz="12" w:space="0" w:color="auto"/>
              <w:right w:val="single" w:sz="12" w:space="0" w:color="auto"/>
            </w:tcBorders>
            <w:shd w:val="clear" w:color="auto" w:fill="auto"/>
            <w:noWrap/>
            <w:vAlign w:val="bottom"/>
          </w:tcPr>
          <w:p w:rsidR="00FC4E90" w:rsidRPr="00EC6601" w:rsidRDefault="00FC4E90" w:rsidP="00FC4E90">
            <w:pPr>
              <w:pStyle w:val="tabletext"/>
              <w:rPr>
                <w:rFonts w:cs="Arial"/>
                <w:szCs w:val="18"/>
              </w:rPr>
            </w:pPr>
            <w:r w:rsidRPr="00EC6601">
              <w:rPr>
                <w:rFonts w:cs="Arial"/>
                <w:szCs w:val="18"/>
              </w:rPr>
              <w:t>% Male/Female Employment</w:t>
            </w:r>
          </w:p>
        </w:tc>
        <w:tc>
          <w:tcPr>
            <w:tcW w:w="720" w:type="dxa"/>
            <w:tcBorders>
              <w:left w:val="single" w:sz="12" w:space="0" w:color="auto"/>
              <w:bottom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83.5</w:t>
            </w:r>
          </w:p>
        </w:tc>
        <w:tc>
          <w:tcPr>
            <w:tcW w:w="567" w:type="dxa"/>
            <w:tcBorders>
              <w:bottom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16.5</w:t>
            </w:r>
          </w:p>
        </w:tc>
        <w:tc>
          <w:tcPr>
            <w:tcW w:w="1053" w:type="dxa"/>
            <w:tcBorders>
              <w:bottom w:val="single" w:sz="12" w:space="0" w:color="auto"/>
              <w:right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100.0</w:t>
            </w:r>
          </w:p>
        </w:tc>
        <w:tc>
          <w:tcPr>
            <w:tcW w:w="567" w:type="dxa"/>
            <w:tcBorders>
              <w:left w:val="single" w:sz="12" w:space="0" w:color="auto"/>
              <w:bottom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54.5</w:t>
            </w:r>
          </w:p>
        </w:tc>
        <w:tc>
          <w:tcPr>
            <w:tcW w:w="513" w:type="dxa"/>
            <w:tcBorders>
              <w:bottom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45.5</w:t>
            </w:r>
          </w:p>
        </w:tc>
        <w:tc>
          <w:tcPr>
            <w:tcW w:w="857" w:type="dxa"/>
            <w:tcBorders>
              <w:bottom w:val="single" w:sz="12" w:space="0" w:color="auto"/>
            </w:tcBorders>
            <w:shd w:val="clear" w:color="auto" w:fill="auto"/>
            <w:noWrap/>
          </w:tcPr>
          <w:p w:rsidR="00FC4E90" w:rsidRPr="00EC6601" w:rsidRDefault="00FC4E90" w:rsidP="00A21178">
            <w:pPr>
              <w:pStyle w:val="tabletext"/>
              <w:rPr>
                <w:rFonts w:cs="Arial"/>
                <w:szCs w:val="18"/>
              </w:rPr>
            </w:pPr>
            <w:r w:rsidRPr="00EC6601">
              <w:rPr>
                <w:rFonts w:cs="Arial"/>
                <w:szCs w:val="18"/>
              </w:rPr>
              <w:t>100.0</w:t>
            </w:r>
          </w:p>
        </w:tc>
      </w:tr>
    </w:tbl>
    <w:p w:rsidR="00FC4E90" w:rsidRPr="00EC6601" w:rsidRDefault="00B97ADE" w:rsidP="00FC4E90">
      <w:pPr>
        <w:pStyle w:val="Source"/>
        <w:rPr>
          <w:rFonts w:cs="Arial"/>
          <w:szCs w:val="16"/>
        </w:rPr>
      </w:pPr>
      <w:r>
        <w:rPr>
          <w:rFonts w:cs="Arial"/>
          <w:szCs w:val="16"/>
        </w:rPr>
        <w:br/>
      </w:r>
      <w:r w:rsidR="00FC4E90" w:rsidRPr="00EC6601">
        <w:rPr>
          <w:rFonts w:cs="Arial"/>
          <w:szCs w:val="16"/>
        </w:rPr>
        <w:t>Source: ABS</w:t>
      </w:r>
      <w:r w:rsidR="005153DF">
        <w:rPr>
          <w:rFonts w:cs="Arial"/>
          <w:szCs w:val="16"/>
        </w:rPr>
        <w:t xml:space="preserve"> 2010e</w:t>
      </w:r>
      <w:r w:rsidR="00FC4E90" w:rsidRPr="00EC6601">
        <w:rPr>
          <w:rFonts w:cs="Arial"/>
          <w:szCs w:val="16"/>
        </w:rPr>
        <w:t xml:space="preserve">, Detailed Labour Force Survey, </w:t>
      </w:r>
      <w:r w:rsidR="00DC051F">
        <w:rPr>
          <w:rFonts w:cs="Arial"/>
          <w:szCs w:val="16"/>
        </w:rPr>
        <w:t xml:space="preserve">Cat. No. </w:t>
      </w:r>
      <w:r w:rsidR="00FC4E90" w:rsidRPr="00EC6601">
        <w:rPr>
          <w:rFonts w:cs="Arial"/>
          <w:szCs w:val="16"/>
        </w:rPr>
        <w:t xml:space="preserve">6291.55. 003, May </w:t>
      </w:r>
    </w:p>
    <w:p w:rsidR="00FC4E90" w:rsidRPr="005046B8" w:rsidRDefault="00FC4E90" w:rsidP="00FC4E90">
      <w:pPr>
        <w:rPr>
          <w:rFonts w:ascii="Palatino Linotype" w:hAnsi="Palatino Linotype" w:cs="Arial"/>
          <w:sz w:val="22"/>
          <w:szCs w:val="22"/>
        </w:rPr>
      </w:pPr>
    </w:p>
    <w:p w:rsidR="00FC4E90" w:rsidRDefault="00FC4E90" w:rsidP="00FC4E90">
      <w:pPr>
        <w:rPr>
          <w:rFonts w:ascii="Palatino Linotype" w:hAnsi="Palatino Linotype" w:cs="Arial"/>
          <w:sz w:val="22"/>
          <w:szCs w:val="22"/>
        </w:rPr>
      </w:pPr>
      <w:r w:rsidRPr="005046B8">
        <w:rPr>
          <w:rFonts w:ascii="Palatino Linotype" w:hAnsi="Palatino Linotype" w:cs="Arial"/>
          <w:sz w:val="22"/>
          <w:szCs w:val="22"/>
        </w:rPr>
        <w:t>Several industries</w:t>
      </w:r>
      <w:r>
        <w:rPr>
          <w:rFonts w:ascii="Palatino Linotype" w:hAnsi="Palatino Linotype" w:cs="Arial"/>
          <w:sz w:val="22"/>
          <w:szCs w:val="22"/>
        </w:rPr>
        <w:t xml:space="preserve"> predominantly employing women</w:t>
      </w:r>
      <w:r w:rsidRPr="005046B8">
        <w:rPr>
          <w:rFonts w:ascii="Palatino Linotype" w:hAnsi="Palatino Linotype" w:cs="Arial"/>
          <w:sz w:val="22"/>
          <w:szCs w:val="22"/>
        </w:rPr>
        <w:t xml:space="preserve"> also employ relatively high levels of women who work part-time. </w:t>
      </w:r>
      <w:r>
        <w:rPr>
          <w:rFonts w:ascii="Palatino Linotype" w:hAnsi="Palatino Linotype" w:cs="Arial"/>
          <w:sz w:val="22"/>
          <w:szCs w:val="22"/>
        </w:rPr>
        <w:t>These i</w:t>
      </w:r>
      <w:r w:rsidRPr="005046B8">
        <w:rPr>
          <w:rFonts w:ascii="Palatino Linotype" w:hAnsi="Palatino Linotype" w:cs="Arial"/>
          <w:sz w:val="22"/>
          <w:szCs w:val="22"/>
        </w:rPr>
        <w:t>ndustries include the health care and social assistance (10%</w:t>
      </w:r>
      <w:r>
        <w:rPr>
          <w:rFonts w:ascii="Palatino Linotype" w:hAnsi="Palatino Linotype" w:cs="Arial"/>
          <w:sz w:val="22"/>
          <w:szCs w:val="22"/>
        </w:rPr>
        <w:t xml:space="preserve"> of all </w:t>
      </w:r>
      <w:r w:rsidR="005C7D8F">
        <w:rPr>
          <w:rFonts w:ascii="Palatino Linotype" w:hAnsi="Palatino Linotype" w:cs="Arial"/>
          <w:sz w:val="22"/>
          <w:szCs w:val="22"/>
        </w:rPr>
        <w:t xml:space="preserve">employed </w:t>
      </w:r>
      <w:r>
        <w:rPr>
          <w:rFonts w:ascii="Palatino Linotype" w:hAnsi="Palatino Linotype" w:cs="Arial"/>
          <w:sz w:val="22"/>
          <w:szCs w:val="22"/>
        </w:rPr>
        <w:t>women are part-time</w:t>
      </w:r>
      <w:r w:rsidR="005C7D8F">
        <w:rPr>
          <w:rFonts w:ascii="Palatino Linotype" w:hAnsi="Palatino Linotype" w:cs="Arial"/>
          <w:sz w:val="22"/>
          <w:szCs w:val="22"/>
        </w:rPr>
        <w:t xml:space="preserve"> workers</w:t>
      </w:r>
      <w:r>
        <w:rPr>
          <w:rFonts w:ascii="Palatino Linotype" w:hAnsi="Palatino Linotype" w:cs="Arial"/>
          <w:sz w:val="22"/>
          <w:szCs w:val="22"/>
        </w:rPr>
        <w:t xml:space="preserve"> in this industry</w:t>
      </w:r>
      <w:r w:rsidRPr="005046B8">
        <w:rPr>
          <w:rFonts w:ascii="Palatino Linotype" w:hAnsi="Palatino Linotype" w:cs="Arial"/>
          <w:sz w:val="22"/>
          <w:szCs w:val="22"/>
        </w:rPr>
        <w:t>), retail trade (7.3%), accommodation and food service (5.6%) and education and training (4.5%</w:t>
      </w:r>
      <w:r>
        <w:rPr>
          <w:rFonts w:ascii="Palatino Linotype" w:hAnsi="Palatino Linotype" w:cs="Arial"/>
          <w:sz w:val="22"/>
          <w:szCs w:val="22"/>
        </w:rPr>
        <w:t>)</w:t>
      </w:r>
      <w:r w:rsidRPr="005046B8">
        <w:rPr>
          <w:rFonts w:ascii="Palatino Linotype" w:hAnsi="Palatino Linotype" w:cs="Arial"/>
          <w:sz w:val="22"/>
          <w:szCs w:val="22"/>
        </w:rPr>
        <w:t xml:space="preserve">. </w:t>
      </w:r>
      <w:r>
        <w:rPr>
          <w:rFonts w:ascii="Palatino Linotype" w:hAnsi="Palatino Linotype" w:cs="Arial"/>
          <w:sz w:val="22"/>
          <w:szCs w:val="22"/>
        </w:rPr>
        <w:t xml:space="preserve">Due to the high proportion of part-time jobs (over half) which are also casual, many of these jobs are insecure and lack rights such as paid holiday and sick/carers’ leave (see </w:t>
      </w:r>
      <w:r w:rsidR="006C5DDC">
        <w:rPr>
          <w:rFonts w:ascii="Palatino Linotype" w:hAnsi="Palatino Linotype" w:cs="Arial"/>
          <w:sz w:val="22"/>
          <w:szCs w:val="22"/>
        </w:rPr>
        <w:t>Chapter</w:t>
      </w:r>
      <w:r>
        <w:rPr>
          <w:rFonts w:ascii="Palatino Linotype" w:hAnsi="Palatino Linotype" w:cs="Arial"/>
          <w:sz w:val="22"/>
          <w:szCs w:val="22"/>
        </w:rPr>
        <w:t xml:space="preserve">s </w:t>
      </w:r>
      <w:r w:rsidR="00B97ADE">
        <w:rPr>
          <w:rFonts w:ascii="Palatino Linotype" w:hAnsi="Palatino Linotype" w:cs="Arial"/>
          <w:sz w:val="22"/>
          <w:szCs w:val="22"/>
        </w:rPr>
        <w:t xml:space="preserve">5 </w:t>
      </w:r>
      <w:r>
        <w:rPr>
          <w:rFonts w:ascii="Palatino Linotype" w:hAnsi="Palatino Linotype" w:cs="Arial"/>
          <w:sz w:val="22"/>
          <w:szCs w:val="22"/>
        </w:rPr>
        <w:t xml:space="preserve">and </w:t>
      </w:r>
      <w:r w:rsidR="00B97ADE">
        <w:rPr>
          <w:rFonts w:ascii="Palatino Linotype" w:hAnsi="Palatino Linotype" w:cs="Arial"/>
          <w:sz w:val="22"/>
          <w:szCs w:val="22"/>
        </w:rPr>
        <w:t>6</w:t>
      </w:r>
      <w:r>
        <w:rPr>
          <w:rFonts w:ascii="Palatino Linotype" w:hAnsi="Palatino Linotype" w:cs="Arial"/>
          <w:sz w:val="22"/>
          <w:szCs w:val="22"/>
        </w:rPr>
        <w:t>).  In contrast,</w:t>
      </w:r>
      <w:r w:rsidRPr="005046B8">
        <w:rPr>
          <w:rFonts w:ascii="Palatino Linotype" w:hAnsi="Palatino Linotype" w:cs="Arial"/>
          <w:sz w:val="22"/>
          <w:szCs w:val="22"/>
        </w:rPr>
        <w:t xml:space="preserve"> part-time work in any industry accounts for only a small </w:t>
      </w:r>
      <w:r>
        <w:rPr>
          <w:rFonts w:ascii="Palatino Linotype" w:hAnsi="Palatino Linotype" w:cs="Arial"/>
          <w:sz w:val="22"/>
          <w:szCs w:val="22"/>
        </w:rPr>
        <w:t>percentage</w:t>
      </w:r>
      <w:r w:rsidRPr="005046B8">
        <w:rPr>
          <w:rFonts w:ascii="Palatino Linotype" w:hAnsi="Palatino Linotype" w:cs="Arial"/>
          <w:sz w:val="22"/>
          <w:szCs w:val="22"/>
        </w:rPr>
        <w:t xml:space="preserve"> of male employment. </w:t>
      </w:r>
    </w:p>
    <w:p w:rsidR="00FC4E90" w:rsidRDefault="00FC4E90" w:rsidP="00FC4E90">
      <w:pPr>
        <w:rPr>
          <w:rFonts w:ascii="Palatino Linotype" w:hAnsi="Palatino Linotype" w:cs="Arial"/>
          <w:sz w:val="22"/>
          <w:szCs w:val="22"/>
        </w:rPr>
      </w:pPr>
    </w:p>
    <w:p w:rsidR="00FC4E90" w:rsidRDefault="00FC4E90" w:rsidP="00FC4E90">
      <w:pPr>
        <w:rPr>
          <w:rFonts w:ascii="Palatino Linotype" w:hAnsi="Palatino Linotype" w:cs="Arial"/>
          <w:sz w:val="22"/>
          <w:szCs w:val="22"/>
        </w:rPr>
      </w:pPr>
      <w:r w:rsidRPr="005046B8">
        <w:rPr>
          <w:rFonts w:ascii="Palatino Linotype" w:hAnsi="Palatino Linotype" w:cs="Arial"/>
          <w:sz w:val="22"/>
          <w:szCs w:val="22"/>
        </w:rPr>
        <w:t xml:space="preserve">Relatively high proportions of the female workforce are employed </w:t>
      </w:r>
      <w:r>
        <w:rPr>
          <w:rFonts w:ascii="Palatino Linotype" w:hAnsi="Palatino Linotype" w:cs="Arial"/>
          <w:sz w:val="22"/>
          <w:szCs w:val="22"/>
        </w:rPr>
        <w:t>full-time</w:t>
      </w:r>
      <w:r w:rsidRPr="005046B8">
        <w:rPr>
          <w:rFonts w:ascii="Palatino Linotype" w:hAnsi="Palatino Linotype" w:cs="Arial"/>
          <w:sz w:val="22"/>
          <w:szCs w:val="22"/>
        </w:rPr>
        <w:t xml:space="preserve"> in healthcare (9.7</w:t>
      </w:r>
      <w:r>
        <w:rPr>
          <w:rFonts w:ascii="Palatino Linotype" w:hAnsi="Palatino Linotype" w:cs="Arial"/>
          <w:sz w:val="22"/>
          <w:szCs w:val="22"/>
        </w:rPr>
        <w:t>%</w:t>
      </w:r>
      <w:r w:rsidRPr="005046B8">
        <w:rPr>
          <w:rFonts w:ascii="Palatino Linotype" w:hAnsi="Palatino Linotype" w:cs="Arial"/>
          <w:sz w:val="22"/>
          <w:szCs w:val="22"/>
        </w:rPr>
        <w:t>) and education (6.6</w:t>
      </w:r>
      <w:r>
        <w:rPr>
          <w:rFonts w:ascii="Palatino Linotype" w:hAnsi="Palatino Linotype" w:cs="Arial"/>
          <w:sz w:val="22"/>
          <w:szCs w:val="22"/>
        </w:rPr>
        <w:t>%</w:t>
      </w:r>
      <w:r w:rsidRPr="005046B8">
        <w:rPr>
          <w:rFonts w:ascii="Palatino Linotype" w:hAnsi="Palatino Linotype" w:cs="Arial"/>
          <w:sz w:val="22"/>
          <w:szCs w:val="22"/>
        </w:rPr>
        <w:t>), professional scientific and technical services (5.5%) and retail trade (4.9%) industries</w:t>
      </w:r>
      <w:r>
        <w:rPr>
          <w:rFonts w:ascii="Palatino Linotype" w:hAnsi="Palatino Linotype" w:cs="Arial"/>
          <w:sz w:val="22"/>
          <w:szCs w:val="22"/>
        </w:rPr>
        <w:t>.</w:t>
      </w:r>
    </w:p>
    <w:p w:rsidR="00FC4E90" w:rsidRDefault="00FC4E90" w:rsidP="00FC4E90">
      <w:pPr>
        <w:rPr>
          <w:rFonts w:ascii="Palatino Linotype" w:hAnsi="Palatino Linotype" w:cs="Arial"/>
          <w:sz w:val="22"/>
          <w:szCs w:val="22"/>
        </w:rPr>
      </w:pPr>
    </w:p>
    <w:p w:rsidR="00FC4E90" w:rsidRPr="00A51EF5" w:rsidRDefault="00FC4E90" w:rsidP="00D265DC">
      <w:pPr>
        <w:pStyle w:val="Heading2"/>
        <w:rPr>
          <w:sz w:val="26"/>
        </w:rPr>
      </w:pPr>
      <w:bookmarkStart w:id="55" w:name="_Toc289629524"/>
      <w:r w:rsidRPr="00A51EF5">
        <w:rPr>
          <w:sz w:val="26"/>
        </w:rPr>
        <w:lastRenderedPageBreak/>
        <w:t>What occupations do women work in?</w:t>
      </w:r>
      <w:bookmarkEnd w:id="55"/>
      <w:r w:rsidRPr="00A51EF5">
        <w:rPr>
          <w:sz w:val="26"/>
        </w:rPr>
        <w:t xml:space="preserve"> </w:t>
      </w:r>
    </w:p>
    <w:p w:rsidR="00FC4E90" w:rsidRDefault="00FC4E90" w:rsidP="00D265DC">
      <w:pPr>
        <w:keepNext/>
        <w:keepLines/>
        <w:rPr>
          <w:rFonts w:ascii="Palatino Linotype" w:hAnsi="Palatino Linotype" w:cs="Arial"/>
          <w:sz w:val="22"/>
          <w:szCs w:val="22"/>
        </w:rPr>
      </w:pPr>
      <w:r>
        <w:rPr>
          <w:rFonts w:ascii="Palatino Linotype" w:hAnsi="Palatino Linotype" w:cs="Arial"/>
          <w:sz w:val="22"/>
          <w:szCs w:val="22"/>
        </w:rPr>
        <w:t xml:space="preserve">Over half of all women employed in NSW work in only two of seven occupational groups, clerical and administrative (24% of all employed women) and professional workers (28%). These occupations, with sales (12%) and community and personal service workers (13%) account for three quarters of women’s employment. </w:t>
      </w:r>
    </w:p>
    <w:p w:rsidR="00FC4E90" w:rsidRDefault="00FC4E90" w:rsidP="00FC4E90">
      <w:pPr>
        <w:rPr>
          <w:rFonts w:ascii="Palatino Linotype" w:hAnsi="Palatino Linotype" w:cs="Arial"/>
          <w:sz w:val="22"/>
          <w:szCs w:val="22"/>
        </w:rPr>
      </w:pPr>
    </w:p>
    <w:p w:rsidR="00FC4E90" w:rsidRDefault="00FC4E90" w:rsidP="00FC4E90">
      <w:pPr>
        <w:rPr>
          <w:rFonts w:ascii="Palatino Linotype" w:hAnsi="Palatino Linotype" w:cs="Arial"/>
          <w:sz w:val="22"/>
          <w:szCs w:val="22"/>
        </w:rPr>
      </w:pPr>
      <w:r w:rsidRPr="005046B8">
        <w:rPr>
          <w:rFonts w:ascii="Palatino Linotype" w:hAnsi="Palatino Linotype" w:cs="Arial"/>
          <w:sz w:val="22"/>
          <w:szCs w:val="22"/>
        </w:rPr>
        <w:t xml:space="preserve">Figure 2.1 </w:t>
      </w:r>
      <w:r>
        <w:rPr>
          <w:rFonts w:ascii="Palatino Linotype" w:hAnsi="Palatino Linotype" w:cs="Arial"/>
          <w:sz w:val="22"/>
          <w:szCs w:val="22"/>
        </w:rPr>
        <w:t>compares</w:t>
      </w:r>
      <w:r w:rsidRPr="005046B8">
        <w:rPr>
          <w:rFonts w:ascii="Palatino Linotype" w:hAnsi="Palatino Linotype" w:cs="Arial"/>
          <w:sz w:val="22"/>
          <w:szCs w:val="22"/>
        </w:rPr>
        <w:t xml:space="preserve"> the occupational distribution of men and women in NSW</w:t>
      </w:r>
      <w:r>
        <w:rPr>
          <w:rFonts w:ascii="Palatino Linotype" w:hAnsi="Palatino Linotype" w:cs="Arial"/>
          <w:sz w:val="22"/>
          <w:szCs w:val="22"/>
        </w:rPr>
        <w:t>. It demonstrates the existence of occupational (as well as industry, see above) gender segregation. For example it shows that 37% of all employed women and only 13% of employed men work</w:t>
      </w:r>
      <w:r w:rsidRPr="005046B8">
        <w:rPr>
          <w:rFonts w:ascii="Palatino Linotype" w:hAnsi="Palatino Linotype" w:cs="Arial"/>
          <w:sz w:val="22"/>
          <w:szCs w:val="22"/>
        </w:rPr>
        <w:t xml:space="preserve"> in the</w:t>
      </w:r>
      <w:r>
        <w:rPr>
          <w:rFonts w:ascii="Palatino Linotype" w:hAnsi="Palatino Linotype" w:cs="Arial"/>
          <w:sz w:val="22"/>
          <w:szCs w:val="22"/>
        </w:rPr>
        <w:t xml:space="preserve"> clerical and</w:t>
      </w:r>
      <w:r w:rsidRPr="005046B8">
        <w:rPr>
          <w:rFonts w:ascii="Palatino Linotype" w:hAnsi="Palatino Linotype" w:cs="Arial"/>
          <w:sz w:val="22"/>
          <w:szCs w:val="22"/>
        </w:rPr>
        <w:t xml:space="preserve"> administrative</w:t>
      </w:r>
      <w:r>
        <w:rPr>
          <w:rFonts w:ascii="Palatino Linotype" w:hAnsi="Palatino Linotype" w:cs="Arial"/>
          <w:sz w:val="22"/>
          <w:szCs w:val="22"/>
        </w:rPr>
        <w:t>,</w:t>
      </w:r>
      <w:r w:rsidRPr="005046B8">
        <w:rPr>
          <w:rFonts w:ascii="Palatino Linotype" w:hAnsi="Palatino Linotype" w:cs="Arial"/>
          <w:sz w:val="22"/>
          <w:szCs w:val="22"/>
        </w:rPr>
        <w:t xml:space="preserve"> and community </w:t>
      </w:r>
      <w:r>
        <w:rPr>
          <w:rFonts w:ascii="Palatino Linotype" w:hAnsi="Palatino Linotype" w:cs="Arial"/>
          <w:sz w:val="22"/>
          <w:szCs w:val="22"/>
        </w:rPr>
        <w:t>and personal service categories</w:t>
      </w:r>
      <w:r w:rsidRPr="005046B8">
        <w:rPr>
          <w:rFonts w:ascii="Palatino Linotype" w:hAnsi="Palatino Linotype" w:cs="Arial"/>
          <w:sz w:val="22"/>
          <w:szCs w:val="22"/>
        </w:rPr>
        <w:t>.</w:t>
      </w:r>
      <w:r>
        <w:rPr>
          <w:rFonts w:ascii="Palatino Linotype" w:hAnsi="Palatino Linotype" w:cs="Arial"/>
          <w:sz w:val="22"/>
          <w:szCs w:val="22"/>
        </w:rPr>
        <w:t xml:space="preserve"> </w:t>
      </w:r>
    </w:p>
    <w:p w:rsidR="00FC4E90" w:rsidRDefault="00FC4E90" w:rsidP="00FC4E90">
      <w:pPr>
        <w:rPr>
          <w:rFonts w:ascii="Palatino Linotype" w:hAnsi="Palatino Linotype" w:cs="Arial"/>
          <w:sz w:val="22"/>
          <w:szCs w:val="22"/>
        </w:rPr>
      </w:pPr>
    </w:p>
    <w:p w:rsidR="00FC4E90" w:rsidRPr="005046B8" w:rsidRDefault="00FC4E90" w:rsidP="00DB7721">
      <w:pPr>
        <w:autoSpaceDE w:val="0"/>
        <w:autoSpaceDN w:val="0"/>
        <w:adjustRightInd w:val="0"/>
        <w:rPr>
          <w:rFonts w:ascii="Palatino Linotype" w:hAnsi="Palatino Linotype" w:cs="Arial"/>
          <w:sz w:val="22"/>
          <w:szCs w:val="22"/>
        </w:rPr>
      </w:pPr>
      <w:r>
        <w:rPr>
          <w:rFonts w:ascii="Palatino Linotype" w:hAnsi="Palatino Linotype" w:cs="Arial"/>
          <w:sz w:val="22"/>
          <w:szCs w:val="22"/>
        </w:rPr>
        <w:t>Women are overrepresented in professional occupations compared to men. They accounted for over half of all employees in 2008, reflecting their increasing educational qualifications. They are, however, largely employed in traditional female industries such as education, health, social, welfare and the increasingly feminised legal profession</w:t>
      </w:r>
      <w:r w:rsidRPr="005046B8">
        <w:rPr>
          <w:rFonts w:ascii="Palatino Linotype" w:hAnsi="Palatino Linotype" w:cs="Arial"/>
          <w:sz w:val="22"/>
          <w:szCs w:val="22"/>
        </w:rPr>
        <w:t xml:space="preserve">. </w:t>
      </w:r>
      <w:r>
        <w:rPr>
          <w:rFonts w:ascii="Palatino Linotype" w:hAnsi="Palatino Linotype" w:cs="Arial"/>
          <w:sz w:val="22"/>
          <w:szCs w:val="22"/>
        </w:rPr>
        <w:t>In t</w:t>
      </w:r>
      <w:r w:rsidRPr="005046B8">
        <w:rPr>
          <w:rFonts w:ascii="Palatino Linotype" w:hAnsi="Palatino Linotype" w:cs="Arial"/>
          <w:sz w:val="22"/>
          <w:szCs w:val="22"/>
        </w:rPr>
        <w:t xml:space="preserve">he </w:t>
      </w:r>
      <w:r w:rsidRPr="00B97ADE">
        <w:rPr>
          <w:rFonts w:ascii="Palatino Linotype" w:hAnsi="Palatino Linotype" w:cs="Arial"/>
          <w:i/>
          <w:sz w:val="22"/>
          <w:szCs w:val="22"/>
        </w:rPr>
        <w:t>Australian Work and Life Index (AWALI) Report</w:t>
      </w:r>
      <w:r w:rsidRPr="005046B8">
        <w:rPr>
          <w:rFonts w:ascii="Palatino Linotype" w:hAnsi="Palatino Linotype" w:cs="Arial"/>
          <w:sz w:val="22"/>
          <w:szCs w:val="22"/>
        </w:rPr>
        <w:t xml:space="preserve"> for 2010</w:t>
      </w:r>
      <w:r>
        <w:rPr>
          <w:rFonts w:ascii="Palatino Linotype" w:hAnsi="Palatino Linotype" w:cs="Arial"/>
          <w:sz w:val="22"/>
          <w:szCs w:val="22"/>
        </w:rPr>
        <w:t>,</w:t>
      </w:r>
      <w:r w:rsidRPr="005046B8">
        <w:rPr>
          <w:rFonts w:ascii="Palatino Linotype" w:hAnsi="Palatino Linotype" w:cs="Arial"/>
          <w:sz w:val="22"/>
          <w:szCs w:val="22"/>
        </w:rPr>
        <w:t xml:space="preserve"> managerial and professional workers </w:t>
      </w:r>
      <w:r>
        <w:rPr>
          <w:rFonts w:ascii="Palatino Linotype" w:hAnsi="Palatino Linotype" w:cs="Arial"/>
          <w:sz w:val="22"/>
          <w:szCs w:val="22"/>
        </w:rPr>
        <w:t>report that</w:t>
      </w:r>
      <w:r w:rsidRPr="005046B8">
        <w:rPr>
          <w:rFonts w:ascii="Palatino Linotype" w:hAnsi="Palatino Linotype" w:cs="Arial"/>
          <w:sz w:val="22"/>
          <w:szCs w:val="22"/>
        </w:rPr>
        <w:t xml:space="preserve"> the</w:t>
      </w:r>
      <w:r>
        <w:rPr>
          <w:rFonts w:ascii="Palatino Linotype" w:hAnsi="Palatino Linotype" w:cs="Arial"/>
          <w:sz w:val="22"/>
          <w:szCs w:val="22"/>
        </w:rPr>
        <w:t>ir</w:t>
      </w:r>
      <w:r w:rsidRPr="005046B8">
        <w:rPr>
          <w:rFonts w:ascii="Palatino Linotype" w:hAnsi="Palatino Linotype" w:cs="Arial"/>
          <w:sz w:val="22"/>
          <w:szCs w:val="22"/>
        </w:rPr>
        <w:t xml:space="preserve"> work interferes with life outside work and time spen</w:t>
      </w:r>
      <w:r>
        <w:rPr>
          <w:rFonts w:ascii="Palatino Linotype" w:hAnsi="Palatino Linotype" w:cs="Arial"/>
          <w:sz w:val="22"/>
          <w:szCs w:val="22"/>
        </w:rPr>
        <w:t>t</w:t>
      </w:r>
      <w:r w:rsidRPr="005046B8">
        <w:rPr>
          <w:rFonts w:ascii="Palatino Linotype" w:hAnsi="Palatino Linotype" w:cs="Arial"/>
          <w:sz w:val="22"/>
          <w:szCs w:val="22"/>
        </w:rPr>
        <w:t xml:space="preserve"> on non-work activities. </w:t>
      </w:r>
      <w:r w:rsidR="00DB7721" w:rsidRPr="00DB7721">
        <w:rPr>
          <w:rFonts w:ascii="Palatino Linotype" w:hAnsi="Palatino Linotype" w:cs="Garamond"/>
          <w:sz w:val="22"/>
          <w:szCs w:val="22"/>
        </w:rPr>
        <w:t xml:space="preserve">Men and women in managerial occupations reported having worse work-life outcomes compared to other occupations, and this was the case whether differences in work hours </w:t>
      </w:r>
      <w:r w:rsidR="00B97ADE">
        <w:rPr>
          <w:rFonts w:ascii="Palatino Linotype" w:hAnsi="Palatino Linotype" w:cs="Garamond"/>
          <w:sz w:val="22"/>
          <w:szCs w:val="22"/>
        </w:rPr>
        <w:t>we</w:t>
      </w:r>
      <w:r w:rsidR="00B97ADE" w:rsidRPr="00DB7721">
        <w:rPr>
          <w:rFonts w:ascii="Palatino Linotype" w:hAnsi="Palatino Linotype" w:cs="Garamond"/>
          <w:sz w:val="22"/>
          <w:szCs w:val="22"/>
        </w:rPr>
        <w:t xml:space="preserve">re </w:t>
      </w:r>
      <w:r w:rsidR="00DB7721" w:rsidRPr="00DB7721">
        <w:rPr>
          <w:rFonts w:ascii="Palatino Linotype" w:hAnsi="Palatino Linotype" w:cs="Garamond"/>
          <w:sz w:val="22"/>
          <w:szCs w:val="22"/>
        </w:rPr>
        <w:t xml:space="preserve">controlled or not. </w:t>
      </w:r>
      <w:r w:rsidRPr="005046B8">
        <w:rPr>
          <w:rFonts w:ascii="Palatino Linotype" w:hAnsi="Palatino Linotype" w:cs="Arial"/>
          <w:sz w:val="22"/>
          <w:szCs w:val="22"/>
        </w:rPr>
        <w:t xml:space="preserve">Professional women </w:t>
      </w:r>
      <w:r>
        <w:rPr>
          <w:rFonts w:ascii="Palatino Linotype" w:hAnsi="Palatino Linotype" w:cs="Arial"/>
          <w:sz w:val="22"/>
          <w:szCs w:val="22"/>
        </w:rPr>
        <w:t>in particular responded that work interferes more with life outside of work, compared</w:t>
      </w:r>
      <w:r w:rsidRPr="005046B8">
        <w:rPr>
          <w:rFonts w:ascii="Palatino Linotype" w:hAnsi="Palatino Linotype" w:cs="Arial"/>
          <w:sz w:val="22"/>
          <w:szCs w:val="22"/>
        </w:rPr>
        <w:t xml:space="preserve"> </w:t>
      </w:r>
      <w:r>
        <w:rPr>
          <w:rFonts w:ascii="Palatino Linotype" w:hAnsi="Palatino Linotype" w:cs="Arial"/>
          <w:sz w:val="22"/>
          <w:szCs w:val="22"/>
        </w:rPr>
        <w:t xml:space="preserve">to </w:t>
      </w:r>
      <w:r w:rsidRPr="005046B8">
        <w:rPr>
          <w:rFonts w:ascii="Palatino Linotype" w:hAnsi="Palatino Linotype" w:cs="Arial"/>
          <w:sz w:val="22"/>
          <w:szCs w:val="22"/>
        </w:rPr>
        <w:t>their male colleagues, regardless of how many hours they work (</w:t>
      </w:r>
      <w:proofErr w:type="spellStart"/>
      <w:r w:rsidRPr="005046B8">
        <w:rPr>
          <w:rFonts w:ascii="Palatino Linotype" w:hAnsi="Palatino Linotype" w:cs="Arial"/>
          <w:sz w:val="22"/>
          <w:szCs w:val="22"/>
        </w:rPr>
        <w:t>Pocock</w:t>
      </w:r>
      <w:proofErr w:type="spellEnd"/>
      <w:r w:rsidRPr="005046B8">
        <w:rPr>
          <w:rFonts w:ascii="Palatino Linotype" w:hAnsi="Palatino Linotype" w:cs="Arial"/>
          <w:sz w:val="22"/>
          <w:szCs w:val="22"/>
        </w:rPr>
        <w:t>, et al, 2010).</w:t>
      </w:r>
    </w:p>
    <w:p w:rsidR="00FC4E90" w:rsidRDefault="00FC4E90" w:rsidP="00FC4E90">
      <w:pPr>
        <w:rPr>
          <w:rFonts w:ascii="Palatino Linotype" w:hAnsi="Palatino Linotype" w:cs="Arial"/>
          <w:sz w:val="22"/>
          <w:szCs w:val="22"/>
        </w:rPr>
      </w:pPr>
    </w:p>
    <w:p w:rsidR="00FC4E90" w:rsidRPr="005046B8" w:rsidRDefault="00FC4E90" w:rsidP="00FC4E90">
      <w:pPr>
        <w:rPr>
          <w:rFonts w:ascii="Palatino Linotype" w:hAnsi="Palatino Linotype" w:cs="Arial"/>
          <w:sz w:val="22"/>
          <w:szCs w:val="22"/>
        </w:rPr>
      </w:pPr>
      <w:r w:rsidRPr="005046B8">
        <w:rPr>
          <w:rFonts w:ascii="Palatino Linotype" w:hAnsi="Palatino Linotype" w:cs="Arial"/>
          <w:sz w:val="22"/>
          <w:szCs w:val="22"/>
        </w:rPr>
        <w:t>Trades and technician roles remain predominantly male vocations, with 24</w:t>
      </w:r>
      <w:r>
        <w:rPr>
          <w:rFonts w:ascii="Palatino Linotype" w:hAnsi="Palatino Linotype" w:cs="Arial"/>
          <w:sz w:val="22"/>
          <w:szCs w:val="22"/>
        </w:rPr>
        <w:t>%</w:t>
      </w:r>
      <w:r w:rsidRPr="005046B8">
        <w:rPr>
          <w:rFonts w:ascii="Palatino Linotype" w:hAnsi="Palatino Linotype" w:cs="Arial"/>
          <w:sz w:val="22"/>
          <w:szCs w:val="22"/>
        </w:rPr>
        <w:t xml:space="preserve"> of </w:t>
      </w:r>
      <w:r>
        <w:rPr>
          <w:rFonts w:ascii="Palatino Linotype" w:hAnsi="Palatino Linotype" w:cs="Arial"/>
          <w:sz w:val="22"/>
          <w:szCs w:val="22"/>
        </w:rPr>
        <w:t xml:space="preserve">all employed </w:t>
      </w:r>
      <w:r w:rsidRPr="005046B8">
        <w:rPr>
          <w:rFonts w:ascii="Palatino Linotype" w:hAnsi="Palatino Linotype" w:cs="Arial"/>
          <w:sz w:val="22"/>
          <w:szCs w:val="22"/>
        </w:rPr>
        <w:t>men in these occupations, compared to only 4</w:t>
      </w:r>
      <w:r>
        <w:rPr>
          <w:rFonts w:ascii="Palatino Linotype" w:hAnsi="Palatino Linotype" w:cs="Arial"/>
          <w:sz w:val="22"/>
          <w:szCs w:val="22"/>
        </w:rPr>
        <w:t>%</w:t>
      </w:r>
      <w:r w:rsidRPr="005046B8">
        <w:rPr>
          <w:rFonts w:ascii="Palatino Linotype" w:hAnsi="Palatino Linotype" w:cs="Arial"/>
          <w:sz w:val="22"/>
          <w:szCs w:val="22"/>
        </w:rPr>
        <w:t xml:space="preserve"> of women.</w:t>
      </w:r>
      <w:r>
        <w:rPr>
          <w:rFonts w:ascii="Palatino Linotype" w:hAnsi="Palatino Linotype" w:cs="Arial"/>
          <w:sz w:val="22"/>
          <w:szCs w:val="22"/>
        </w:rPr>
        <w:t xml:space="preserve"> Although some 14% of all those employed in these roles are women, in the three largest categories which are the most male dominated (including construction, automotive, engineering and telecommunications trades)</w:t>
      </w:r>
      <w:r w:rsidR="00B97ADE">
        <w:rPr>
          <w:rFonts w:ascii="Palatino Linotype" w:hAnsi="Palatino Linotype" w:cs="Arial"/>
          <w:sz w:val="22"/>
          <w:szCs w:val="22"/>
        </w:rPr>
        <w:t>,</w:t>
      </w:r>
      <w:r>
        <w:rPr>
          <w:rFonts w:ascii="Palatino Linotype" w:hAnsi="Palatino Linotype" w:cs="Arial"/>
          <w:sz w:val="22"/>
          <w:szCs w:val="22"/>
        </w:rPr>
        <w:t xml:space="preserve"> women represent less than </w:t>
      </w:r>
      <w:r w:rsidR="00B97ADE">
        <w:rPr>
          <w:rFonts w:ascii="Palatino Linotype" w:hAnsi="Palatino Linotype" w:cs="Arial"/>
          <w:sz w:val="22"/>
          <w:szCs w:val="22"/>
        </w:rPr>
        <w:t>1</w:t>
      </w:r>
      <w:r>
        <w:rPr>
          <w:rFonts w:ascii="Palatino Linotype" w:hAnsi="Palatino Linotype" w:cs="Arial"/>
          <w:sz w:val="22"/>
          <w:szCs w:val="22"/>
        </w:rPr>
        <w:t>%.</w:t>
      </w:r>
      <w:r>
        <w:rPr>
          <w:rStyle w:val="FootnoteReference"/>
          <w:rFonts w:ascii="Palatino Linotype" w:hAnsi="Palatino Linotype" w:cs="Arial"/>
          <w:sz w:val="22"/>
          <w:szCs w:val="22"/>
        </w:rPr>
        <w:footnoteReference w:id="5"/>
      </w:r>
      <w:r w:rsidRPr="005046B8">
        <w:rPr>
          <w:rFonts w:ascii="Palatino Linotype" w:hAnsi="Palatino Linotype" w:cs="Arial"/>
          <w:sz w:val="22"/>
          <w:szCs w:val="22"/>
        </w:rPr>
        <w:t xml:space="preserve"> Men are also overrepresented as labourers (11%), machinery operators (10%) and managers (17%).</w:t>
      </w:r>
    </w:p>
    <w:p w:rsidR="00FC4E90" w:rsidRDefault="00FC4E90" w:rsidP="00FC4E90">
      <w:pPr>
        <w:rPr>
          <w:rFonts w:ascii="Palatino Linotype" w:hAnsi="Palatino Linotype" w:cs="Arial"/>
          <w:sz w:val="22"/>
          <w:szCs w:val="22"/>
        </w:rPr>
      </w:pPr>
    </w:p>
    <w:p w:rsidR="00FC4E90" w:rsidRPr="002A0323" w:rsidRDefault="00FC4E90" w:rsidP="002A0323">
      <w:pPr>
        <w:pStyle w:val="TableHeading"/>
        <w:keepNext/>
        <w:rPr>
          <w:rFonts w:ascii="Palatino Linotype" w:hAnsi="Palatino Linotype"/>
          <w:bCs/>
          <w:i/>
          <w:iCs/>
        </w:rPr>
      </w:pPr>
      <w:r w:rsidRPr="002A0323">
        <w:rPr>
          <w:rFonts w:ascii="Palatino Linotype" w:hAnsi="Palatino Linotype"/>
          <w:bCs/>
          <w:i/>
          <w:iCs/>
        </w:rPr>
        <w:lastRenderedPageBreak/>
        <w:t xml:space="preserve">Figure 2.1: Occupational profile by gender, NSW, 2010, as </w:t>
      </w:r>
      <w:r w:rsidR="00D54694">
        <w:rPr>
          <w:rFonts w:ascii="Palatino Linotype" w:hAnsi="Palatino Linotype"/>
          <w:bCs/>
          <w:i/>
          <w:iCs/>
        </w:rPr>
        <w:t xml:space="preserve">a </w:t>
      </w:r>
      <w:r w:rsidRPr="002A0323">
        <w:rPr>
          <w:rFonts w:ascii="Palatino Linotype" w:hAnsi="Palatino Linotype"/>
          <w:bCs/>
          <w:i/>
          <w:iCs/>
        </w:rPr>
        <w:t>proportion of all employment by gender</w:t>
      </w:r>
      <w:r w:rsidR="00D265DC" w:rsidRPr="002A0323">
        <w:rPr>
          <w:rFonts w:ascii="Palatino Linotype" w:hAnsi="Palatino Linotype"/>
          <w:bCs/>
          <w:i/>
          <w:iCs/>
        </w:rPr>
        <w:t>, %</w:t>
      </w:r>
    </w:p>
    <w:p w:rsidR="00FC4E90" w:rsidRPr="005046B8" w:rsidRDefault="00FC4E90" w:rsidP="00FC4E90">
      <w:pPr>
        <w:pStyle w:val="Source"/>
        <w:rPr>
          <w:rFonts w:ascii="Palatino Linotype" w:hAnsi="Palatino Linotype" w:cs="Arial"/>
          <w:sz w:val="22"/>
          <w:szCs w:val="22"/>
        </w:rPr>
      </w:pPr>
      <w:r w:rsidRPr="005046B8">
        <w:rPr>
          <w:rFonts w:ascii="Palatino Linotype" w:hAnsi="Palatino Linotype" w:cs="Arial"/>
          <w:sz w:val="22"/>
          <w:szCs w:val="22"/>
        </w:rPr>
        <w:pict>
          <v:shape id="_x0000_i1029" type="#_x0000_t75" style="width:396pt;height:241.5pt">
            <v:imagedata r:id="rId19" o:title=""/>
          </v:shape>
        </w:pict>
      </w:r>
    </w:p>
    <w:p w:rsidR="00FC4E90" w:rsidRPr="004021E7" w:rsidRDefault="00FC4E90" w:rsidP="00FC4E90">
      <w:pPr>
        <w:pStyle w:val="Source"/>
        <w:rPr>
          <w:rFonts w:cs="Arial"/>
          <w:szCs w:val="16"/>
        </w:rPr>
      </w:pPr>
      <w:r w:rsidRPr="004021E7">
        <w:rPr>
          <w:rFonts w:cs="Arial"/>
          <w:szCs w:val="16"/>
        </w:rPr>
        <w:t>Source: ABS</w:t>
      </w:r>
      <w:r w:rsidR="002B1011">
        <w:rPr>
          <w:rFonts w:cs="Arial"/>
          <w:szCs w:val="16"/>
        </w:rPr>
        <w:t xml:space="preserve"> </w:t>
      </w:r>
      <w:r w:rsidR="002B1011" w:rsidRPr="004021E7">
        <w:rPr>
          <w:rFonts w:cs="Arial"/>
          <w:szCs w:val="16"/>
        </w:rPr>
        <w:t>2010</w:t>
      </w:r>
      <w:r w:rsidR="002B1011">
        <w:rPr>
          <w:rFonts w:cs="Arial"/>
          <w:szCs w:val="16"/>
        </w:rPr>
        <w:t>e</w:t>
      </w:r>
      <w:r w:rsidRPr="004021E7">
        <w:rPr>
          <w:rFonts w:cs="Arial"/>
          <w:szCs w:val="16"/>
        </w:rPr>
        <w:t xml:space="preserve">, Detailed Labour Force Survey, </w:t>
      </w:r>
      <w:r w:rsidR="00DC051F">
        <w:rPr>
          <w:rFonts w:cs="Arial"/>
          <w:szCs w:val="16"/>
        </w:rPr>
        <w:t xml:space="preserve">Cat. No. </w:t>
      </w:r>
      <w:r w:rsidR="002B1011">
        <w:rPr>
          <w:rFonts w:cs="Arial"/>
          <w:szCs w:val="16"/>
        </w:rPr>
        <w:t>6291.55. 003, May</w:t>
      </w:r>
    </w:p>
    <w:p w:rsidR="00FC4E90" w:rsidRPr="005046B8" w:rsidRDefault="00FC4E90" w:rsidP="00FC4E90">
      <w:pPr>
        <w:pStyle w:val="Source"/>
        <w:rPr>
          <w:rFonts w:ascii="Palatino Linotype" w:hAnsi="Palatino Linotype" w:cs="Arial"/>
          <w:sz w:val="22"/>
          <w:szCs w:val="22"/>
        </w:rPr>
      </w:pPr>
    </w:p>
    <w:p w:rsidR="00FC4E90" w:rsidRDefault="00FC4E90" w:rsidP="00FC4E90">
      <w:pPr>
        <w:rPr>
          <w:rStyle w:val="CommentReference"/>
        </w:rPr>
      </w:pPr>
      <w:r w:rsidRPr="005046B8">
        <w:rPr>
          <w:rFonts w:ascii="Palatino Linotype" w:hAnsi="Palatino Linotype" w:cs="Arial"/>
          <w:sz w:val="22"/>
          <w:szCs w:val="22"/>
        </w:rPr>
        <w:t>Women are more likely to work part-time than men across almost all occupations</w:t>
      </w:r>
      <w:r>
        <w:rPr>
          <w:rFonts w:ascii="Palatino Linotype" w:hAnsi="Palatino Linotype" w:cs="Arial"/>
          <w:sz w:val="22"/>
          <w:szCs w:val="22"/>
        </w:rPr>
        <w:t xml:space="preserve"> with</w:t>
      </w:r>
      <w:r w:rsidRPr="005046B8">
        <w:rPr>
          <w:rFonts w:ascii="Palatino Linotype" w:hAnsi="Palatino Linotype" w:cs="Arial"/>
          <w:sz w:val="22"/>
          <w:szCs w:val="22"/>
        </w:rPr>
        <w:t xml:space="preserve"> many </w:t>
      </w:r>
      <w:r>
        <w:rPr>
          <w:rFonts w:ascii="Palatino Linotype" w:hAnsi="Palatino Linotype" w:cs="Arial"/>
          <w:sz w:val="22"/>
          <w:szCs w:val="22"/>
        </w:rPr>
        <w:t>feminised</w:t>
      </w:r>
      <w:r w:rsidRPr="005046B8">
        <w:rPr>
          <w:rFonts w:ascii="Palatino Linotype" w:hAnsi="Palatino Linotype" w:cs="Arial"/>
          <w:sz w:val="22"/>
          <w:szCs w:val="22"/>
        </w:rPr>
        <w:t xml:space="preserve"> occupations </w:t>
      </w:r>
      <w:r>
        <w:rPr>
          <w:rFonts w:ascii="Palatino Linotype" w:hAnsi="Palatino Linotype" w:cs="Arial"/>
          <w:sz w:val="22"/>
          <w:szCs w:val="22"/>
        </w:rPr>
        <w:t>in particular</w:t>
      </w:r>
      <w:r w:rsidRPr="005046B8">
        <w:rPr>
          <w:rFonts w:ascii="Palatino Linotype" w:hAnsi="Palatino Linotype" w:cs="Arial"/>
          <w:sz w:val="22"/>
          <w:szCs w:val="22"/>
        </w:rPr>
        <w:t xml:space="preserve"> characterised by part-time working arrangements.</w:t>
      </w:r>
    </w:p>
    <w:p w:rsidR="00FC4E90" w:rsidRPr="005046B8" w:rsidRDefault="00FC4E90" w:rsidP="00FC4E90">
      <w:pPr>
        <w:rPr>
          <w:rFonts w:ascii="Palatino Linotype" w:hAnsi="Palatino Linotype" w:cs="Arial"/>
          <w:sz w:val="22"/>
          <w:szCs w:val="22"/>
        </w:rPr>
      </w:pPr>
      <w:r w:rsidRPr="005046B8">
        <w:rPr>
          <w:rFonts w:ascii="Palatino Linotype" w:hAnsi="Palatino Linotype" w:cs="Arial"/>
          <w:sz w:val="22"/>
          <w:szCs w:val="22"/>
        </w:rPr>
        <w:t xml:space="preserve"> </w:t>
      </w:r>
    </w:p>
    <w:p w:rsidR="00FC4E90" w:rsidRDefault="00FC4E90" w:rsidP="00FC4E90">
      <w:pPr>
        <w:rPr>
          <w:rFonts w:ascii="Palatino Linotype" w:hAnsi="Palatino Linotype" w:cs="Arial"/>
          <w:sz w:val="22"/>
          <w:szCs w:val="22"/>
        </w:rPr>
      </w:pPr>
      <w:r w:rsidRPr="005046B8">
        <w:rPr>
          <w:rFonts w:ascii="Palatino Linotype" w:hAnsi="Palatino Linotype" w:cs="Arial"/>
          <w:sz w:val="22"/>
          <w:szCs w:val="22"/>
        </w:rPr>
        <w:t>Table 2</w:t>
      </w:r>
      <w:r>
        <w:rPr>
          <w:rFonts w:ascii="Palatino Linotype" w:hAnsi="Palatino Linotype" w:cs="Arial"/>
          <w:sz w:val="22"/>
          <w:szCs w:val="22"/>
        </w:rPr>
        <w:t>.</w:t>
      </w:r>
      <w:r w:rsidRPr="005046B8">
        <w:rPr>
          <w:rFonts w:ascii="Palatino Linotype" w:hAnsi="Palatino Linotype" w:cs="Arial"/>
          <w:sz w:val="22"/>
          <w:szCs w:val="22"/>
        </w:rPr>
        <w:t xml:space="preserve">2 </w:t>
      </w:r>
      <w:r>
        <w:rPr>
          <w:rFonts w:ascii="Palatino Linotype" w:hAnsi="Palatino Linotype" w:cs="Arial"/>
          <w:sz w:val="22"/>
          <w:szCs w:val="22"/>
        </w:rPr>
        <w:t xml:space="preserve">provides </w:t>
      </w:r>
      <w:r w:rsidRPr="005046B8">
        <w:rPr>
          <w:rFonts w:ascii="Palatino Linotype" w:hAnsi="Palatino Linotype" w:cs="Arial"/>
          <w:sz w:val="22"/>
          <w:szCs w:val="22"/>
        </w:rPr>
        <w:t xml:space="preserve">the proportion of women and men who work full-time and part-time by occupation in NSW. </w:t>
      </w:r>
      <w:r>
        <w:rPr>
          <w:rFonts w:ascii="Palatino Linotype" w:hAnsi="Palatino Linotype" w:cs="Arial"/>
          <w:sz w:val="22"/>
          <w:szCs w:val="22"/>
        </w:rPr>
        <w:t>It provides the percentage of men and women who work full-time and part-time by broad occupation category (italicised</w:t>
      </w:r>
      <w:r w:rsidR="00623213">
        <w:rPr>
          <w:rFonts w:ascii="Palatino Linotype" w:hAnsi="Palatino Linotype" w:cs="Arial"/>
          <w:sz w:val="22"/>
          <w:szCs w:val="22"/>
        </w:rPr>
        <w:t>, e.g.</w:t>
      </w:r>
      <w:r>
        <w:rPr>
          <w:rFonts w:ascii="Palatino Linotype" w:hAnsi="Palatino Linotype" w:cs="Arial"/>
          <w:sz w:val="22"/>
          <w:szCs w:val="22"/>
        </w:rPr>
        <w:t xml:space="preserve"> Managers, Professionals) and within each broad occupation category the information on each detailed type of occupation (</w:t>
      </w:r>
      <w:r w:rsidR="00623213">
        <w:rPr>
          <w:rFonts w:ascii="Palatino Linotype" w:hAnsi="Palatino Linotype" w:cs="Arial"/>
          <w:sz w:val="22"/>
          <w:szCs w:val="22"/>
        </w:rPr>
        <w:t>e.g.</w:t>
      </w:r>
      <w:r>
        <w:rPr>
          <w:rFonts w:ascii="Palatino Linotype" w:hAnsi="Palatino Linotype" w:cs="Arial"/>
          <w:sz w:val="22"/>
          <w:szCs w:val="22"/>
        </w:rPr>
        <w:t xml:space="preserve"> within the </w:t>
      </w:r>
      <w:r w:rsidR="00DB7721">
        <w:rPr>
          <w:rFonts w:ascii="Palatino Linotype" w:hAnsi="Palatino Linotype" w:cs="Arial"/>
          <w:sz w:val="22"/>
          <w:szCs w:val="22"/>
        </w:rPr>
        <w:t>broad Manager</w:t>
      </w:r>
      <w:r>
        <w:rPr>
          <w:rFonts w:ascii="Palatino Linotype" w:hAnsi="Palatino Linotype" w:cs="Arial"/>
          <w:sz w:val="22"/>
          <w:szCs w:val="22"/>
        </w:rPr>
        <w:t xml:space="preserve"> category, the percentage of male and female Chief Executives who work part-time and full-time).</w:t>
      </w:r>
    </w:p>
    <w:p w:rsidR="00FC4E90" w:rsidRDefault="00FC4E90" w:rsidP="00FC4E90">
      <w:pPr>
        <w:rPr>
          <w:rFonts w:ascii="Palatino Linotype" w:hAnsi="Palatino Linotype" w:cs="Arial"/>
          <w:sz w:val="22"/>
          <w:szCs w:val="22"/>
        </w:rPr>
      </w:pPr>
    </w:p>
    <w:p w:rsidR="00FC4E90" w:rsidRDefault="00FC4E90" w:rsidP="00FC4E90">
      <w:pPr>
        <w:rPr>
          <w:rFonts w:ascii="Palatino Linotype" w:hAnsi="Palatino Linotype" w:cs="Arial"/>
          <w:sz w:val="22"/>
          <w:szCs w:val="22"/>
        </w:rPr>
      </w:pPr>
      <w:r>
        <w:rPr>
          <w:rFonts w:ascii="Palatino Linotype" w:hAnsi="Palatino Linotype" w:cs="Arial"/>
          <w:sz w:val="22"/>
          <w:szCs w:val="22"/>
        </w:rPr>
        <w:t xml:space="preserve">Table 2.2 shows that </w:t>
      </w:r>
      <w:r w:rsidRPr="005046B8">
        <w:rPr>
          <w:rFonts w:ascii="Palatino Linotype" w:hAnsi="Palatino Linotype" w:cs="Arial"/>
          <w:sz w:val="22"/>
          <w:szCs w:val="22"/>
        </w:rPr>
        <w:t xml:space="preserve">over half the female workforce employed as sales workers (72%), labourers (63%), and community/personal service workers (59.5%) are likely to be working part-time. By comparison, the </w:t>
      </w:r>
      <w:r>
        <w:rPr>
          <w:rFonts w:ascii="Palatino Linotype" w:hAnsi="Palatino Linotype" w:cs="Arial"/>
          <w:sz w:val="22"/>
          <w:szCs w:val="22"/>
        </w:rPr>
        <w:t>percentage</w:t>
      </w:r>
      <w:r w:rsidRPr="005046B8">
        <w:rPr>
          <w:rFonts w:ascii="Palatino Linotype" w:hAnsi="Palatino Linotype" w:cs="Arial"/>
          <w:sz w:val="22"/>
          <w:szCs w:val="22"/>
        </w:rPr>
        <w:t xml:space="preserve"> of women working part-time in professional (30.8%) or managerial (18.3%) </w:t>
      </w:r>
      <w:r>
        <w:rPr>
          <w:rFonts w:ascii="Palatino Linotype" w:hAnsi="Palatino Linotype" w:cs="Arial"/>
          <w:sz w:val="22"/>
          <w:szCs w:val="22"/>
        </w:rPr>
        <w:t xml:space="preserve">roles </w:t>
      </w:r>
      <w:r w:rsidRPr="005046B8">
        <w:rPr>
          <w:rFonts w:ascii="Palatino Linotype" w:hAnsi="Palatino Linotype" w:cs="Arial"/>
          <w:sz w:val="22"/>
          <w:szCs w:val="22"/>
        </w:rPr>
        <w:t>is much smaller. Part-time work is particularly uncommon in managerial roles,</w:t>
      </w:r>
      <w:r>
        <w:rPr>
          <w:rFonts w:ascii="Palatino Linotype" w:hAnsi="Palatino Linotype" w:cs="Arial"/>
          <w:sz w:val="22"/>
          <w:szCs w:val="22"/>
        </w:rPr>
        <w:t xml:space="preserve"> as it is among certain professions. For example, of women</w:t>
      </w:r>
      <w:r w:rsidRPr="005046B8">
        <w:rPr>
          <w:rFonts w:ascii="Palatino Linotype" w:hAnsi="Palatino Linotype" w:cs="Arial"/>
          <w:sz w:val="22"/>
          <w:szCs w:val="22"/>
        </w:rPr>
        <w:t xml:space="preserve"> engineering/science/transport/design and </w:t>
      </w:r>
      <w:r w:rsidR="00623213">
        <w:rPr>
          <w:rFonts w:ascii="Palatino Linotype" w:hAnsi="Palatino Linotype" w:cs="Arial"/>
          <w:sz w:val="22"/>
          <w:szCs w:val="22"/>
        </w:rPr>
        <w:t>i</w:t>
      </w:r>
      <w:r w:rsidRPr="005046B8">
        <w:rPr>
          <w:rFonts w:ascii="Palatino Linotype" w:hAnsi="Palatino Linotype" w:cs="Arial"/>
          <w:sz w:val="22"/>
          <w:szCs w:val="22"/>
        </w:rPr>
        <w:t xml:space="preserve">nformation and </w:t>
      </w:r>
      <w:r w:rsidR="00623213">
        <w:rPr>
          <w:rFonts w:ascii="Palatino Linotype" w:hAnsi="Palatino Linotype" w:cs="Arial"/>
          <w:sz w:val="22"/>
          <w:szCs w:val="22"/>
        </w:rPr>
        <w:t>c</w:t>
      </w:r>
      <w:r w:rsidRPr="005046B8">
        <w:rPr>
          <w:rFonts w:ascii="Palatino Linotype" w:hAnsi="Palatino Linotype" w:cs="Arial"/>
          <w:sz w:val="22"/>
          <w:szCs w:val="22"/>
        </w:rPr>
        <w:t xml:space="preserve">ommunication </w:t>
      </w:r>
      <w:r w:rsidR="00623213">
        <w:rPr>
          <w:rFonts w:ascii="Palatino Linotype" w:hAnsi="Palatino Linotype" w:cs="Arial"/>
          <w:sz w:val="22"/>
          <w:szCs w:val="22"/>
        </w:rPr>
        <w:t>t</w:t>
      </w:r>
      <w:r w:rsidRPr="005046B8">
        <w:rPr>
          <w:rFonts w:ascii="Palatino Linotype" w:hAnsi="Palatino Linotype" w:cs="Arial"/>
          <w:sz w:val="22"/>
          <w:szCs w:val="22"/>
        </w:rPr>
        <w:t>echnology</w:t>
      </w:r>
      <w:r w:rsidR="00623213">
        <w:rPr>
          <w:rFonts w:ascii="Palatino Linotype" w:hAnsi="Palatino Linotype" w:cs="Arial"/>
          <w:sz w:val="22"/>
          <w:szCs w:val="22"/>
        </w:rPr>
        <w:t xml:space="preserve"> (ICT)</w:t>
      </w:r>
      <w:r w:rsidRPr="005046B8">
        <w:rPr>
          <w:rFonts w:ascii="Palatino Linotype" w:hAnsi="Palatino Linotype" w:cs="Arial"/>
          <w:sz w:val="22"/>
          <w:szCs w:val="22"/>
        </w:rPr>
        <w:t xml:space="preserve"> professionals, less than</w:t>
      </w:r>
      <w:r>
        <w:rPr>
          <w:rFonts w:ascii="Palatino Linotype" w:hAnsi="Palatino Linotype" w:cs="Arial"/>
          <w:sz w:val="22"/>
          <w:szCs w:val="22"/>
        </w:rPr>
        <w:t xml:space="preserve"> 20% work part-time. Women in these occupations are also underrepresented. </w:t>
      </w:r>
    </w:p>
    <w:p w:rsidR="00FC4E90" w:rsidRPr="005046B8" w:rsidRDefault="00FC4E90" w:rsidP="00FC4E90">
      <w:pPr>
        <w:rPr>
          <w:rFonts w:ascii="Palatino Linotype" w:hAnsi="Palatino Linotype" w:cs="Arial"/>
          <w:sz w:val="22"/>
          <w:szCs w:val="22"/>
        </w:rPr>
      </w:pPr>
    </w:p>
    <w:p w:rsidR="00FC4E90" w:rsidRPr="005046B8" w:rsidRDefault="00FC4E90" w:rsidP="00FC4E90">
      <w:pPr>
        <w:rPr>
          <w:rFonts w:ascii="Palatino Linotype" w:hAnsi="Palatino Linotype" w:cs="Arial"/>
          <w:sz w:val="22"/>
          <w:szCs w:val="22"/>
        </w:rPr>
      </w:pPr>
      <w:r w:rsidRPr="005046B8">
        <w:rPr>
          <w:rFonts w:ascii="Palatino Linotype" w:hAnsi="Palatino Linotype" w:cs="Arial"/>
          <w:sz w:val="22"/>
          <w:szCs w:val="22"/>
        </w:rPr>
        <w:t xml:space="preserve">In addition to the availability of part-time work varying for women by occupation, across almost all occupation groups the proportion of women who work part-time is greater than the proportion of men who work part-time. This is especially so for sales workers (37.7% difference working </w:t>
      </w:r>
      <w:r>
        <w:rPr>
          <w:rFonts w:ascii="Palatino Linotype" w:hAnsi="Palatino Linotype" w:cs="Arial"/>
          <w:sz w:val="22"/>
          <w:szCs w:val="22"/>
        </w:rPr>
        <w:t>part-time</w:t>
      </w:r>
      <w:r w:rsidRPr="005046B8">
        <w:rPr>
          <w:rFonts w:ascii="Palatino Linotype" w:hAnsi="Palatino Linotype" w:cs="Arial"/>
          <w:sz w:val="22"/>
          <w:szCs w:val="22"/>
        </w:rPr>
        <w:t>), technicians and trades workers (32.5% difference) and labourers (27.5% difference).</w:t>
      </w:r>
    </w:p>
    <w:p w:rsidR="00FC4E90" w:rsidRPr="005046B8" w:rsidRDefault="00FC4E90" w:rsidP="00FC4E90">
      <w:pPr>
        <w:rPr>
          <w:rFonts w:ascii="Palatino Linotype" w:hAnsi="Palatino Linotype" w:cs="Arial"/>
          <w:sz w:val="22"/>
          <w:szCs w:val="22"/>
        </w:rPr>
      </w:pPr>
      <w:r>
        <w:rPr>
          <w:rFonts w:ascii="Palatino Linotype" w:hAnsi="Palatino Linotype" w:cs="Arial"/>
          <w:sz w:val="22"/>
          <w:szCs w:val="22"/>
        </w:rPr>
        <w:br w:type="page"/>
      </w:r>
    </w:p>
    <w:p w:rsidR="00FC4E90" w:rsidRPr="002A0323" w:rsidRDefault="00FC4E90" w:rsidP="00FC4E90">
      <w:pPr>
        <w:pStyle w:val="TableHeading"/>
        <w:rPr>
          <w:rFonts w:ascii="Palatino Linotype" w:hAnsi="Palatino Linotype"/>
          <w:bCs/>
          <w:i/>
          <w:iCs/>
        </w:rPr>
      </w:pPr>
      <w:bookmarkStart w:id="56" w:name="_Toc269897787"/>
      <w:r w:rsidRPr="002A0323">
        <w:rPr>
          <w:rFonts w:ascii="Palatino Linotype" w:hAnsi="Palatino Linotype"/>
          <w:bCs/>
          <w:i/>
          <w:iCs/>
        </w:rPr>
        <w:t>Table 2.2: Female full-time and part-time status by detailed occupation, employees</w:t>
      </w:r>
      <w:r w:rsidRPr="005046B8">
        <w:rPr>
          <w:rFonts w:ascii="Palatino Linotype" w:hAnsi="Palatino Linotype"/>
          <w:bCs/>
          <w:i/>
          <w:iCs/>
          <w:sz w:val="22"/>
          <w:szCs w:val="22"/>
        </w:rPr>
        <w:t xml:space="preserve"> </w:t>
      </w:r>
      <w:r w:rsidRPr="002A0323">
        <w:rPr>
          <w:rFonts w:ascii="Palatino Linotype" w:hAnsi="Palatino Linotype"/>
          <w:bCs/>
          <w:i/>
          <w:iCs/>
        </w:rPr>
        <w:t>only, NSW, May 2010</w:t>
      </w:r>
      <w:bookmarkEnd w:id="56"/>
      <w:r w:rsidRPr="002A0323">
        <w:rPr>
          <w:rFonts w:ascii="Palatino Linotype" w:hAnsi="Palatino Linotype"/>
          <w:bCs/>
          <w:i/>
          <w:iCs/>
        </w:rPr>
        <w:t>,</w:t>
      </w:r>
      <w:r w:rsidR="00DB7721" w:rsidRPr="002A0323">
        <w:rPr>
          <w:rFonts w:ascii="Palatino Linotype" w:hAnsi="Palatino Linotype"/>
          <w:bCs/>
          <w:i/>
          <w:iCs/>
        </w:rPr>
        <w:t xml:space="preserve"> </w:t>
      </w:r>
      <w:r w:rsidRPr="002A0323">
        <w:rPr>
          <w:rFonts w:ascii="Palatino Linotype" w:hAnsi="Palatino Linotype"/>
          <w:bCs/>
          <w:i/>
          <w:iCs/>
        </w:rPr>
        <w:t>%</w:t>
      </w:r>
    </w:p>
    <w:tbl>
      <w:tblPr>
        <w:tblW w:w="10629" w:type="dxa"/>
        <w:tblInd w:w="-1150" w:type="dxa"/>
        <w:tblLook w:val="0000"/>
      </w:tblPr>
      <w:tblGrid>
        <w:gridCol w:w="4505"/>
        <w:gridCol w:w="1110"/>
        <w:gridCol w:w="1130"/>
        <w:gridCol w:w="952"/>
        <w:gridCol w:w="952"/>
        <w:gridCol w:w="952"/>
        <w:gridCol w:w="968"/>
        <w:gridCol w:w="60"/>
      </w:tblGrid>
      <w:tr w:rsidR="00FC4E90" w:rsidRPr="00B82C14">
        <w:trPr>
          <w:trHeight w:val="285"/>
        </w:trPr>
        <w:tc>
          <w:tcPr>
            <w:tcW w:w="4505" w:type="dxa"/>
            <w:tcBorders>
              <w:top w:val="single" w:sz="12" w:space="0" w:color="auto"/>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 </w:t>
            </w:r>
          </w:p>
        </w:tc>
        <w:tc>
          <w:tcPr>
            <w:tcW w:w="2240" w:type="dxa"/>
            <w:gridSpan w:val="2"/>
            <w:tcBorders>
              <w:top w:val="single" w:sz="12" w:space="0" w:color="auto"/>
              <w:left w:val="single" w:sz="12" w:space="0" w:color="auto"/>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Female</w:t>
            </w:r>
          </w:p>
        </w:tc>
        <w:tc>
          <w:tcPr>
            <w:tcW w:w="1904" w:type="dxa"/>
            <w:gridSpan w:val="2"/>
            <w:tcBorders>
              <w:top w:val="single" w:sz="12" w:space="0" w:color="auto"/>
              <w:left w:val="single" w:sz="12" w:space="0" w:color="auto"/>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Male</w:t>
            </w:r>
          </w:p>
        </w:tc>
        <w:tc>
          <w:tcPr>
            <w:tcW w:w="1980" w:type="dxa"/>
            <w:gridSpan w:val="3"/>
            <w:tcBorders>
              <w:top w:val="single" w:sz="12" w:space="0" w:color="auto"/>
              <w:left w:val="single" w:sz="12" w:space="0" w:color="auto"/>
            </w:tcBorders>
          </w:tcPr>
          <w:p w:rsidR="00FC4E90" w:rsidRPr="00B82C14" w:rsidRDefault="00FC4E90" w:rsidP="00FC4E90">
            <w:pPr>
              <w:pStyle w:val="tabletext"/>
              <w:jc w:val="right"/>
              <w:rPr>
                <w:rFonts w:cs="Arial"/>
                <w:szCs w:val="18"/>
              </w:rPr>
            </w:pPr>
            <w:r w:rsidRPr="00B82C14">
              <w:rPr>
                <w:rFonts w:cs="Arial"/>
                <w:szCs w:val="18"/>
              </w:rPr>
              <w:t>F – M</w:t>
            </w:r>
            <w:r>
              <w:rPr>
                <w:rFonts w:cs="Arial"/>
                <w:szCs w:val="18"/>
              </w:rPr>
              <w:t>%</w:t>
            </w:r>
            <w:r w:rsidRPr="00B82C14">
              <w:rPr>
                <w:rFonts w:cs="Arial"/>
                <w:szCs w:val="18"/>
              </w:rPr>
              <w:t xml:space="preserve"> difference </w:t>
            </w:r>
          </w:p>
        </w:tc>
      </w:tr>
      <w:tr w:rsidR="00FC4E90" w:rsidRPr="00B82C14">
        <w:trPr>
          <w:gridAfter w:val="1"/>
          <w:wAfter w:w="60" w:type="dxa"/>
          <w:trHeight w:val="285"/>
        </w:trPr>
        <w:tc>
          <w:tcPr>
            <w:tcW w:w="4505" w:type="dxa"/>
            <w:tcBorders>
              <w:bottom w:val="single" w:sz="6" w:space="0" w:color="auto"/>
              <w:right w:val="single" w:sz="12" w:space="0" w:color="auto"/>
            </w:tcBorders>
            <w:shd w:val="clear" w:color="auto" w:fill="auto"/>
            <w:noWrap/>
            <w:vAlign w:val="bottom"/>
          </w:tcPr>
          <w:p w:rsidR="00FC4E90" w:rsidRPr="00B82C14" w:rsidRDefault="00FC4E90" w:rsidP="00FC4E90">
            <w:pPr>
              <w:pStyle w:val="tabletext"/>
              <w:rPr>
                <w:rFonts w:cs="Arial"/>
                <w:szCs w:val="18"/>
              </w:rPr>
            </w:pPr>
            <w:bookmarkStart w:id="57" w:name="_Hlk272932501"/>
            <w:r w:rsidRPr="00B82C14">
              <w:rPr>
                <w:rFonts w:cs="Arial"/>
                <w:szCs w:val="18"/>
              </w:rPr>
              <w:t>Occupation</w:t>
            </w:r>
          </w:p>
        </w:tc>
        <w:tc>
          <w:tcPr>
            <w:tcW w:w="1110" w:type="dxa"/>
            <w:tcBorders>
              <w:left w:val="single" w:sz="12" w:space="0" w:color="auto"/>
              <w:bottom w:val="single" w:sz="6"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Full-time</w:t>
            </w:r>
          </w:p>
        </w:tc>
        <w:tc>
          <w:tcPr>
            <w:tcW w:w="1130" w:type="dxa"/>
            <w:tcBorders>
              <w:bottom w:val="single" w:sz="6" w:space="0" w:color="auto"/>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Part-time</w:t>
            </w:r>
          </w:p>
        </w:tc>
        <w:tc>
          <w:tcPr>
            <w:tcW w:w="952" w:type="dxa"/>
            <w:tcBorders>
              <w:left w:val="single" w:sz="12" w:space="0" w:color="auto"/>
              <w:bottom w:val="single" w:sz="6" w:space="0" w:color="auto"/>
            </w:tcBorders>
            <w:vAlign w:val="bottom"/>
          </w:tcPr>
          <w:p w:rsidR="00FC4E90" w:rsidRPr="00B82C14" w:rsidRDefault="00FC4E90" w:rsidP="00FC4E90">
            <w:pPr>
              <w:pStyle w:val="tabletext"/>
              <w:jc w:val="right"/>
              <w:rPr>
                <w:rFonts w:cs="Arial"/>
                <w:szCs w:val="18"/>
              </w:rPr>
            </w:pPr>
            <w:r w:rsidRPr="00B82C14">
              <w:rPr>
                <w:rFonts w:cs="Arial"/>
                <w:szCs w:val="18"/>
              </w:rPr>
              <w:t>Full-time</w:t>
            </w:r>
          </w:p>
        </w:tc>
        <w:tc>
          <w:tcPr>
            <w:tcW w:w="952" w:type="dxa"/>
            <w:tcBorders>
              <w:bottom w:val="single" w:sz="6" w:space="0" w:color="auto"/>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Part-time</w:t>
            </w:r>
          </w:p>
        </w:tc>
        <w:tc>
          <w:tcPr>
            <w:tcW w:w="952" w:type="dxa"/>
            <w:tcBorders>
              <w:left w:val="single" w:sz="12" w:space="0" w:color="auto"/>
              <w:bottom w:val="single" w:sz="6"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Full-time</w:t>
            </w:r>
          </w:p>
        </w:tc>
        <w:tc>
          <w:tcPr>
            <w:tcW w:w="968" w:type="dxa"/>
            <w:tcBorders>
              <w:bottom w:val="single" w:sz="6"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Part-time</w:t>
            </w:r>
          </w:p>
        </w:tc>
      </w:tr>
      <w:tr w:rsidR="00FC4E90" w:rsidRPr="00B82C14">
        <w:trPr>
          <w:gridAfter w:val="1"/>
          <w:wAfter w:w="60" w:type="dxa"/>
          <w:trHeight w:val="285"/>
        </w:trPr>
        <w:tc>
          <w:tcPr>
            <w:tcW w:w="4505" w:type="dxa"/>
            <w:tcBorders>
              <w:top w:val="single" w:sz="6" w:space="0" w:color="auto"/>
              <w:right w:val="single" w:sz="12" w:space="0" w:color="auto"/>
            </w:tcBorders>
            <w:shd w:val="clear" w:color="auto" w:fill="auto"/>
            <w:noWrap/>
            <w:vAlign w:val="bottom"/>
          </w:tcPr>
          <w:p w:rsidR="00FC4E90" w:rsidRPr="00B82C14" w:rsidRDefault="00FC4E90" w:rsidP="00FC4E90">
            <w:pPr>
              <w:pStyle w:val="tabletext"/>
              <w:rPr>
                <w:rFonts w:cs="Arial"/>
                <w:i/>
                <w:iCs/>
                <w:szCs w:val="18"/>
              </w:rPr>
            </w:pPr>
            <w:r w:rsidRPr="00B82C14">
              <w:rPr>
                <w:rFonts w:cs="Arial"/>
                <w:i/>
                <w:iCs/>
                <w:szCs w:val="18"/>
              </w:rPr>
              <w:t>Managers</w:t>
            </w:r>
          </w:p>
        </w:tc>
        <w:tc>
          <w:tcPr>
            <w:tcW w:w="1110" w:type="dxa"/>
            <w:tcBorders>
              <w:top w:val="single" w:sz="6" w:space="0" w:color="auto"/>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81.7</w:t>
            </w:r>
          </w:p>
        </w:tc>
        <w:tc>
          <w:tcPr>
            <w:tcW w:w="1130" w:type="dxa"/>
            <w:tcBorders>
              <w:top w:val="single" w:sz="6" w:space="0" w:color="auto"/>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18.3</w:t>
            </w:r>
          </w:p>
        </w:tc>
        <w:tc>
          <w:tcPr>
            <w:tcW w:w="952" w:type="dxa"/>
            <w:tcBorders>
              <w:top w:val="single" w:sz="6" w:space="0" w:color="auto"/>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95.7</w:t>
            </w:r>
          </w:p>
        </w:tc>
        <w:tc>
          <w:tcPr>
            <w:tcW w:w="952" w:type="dxa"/>
            <w:tcBorders>
              <w:top w:val="single" w:sz="6" w:space="0" w:color="auto"/>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4.7</w:t>
            </w:r>
          </w:p>
        </w:tc>
        <w:tc>
          <w:tcPr>
            <w:tcW w:w="952" w:type="dxa"/>
            <w:tcBorders>
              <w:top w:val="single" w:sz="6" w:space="0" w:color="auto"/>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-14</w:t>
            </w:r>
          </w:p>
        </w:tc>
        <w:tc>
          <w:tcPr>
            <w:tcW w:w="968" w:type="dxa"/>
            <w:tcBorders>
              <w:top w:val="single" w:sz="6"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13.6</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623213">
            <w:pPr>
              <w:pStyle w:val="tabletext"/>
              <w:ind w:left="157" w:hanging="157"/>
              <w:rPr>
                <w:rFonts w:cs="Arial"/>
                <w:szCs w:val="18"/>
              </w:rPr>
            </w:pPr>
            <w:r w:rsidRPr="00B82C14">
              <w:rPr>
                <w:rFonts w:cs="Arial"/>
                <w:szCs w:val="18"/>
              </w:rPr>
              <w:t xml:space="preserve">   Chief Executives, General Managers and Legislators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83.3</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16.7</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94.1</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5.9</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-10.8</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10.8</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Farmers and Farm Managers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66.7</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33.3</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93.8</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6.3</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-27.1</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27</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Specialist Managers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83.1</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16.9</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97.8</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3.0</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-14.7</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13.9</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Hospitality, Retail and Service Managers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82.1</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17.9</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91.3</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8.7</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-9.2</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9.2</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i/>
                <w:iCs/>
                <w:szCs w:val="18"/>
              </w:rPr>
            </w:pPr>
            <w:r w:rsidRPr="00B82C14">
              <w:rPr>
                <w:rFonts w:cs="Arial"/>
                <w:i/>
                <w:iCs/>
                <w:szCs w:val="18"/>
              </w:rPr>
              <w:t>Professionals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69.2</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30.8</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89.4</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10.6</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-20.2</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20.2</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Arts and Media Professionals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78.6</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21.4</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93.3</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6.7</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-14.7</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14.7</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Business, Human Resource and Marketing </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77.2</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22.8</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92.7</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7.3</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-15.5</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15.5</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623213">
            <w:pPr>
              <w:pStyle w:val="tabletext"/>
              <w:ind w:left="157" w:hanging="157"/>
              <w:rPr>
                <w:rFonts w:cs="Arial"/>
                <w:szCs w:val="18"/>
              </w:rPr>
            </w:pPr>
            <w:r w:rsidRPr="00B82C14">
              <w:rPr>
                <w:rFonts w:cs="Arial"/>
                <w:szCs w:val="18"/>
              </w:rPr>
              <w:t xml:space="preserve">   Design, Engineering, Science and Transport Professionals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77.8</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18.5</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93.7</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7.9</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-15.9</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10.6</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Education Professionals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67.9</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32.1</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73.8</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26.2</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-5.9</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5.9</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Health Professionals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55.0</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45.0</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84.8</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15.2</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-29.8</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29.8</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ICT Professionals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93.3</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6.7</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95.1</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3.3</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-1.8</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3.4</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Legal, Social and Welfare Professionals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75.0</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28.6</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82.4</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23.5</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-7.4</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5.1</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i/>
                <w:iCs/>
                <w:szCs w:val="18"/>
              </w:rPr>
            </w:pPr>
            <w:r w:rsidRPr="00B82C14">
              <w:rPr>
                <w:rFonts w:cs="Arial"/>
                <w:i/>
                <w:iCs/>
                <w:szCs w:val="18"/>
              </w:rPr>
              <w:t>Technicians and Trades Workers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58.6</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41.4</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91.1</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8.9</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-32.5</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32.5</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Engineering, ICT and Science Technicians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64.7</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35.3</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91.1</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8.9</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-26.4</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26.4</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Automotive and Engineering Trades Workers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100.0</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0.0</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95.3</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4.7</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4.7</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-4.7</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Construction Trades Workers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0.0</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0.0</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91.4</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8.6</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-91.4</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-8.6</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623213">
            <w:pPr>
              <w:pStyle w:val="tabletext"/>
              <w:ind w:left="157" w:hanging="157"/>
              <w:rPr>
                <w:rFonts w:cs="Arial"/>
                <w:szCs w:val="18"/>
              </w:rPr>
            </w:pPr>
            <w:r w:rsidRPr="00B82C14">
              <w:rPr>
                <w:rFonts w:cs="Arial"/>
                <w:szCs w:val="18"/>
              </w:rPr>
              <w:t xml:space="preserve">   </w:t>
            </w:r>
            <w:proofErr w:type="spellStart"/>
            <w:r w:rsidRPr="00B82C14">
              <w:rPr>
                <w:rFonts w:cs="Arial"/>
                <w:szCs w:val="18"/>
              </w:rPr>
              <w:t>Electrotechnology</w:t>
            </w:r>
            <w:proofErr w:type="spellEnd"/>
            <w:r w:rsidRPr="00B82C14">
              <w:rPr>
                <w:rFonts w:cs="Arial"/>
                <w:szCs w:val="18"/>
              </w:rPr>
              <w:t xml:space="preserve"> and Telecommunications Trades Workers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0.0</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0.0</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96.9</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3.1</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-96.9</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-3.1</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Food Trades Workers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66.7</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41.7</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73.5</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26.5</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-6.8</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15.2</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Skilled Animal and Horticultural Workers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44.4</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55.6</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87.5</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12.5</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-43.1</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43.1</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Other Technicians and Trades Workers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57.9</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42.1</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87.1</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9.7</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-29.2</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32.4</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i/>
                <w:iCs/>
                <w:szCs w:val="18"/>
              </w:rPr>
            </w:pPr>
            <w:r w:rsidRPr="00B82C14">
              <w:rPr>
                <w:rFonts w:cs="Arial"/>
                <w:i/>
                <w:iCs/>
                <w:szCs w:val="18"/>
              </w:rPr>
              <w:t>Community and Personal Service Workers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40.5</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59.5</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60.4</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39.6</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-19.9</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19.9</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Health and Welfare Support Workers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63.2</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36.8</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87.5</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12.5</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-24.3</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24.3</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Carers and Aides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35.4</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64.6</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53.3</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46.7</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-17.9</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17.9</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Hospitality Workers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31.4</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70.6</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28.0</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72.0</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3.4</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-1.4</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Protective Service Workers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80.0</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20.0</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90.6</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12.5</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-10.6</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7.5</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Sports and Personal Service Workers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57.1</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42.9</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36.4</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63.6</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20.7</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-20.7</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i/>
                <w:iCs/>
                <w:szCs w:val="18"/>
              </w:rPr>
            </w:pPr>
            <w:r w:rsidRPr="00B82C14">
              <w:rPr>
                <w:rFonts w:cs="Arial"/>
                <w:i/>
                <w:iCs/>
                <w:szCs w:val="18"/>
              </w:rPr>
              <w:t>Clerical and Administrative Workers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59.4</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40.6</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85.8</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14.2</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-26.4</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26.4</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Office Managers and Program Administrators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63.3</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36.7</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95.7</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4.3</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-32.4</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32.4</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Personal Assistants and Secretaries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67.4</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32.6</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0.0</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100.0</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67.4</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-67.4</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General Clerical Workers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56.1</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43.9</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76.9</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23.1</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-20.8</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20.8</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Inquiry Clerks and Receptionists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54.9</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45.1</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63.6</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36.4</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-8.7</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8.7</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Numerical Clerks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55.4</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44.6</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88.0</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8.0</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-32.6</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36.6</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Clerical and Office Support Workers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56.3</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43.8</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77.8</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22.2</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-21.5</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21.6</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Other Clerical and Administrative Workers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71.4</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28.6</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93.3</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6.7</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-21.9</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21.9</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i/>
                <w:iCs/>
                <w:szCs w:val="18"/>
              </w:rPr>
            </w:pPr>
            <w:r w:rsidRPr="00B82C14">
              <w:rPr>
                <w:rFonts w:cs="Arial"/>
                <w:i/>
                <w:iCs/>
                <w:szCs w:val="18"/>
              </w:rPr>
              <w:t>Sales Workers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28.0</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72.0</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65.7</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34.3</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-37.7</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37.7</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Sales Representatives and Agents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75.0</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25.0</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96.9</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3.1</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-21.9</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21.9</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Sales Assistants and Salespersons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23.2</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76.8</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55.4</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44.6</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-32.2</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32.2</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Sales Support Workers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12.1</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87.9</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45.5</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54.5</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-33.4</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33.4</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i/>
                <w:iCs/>
                <w:szCs w:val="18"/>
              </w:rPr>
            </w:pPr>
            <w:r w:rsidRPr="00B82C14">
              <w:rPr>
                <w:rFonts w:cs="Arial"/>
                <w:i/>
                <w:iCs/>
                <w:szCs w:val="18"/>
              </w:rPr>
              <w:t xml:space="preserve">Machinery Operators </w:t>
            </w:r>
            <w:r w:rsidR="00623213">
              <w:rPr>
                <w:rFonts w:cs="Arial"/>
                <w:i/>
                <w:iCs/>
                <w:szCs w:val="18"/>
              </w:rPr>
              <w:t>a</w:t>
            </w:r>
            <w:r w:rsidRPr="00B82C14">
              <w:rPr>
                <w:rFonts w:cs="Arial"/>
                <w:i/>
                <w:iCs/>
                <w:szCs w:val="18"/>
              </w:rPr>
              <w:t>nd Drivers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66.7</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33.3</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89.1</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10.9</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-22.4</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22.4</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Machine and Stationary Plant Operators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80.0</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20.0</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94.1</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2.9</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-14.1</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17.1</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Mobile Plant Operators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100.0</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0.0</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94.4</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5.6</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5.6</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-5.6</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lastRenderedPageBreak/>
              <w:t xml:space="preserve">   Road and Rail Drivers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33.3</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33.3</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84.2</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15.8</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-50.9</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17.5</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w:t>
            </w:r>
            <w:proofErr w:type="spellStart"/>
            <w:r w:rsidRPr="00B82C14">
              <w:rPr>
                <w:rFonts w:cs="Arial"/>
                <w:szCs w:val="18"/>
              </w:rPr>
              <w:t>Storepersons</w:t>
            </w:r>
            <w:proofErr w:type="spellEnd"/>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50.0</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50.0</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86.2</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13.8</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-36.2</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36.2</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i/>
                <w:iCs/>
                <w:szCs w:val="18"/>
              </w:rPr>
            </w:pPr>
            <w:r w:rsidRPr="00B82C14">
              <w:rPr>
                <w:rFonts w:cs="Arial"/>
                <w:i/>
                <w:iCs/>
                <w:szCs w:val="18"/>
              </w:rPr>
              <w:t>Labourers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37.0</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63.0</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64.5</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35.5</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-27.5</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27.5</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Cleaners and Laundry Workers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32.6</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69.6</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50.0</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50.0</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-17.4</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19.6</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Construction and Mining Labourers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0.0</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0.0</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88.2</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11.8</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-88.2</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-11.8</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Factory Process Workers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61.1</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38.9</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81.8</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21.2</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-20.7</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17.7</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Farm, Forestry and Garden Workers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50.0</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66.7</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66.7</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27.8</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-16.7</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38.9</w:t>
            </w:r>
          </w:p>
        </w:tc>
      </w:tr>
      <w:tr w:rsidR="00FC4E90" w:rsidRPr="00B82C14">
        <w:trPr>
          <w:gridAfter w:val="1"/>
          <w:wAfter w:w="60" w:type="dxa"/>
          <w:trHeight w:val="285"/>
        </w:trPr>
        <w:tc>
          <w:tcPr>
            <w:tcW w:w="4505" w:type="dxa"/>
            <w:tcBorders>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Food Preparation Assistants</w:t>
            </w:r>
          </w:p>
        </w:tc>
        <w:tc>
          <w:tcPr>
            <w:tcW w:w="1110"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33.3</w:t>
            </w:r>
          </w:p>
        </w:tc>
        <w:tc>
          <w:tcPr>
            <w:tcW w:w="1130" w:type="dxa"/>
            <w:tcBorders>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66.7</w:t>
            </w:r>
          </w:p>
        </w:tc>
        <w:tc>
          <w:tcPr>
            <w:tcW w:w="952" w:type="dxa"/>
            <w:tcBorders>
              <w:lef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22.7</w:t>
            </w:r>
          </w:p>
        </w:tc>
        <w:tc>
          <w:tcPr>
            <w:tcW w:w="952" w:type="dxa"/>
            <w:tcBorders>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72.7</w:t>
            </w:r>
          </w:p>
        </w:tc>
        <w:tc>
          <w:tcPr>
            <w:tcW w:w="952" w:type="dxa"/>
            <w:tcBorders>
              <w:lef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10.6</w:t>
            </w:r>
          </w:p>
        </w:tc>
        <w:tc>
          <w:tcPr>
            <w:tcW w:w="968" w:type="dxa"/>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-6</w:t>
            </w:r>
          </w:p>
        </w:tc>
      </w:tr>
      <w:tr w:rsidR="00FC4E90" w:rsidRPr="00B82C14">
        <w:trPr>
          <w:gridAfter w:val="1"/>
          <w:wAfter w:w="60" w:type="dxa"/>
          <w:trHeight w:val="285"/>
        </w:trPr>
        <w:tc>
          <w:tcPr>
            <w:tcW w:w="4505" w:type="dxa"/>
            <w:tcBorders>
              <w:bottom w:val="single" w:sz="12" w:space="0" w:color="auto"/>
              <w:right w:val="single" w:sz="12" w:space="0" w:color="auto"/>
            </w:tcBorders>
            <w:shd w:val="clear" w:color="auto" w:fill="auto"/>
            <w:noWrap/>
            <w:vAlign w:val="bottom"/>
          </w:tcPr>
          <w:p w:rsidR="00FC4E90" w:rsidRPr="00B82C14" w:rsidRDefault="00FC4E90" w:rsidP="00FC4E90">
            <w:pPr>
              <w:pStyle w:val="tabletext"/>
              <w:rPr>
                <w:rFonts w:cs="Arial"/>
                <w:szCs w:val="18"/>
              </w:rPr>
            </w:pPr>
            <w:r w:rsidRPr="00B82C14">
              <w:rPr>
                <w:rFonts w:cs="Arial"/>
                <w:szCs w:val="18"/>
              </w:rPr>
              <w:t xml:space="preserve">   Other Labourers</w:t>
            </w:r>
          </w:p>
        </w:tc>
        <w:tc>
          <w:tcPr>
            <w:tcW w:w="1110" w:type="dxa"/>
            <w:tcBorders>
              <w:left w:val="single" w:sz="12" w:space="0" w:color="auto"/>
              <w:bottom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26.7</w:t>
            </w:r>
          </w:p>
        </w:tc>
        <w:tc>
          <w:tcPr>
            <w:tcW w:w="1130" w:type="dxa"/>
            <w:tcBorders>
              <w:bottom w:val="single" w:sz="12" w:space="0" w:color="auto"/>
              <w:right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73.3</w:t>
            </w:r>
          </w:p>
        </w:tc>
        <w:tc>
          <w:tcPr>
            <w:tcW w:w="952" w:type="dxa"/>
            <w:tcBorders>
              <w:left w:val="single" w:sz="12" w:space="0" w:color="auto"/>
              <w:bottom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62.5</w:t>
            </w:r>
          </w:p>
        </w:tc>
        <w:tc>
          <w:tcPr>
            <w:tcW w:w="952" w:type="dxa"/>
            <w:tcBorders>
              <w:bottom w:val="single" w:sz="12" w:space="0" w:color="auto"/>
              <w:right w:val="single" w:sz="12" w:space="0" w:color="auto"/>
            </w:tcBorders>
            <w:vAlign w:val="bottom"/>
          </w:tcPr>
          <w:p w:rsidR="00FC4E90" w:rsidRPr="00B82C14" w:rsidRDefault="00FC4E90" w:rsidP="00FC4E90">
            <w:pPr>
              <w:pStyle w:val="tabletext"/>
              <w:jc w:val="right"/>
              <w:rPr>
                <w:rFonts w:cs="Arial"/>
                <w:szCs w:val="18"/>
              </w:rPr>
            </w:pPr>
            <w:r w:rsidRPr="00B82C14">
              <w:rPr>
                <w:rFonts w:cs="Arial"/>
                <w:szCs w:val="18"/>
              </w:rPr>
              <w:t>37.5</w:t>
            </w:r>
          </w:p>
        </w:tc>
        <w:tc>
          <w:tcPr>
            <w:tcW w:w="952" w:type="dxa"/>
            <w:tcBorders>
              <w:left w:val="single" w:sz="12" w:space="0" w:color="auto"/>
              <w:bottom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-35.8</w:t>
            </w:r>
          </w:p>
        </w:tc>
        <w:tc>
          <w:tcPr>
            <w:tcW w:w="968" w:type="dxa"/>
            <w:tcBorders>
              <w:bottom w:val="single" w:sz="12" w:space="0" w:color="auto"/>
            </w:tcBorders>
            <w:shd w:val="clear" w:color="auto" w:fill="auto"/>
            <w:noWrap/>
            <w:vAlign w:val="bottom"/>
          </w:tcPr>
          <w:p w:rsidR="00FC4E90" w:rsidRPr="00B82C14" w:rsidRDefault="00FC4E90" w:rsidP="00FC4E90">
            <w:pPr>
              <w:pStyle w:val="tabletext"/>
              <w:jc w:val="right"/>
              <w:rPr>
                <w:rFonts w:cs="Arial"/>
                <w:szCs w:val="18"/>
              </w:rPr>
            </w:pPr>
            <w:r w:rsidRPr="00B82C14">
              <w:rPr>
                <w:rFonts w:cs="Arial"/>
                <w:szCs w:val="18"/>
              </w:rPr>
              <w:t>35.8</w:t>
            </w:r>
          </w:p>
        </w:tc>
      </w:tr>
    </w:tbl>
    <w:bookmarkEnd w:id="57"/>
    <w:p w:rsidR="00FC4E90" w:rsidRPr="00B82C14" w:rsidRDefault="00623213" w:rsidP="00FC4E90">
      <w:pPr>
        <w:pStyle w:val="Source"/>
        <w:rPr>
          <w:rFonts w:cs="Arial"/>
          <w:szCs w:val="16"/>
        </w:rPr>
      </w:pPr>
      <w:r>
        <w:rPr>
          <w:rFonts w:cs="Arial"/>
          <w:szCs w:val="16"/>
        </w:rPr>
        <w:br/>
      </w:r>
      <w:r w:rsidR="00FC4E90" w:rsidRPr="00B82C14">
        <w:rPr>
          <w:rFonts w:cs="Arial"/>
          <w:szCs w:val="16"/>
        </w:rPr>
        <w:t xml:space="preserve">Source: ABS </w:t>
      </w:r>
      <w:r w:rsidR="002B1011" w:rsidRPr="00B82C14">
        <w:rPr>
          <w:rFonts w:cs="Arial"/>
          <w:szCs w:val="16"/>
        </w:rPr>
        <w:t>2010</w:t>
      </w:r>
      <w:r w:rsidR="002B1011">
        <w:rPr>
          <w:rFonts w:cs="Arial"/>
          <w:szCs w:val="16"/>
        </w:rPr>
        <w:t xml:space="preserve">e, </w:t>
      </w:r>
      <w:r w:rsidR="00FC4E90" w:rsidRPr="00B82C14">
        <w:rPr>
          <w:rFonts w:cs="Arial"/>
          <w:szCs w:val="16"/>
        </w:rPr>
        <w:t xml:space="preserve">Detailed Labour Force Survey </w:t>
      </w:r>
      <w:r w:rsidR="00DC051F">
        <w:rPr>
          <w:rFonts w:cs="Arial"/>
          <w:szCs w:val="16"/>
        </w:rPr>
        <w:t xml:space="preserve">Cat. No. </w:t>
      </w:r>
      <w:r w:rsidR="00FC4E90" w:rsidRPr="00B82C14">
        <w:rPr>
          <w:rFonts w:cs="Arial"/>
          <w:szCs w:val="16"/>
        </w:rPr>
        <w:t xml:space="preserve">6291.55. 003, May </w:t>
      </w:r>
    </w:p>
    <w:p w:rsidR="00FC4E90" w:rsidRPr="005046B8" w:rsidRDefault="00FC4E90" w:rsidP="00FC4E90">
      <w:pPr>
        <w:pStyle w:val="TableHeading"/>
        <w:rPr>
          <w:rFonts w:ascii="Palatino Linotype" w:hAnsi="Palatino Linotype"/>
          <w:bCs/>
          <w:i/>
          <w:iCs/>
          <w:sz w:val="22"/>
          <w:szCs w:val="22"/>
        </w:rPr>
      </w:pPr>
    </w:p>
    <w:p w:rsidR="00FC4E90" w:rsidRPr="00A51EF5" w:rsidRDefault="00FC4E90" w:rsidP="00FC4E90">
      <w:pPr>
        <w:pStyle w:val="Heading2"/>
        <w:rPr>
          <w:sz w:val="26"/>
        </w:rPr>
      </w:pPr>
      <w:bookmarkStart w:id="58" w:name="_Toc289629525"/>
      <w:r w:rsidRPr="00A51EF5">
        <w:rPr>
          <w:sz w:val="26"/>
        </w:rPr>
        <w:t xml:space="preserve">How many women are </w:t>
      </w:r>
      <w:r>
        <w:rPr>
          <w:sz w:val="26"/>
        </w:rPr>
        <w:t>s</w:t>
      </w:r>
      <w:r w:rsidRPr="00A51EF5">
        <w:rPr>
          <w:sz w:val="26"/>
        </w:rPr>
        <w:t>elf-employed?</w:t>
      </w:r>
      <w:bookmarkEnd w:id="58"/>
    </w:p>
    <w:p w:rsidR="00FC4E90" w:rsidRPr="005046B8" w:rsidRDefault="00FC4E90" w:rsidP="00FC4E90">
      <w:pPr>
        <w:rPr>
          <w:rFonts w:ascii="Palatino Linotype" w:hAnsi="Palatino Linotype" w:cs="Arial"/>
          <w:sz w:val="22"/>
          <w:szCs w:val="22"/>
        </w:rPr>
      </w:pPr>
      <w:r w:rsidRPr="005046B8">
        <w:rPr>
          <w:rFonts w:ascii="Palatino Linotype" w:hAnsi="Palatino Linotype" w:cs="Arial"/>
          <w:sz w:val="22"/>
          <w:szCs w:val="22"/>
        </w:rPr>
        <w:t>In NSW in</w:t>
      </w:r>
      <w:r>
        <w:rPr>
          <w:rFonts w:ascii="Palatino Linotype" w:hAnsi="Palatino Linotype" w:cs="Arial"/>
          <w:sz w:val="22"/>
          <w:szCs w:val="22"/>
        </w:rPr>
        <w:t xml:space="preserve"> 2008</w:t>
      </w:r>
      <w:r w:rsidRPr="005046B8">
        <w:rPr>
          <w:rFonts w:ascii="Palatino Linotype" w:hAnsi="Palatino Linotype" w:cs="Arial"/>
          <w:sz w:val="22"/>
          <w:szCs w:val="22"/>
        </w:rPr>
        <w:t>, 16.2</w:t>
      </w:r>
      <w:r>
        <w:rPr>
          <w:rFonts w:ascii="Palatino Linotype" w:hAnsi="Palatino Linotype" w:cs="Arial"/>
          <w:sz w:val="22"/>
          <w:szCs w:val="22"/>
        </w:rPr>
        <w:t>% of employees</w:t>
      </w:r>
      <w:r w:rsidRPr="005046B8">
        <w:rPr>
          <w:rFonts w:ascii="Palatino Linotype" w:hAnsi="Palatino Linotype" w:cs="Arial"/>
          <w:sz w:val="22"/>
          <w:szCs w:val="22"/>
        </w:rPr>
        <w:t xml:space="preserve"> were self employed</w:t>
      </w:r>
      <w:r w:rsidRPr="005046B8">
        <w:rPr>
          <w:rStyle w:val="FootnoteReference"/>
          <w:rFonts w:ascii="Palatino Linotype" w:hAnsi="Palatino Linotype" w:cs="Arial"/>
          <w:sz w:val="22"/>
          <w:szCs w:val="22"/>
        </w:rPr>
        <w:footnoteReference w:id="6"/>
      </w:r>
      <w:r w:rsidRPr="005046B8">
        <w:rPr>
          <w:rFonts w:ascii="Palatino Linotype" w:hAnsi="Palatino Linotype" w:cs="Arial"/>
          <w:sz w:val="22"/>
          <w:szCs w:val="22"/>
        </w:rPr>
        <w:t>. The rate of self-employment was higher among men than it was among women in NSW</w:t>
      </w:r>
      <w:r>
        <w:rPr>
          <w:rFonts w:ascii="Palatino Linotype" w:hAnsi="Palatino Linotype" w:cs="Arial"/>
          <w:sz w:val="22"/>
          <w:szCs w:val="22"/>
        </w:rPr>
        <w:t xml:space="preserve"> with </w:t>
      </w:r>
      <w:r w:rsidRPr="005046B8">
        <w:rPr>
          <w:rFonts w:ascii="Palatino Linotype" w:hAnsi="Palatino Linotype" w:cs="Arial"/>
          <w:sz w:val="22"/>
          <w:szCs w:val="22"/>
        </w:rPr>
        <w:t>11.9</w:t>
      </w:r>
      <w:r>
        <w:rPr>
          <w:rFonts w:ascii="Palatino Linotype" w:hAnsi="Palatino Linotype" w:cs="Arial"/>
          <w:sz w:val="22"/>
          <w:szCs w:val="22"/>
        </w:rPr>
        <w:t>%</w:t>
      </w:r>
      <w:r w:rsidRPr="005046B8">
        <w:rPr>
          <w:rFonts w:ascii="Palatino Linotype" w:hAnsi="Palatino Linotype" w:cs="Arial"/>
          <w:sz w:val="22"/>
          <w:szCs w:val="22"/>
        </w:rPr>
        <w:t xml:space="preserve"> </w:t>
      </w:r>
      <w:r>
        <w:rPr>
          <w:rFonts w:ascii="Palatino Linotype" w:hAnsi="Palatino Linotype" w:cs="Arial"/>
          <w:sz w:val="22"/>
          <w:szCs w:val="22"/>
        </w:rPr>
        <w:t>of women being</w:t>
      </w:r>
      <w:r w:rsidRPr="005046B8">
        <w:rPr>
          <w:rFonts w:ascii="Palatino Linotype" w:hAnsi="Palatino Linotype" w:cs="Arial"/>
          <w:sz w:val="22"/>
          <w:szCs w:val="22"/>
        </w:rPr>
        <w:t xml:space="preserve"> self-employed, </w:t>
      </w:r>
      <w:r>
        <w:rPr>
          <w:rFonts w:ascii="Palatino Linotype" w:hAnsi="Palatino Linotype" w:cs="Arial"/>
          <w:sz w:val="22"/>
          <w:szCs w:val="22"/>
        </w:rPr>
        <w:t>compared to</w:t>
      </w:r>
      <w:r w:rsidRPr="005046B8">
        <w:rPr>
          <w:rFonts w:ascii="Palatino Linotype" w:hAnsi="Palatino Linotype" w:cs="Arial"/>
          <w:sz w:val="22"/>
          <w:szCs w:val="22"/>
        </w:rPr>
        <w:t xml:space="preserve"> 19.5</w:t>
      </w:r>
      <w:r>
        <w:rPr>
          <w:rFonts w:ascii="Palatino Linotype" w:hAnsi="Palatino Linotype" w:cs="Arial"/>
          <w:sz w:val="22"/>
          <w:szCs w:val="22"/>
        </w:rPr>
        <w:t>%</w:t>
      </w:r>
      <w:r w:rsidRPr="005046B8">
        <w:rPr>
          <w:rFonts w:ascii="Palatino Linotype" w:hAnsi="Palatino Linotype" w:cs="Arial"/>
          <w:sz w:val="22"/>
          <w:szCs w:val="22"/>
        </w:rPr>
        <w:t xml:space="preserve"> of men. Of th</w:t>
      </w:r>
      <w:r>
        <w:rPr>
          <w:rFonts w:ascii="Palatino Linotype" w:hAnsi="Palatino Linotype" w:cs="Arial"/>
          <w:sz w:val="22"/>
          <w:szCs w:val="22"/>
        </w:rPr>
        <w:t>e total number of</w:t>
      </w:r>
      <w:r w:rsidRPr="005046B8">
        <w:rPr>
          <w:rFonts w:ascii="Palatino Linotype" w:hAnsi="Palatino Linotype" w:cs="Arial"/>
          <w:sz w:val="22"/>
          <w:szCs w:val="22"/>
        </w:rPr>
        <w:t xml:space="preserve"> self-employed</w:t>
      </w:r>
      <w:r>
        <w:rPr>
          <w:rFonts w:ascii="Palatino Linotype" w:hAnsi="Palatino Linotype" w:cs="Arial"/>
          <w:sz w:val="22"/>
          <w:szCs w:val="22"/>
        </w:rPr>
        <w:t xml:space="preserve"> in NSW</w:t>
      </w:r>
      <w:r w:rsidRPr="005046B8">
        <w:rPr>
          <w:rFonts w:ascii="Palatino Linotype" w:hAnsi="Palatino Linotype" w:cs="Arial"/>
          <w:sz w:val="22"/>
          <w:szCs w:val="22"/>
        </w:rPr>
        <w:t xml:space="preserve">, 33.6% were women. </w:t>
      </w:r>
    </w:p>
    <w:p w:rsidR="00FC4E90" w:rsidRPr="005046B8" w:rsidRDefault="00FC4E90" w:rsidP="00FC4E90">
      <w:pPr>
        <w:rPr>
          <w:rFonts w:ascii="Palatino Linotype" w:hAnsi="Palatino Linotype" w:cs="Arial"/>
          <w:sz w:val="22"/>
          <w:szCs w:val="22"/>
        </w:rPr>
      </w:pPr>
    </w:p>
    <w:p w:rsidR="00FC4E90" w:rsidRPr="005046B8" w:rsidRDefault="00FC4E90" w:rsidP="00FC4E90">
      <w:pPr>
        <w:rPr>
          <w:rFonts w:ascii="Palatino Linotype" w:hAnsi="Palatino Linotype" w:cs="Arial"/>
          <w:sz w:val="22"/>
          <w:szCs w:val="22"/>
        </w:rPr>
      </w:pPr>
      <w:r w:rsidRPr="005046B8">
        <w:rPr>
          <w:rFonts w:ascii="Palatino Linotype" w:hAnsi="Palatino Linotype" w:cs="Arial"/>
          <w:sz w:val="22"/>
          <w:szCs w:val="22"/>
        </w:rPr>
        <w:t>The rate of self-employment has decreased from 20.4</w:t>
      </w:r>
      <w:r>
        <w:rPr>
          <w:rFonts w:ascii="Palatino Linotype" w:hAnsi="Palatino Linotype" w:cs="Arial"/>
          <w:sz w:val="22"/>
          <w:szCs w:val="22"/>
        </w:rPr>
        <w:t>%</w:t>
      </w:r>
      <w:r w:rsidRPr="005046B8">
        <w:rPr>
          <w:rFonts w:ascii="Palatino Linotype" w:hAnsi="Palatino Linotype" w:cs="Arial"/>
          <w:sz w:val="22"/>
          <w:szCs w:val="22"/>
        </w:rPr>
        <w:t xml:space="preserve"> in 2001 </w:t>
      </w:r>
      <w:r>
        <w:rPr>
          <w:rFonts w:ascii="Palatino Linotype" w:hAnsi="Palatino Linotype" w:cs="Arial"/>
          <w:sz w:val="22"/>
          <w:szCs w:val="22"/>
        </w:rPr>
        <w:t xml:space="preserve">(14.1% for women and 25.5% for men) </w:t>
      </w:r>
      <w:r w:rsidRPr="005046B8">
        <w:rPr>
          <w:rFonts w:ascii="Palatino Linotype" w:hAnsi="Palatino Linotype" w:cs="Arial"/>
          <w:sz w:val="22"/>
          <w:szCs w:val="22"/>
        </w:rPr>
        <w:t>to 16.2</w:t>
      </w:r>
      <w:r>
        <w:rPr>
          <w:rFonts w:ascii="Palatino Linotype" w:hAnsi="Palatino Linotype" w:cs="Arial"/>
          <w:sz w:val="22"/>
          <w:szCs w:val="22"/>
        </w:rPr>
        <w:t>%</w:t>
      </w:r>
      <w:r w:rsidRPr="005046B8">
        <w:rPr>
          <w:rFonts w:ascii="Palatino Linotype" w:hAnsi="Palatino Linotype" w:cs="Arial"/>
          <w:sz w:val="22"/>
          <w:szCs w:val="22"/>
        </w:rPr>
        <w:t xml:space="preserve"> in 2008. While the vast majority (85</w:t>
      </w:r>
      <w:r>
        <w:rPr>
          <w:rFonts w:ascii="Palatino Linotype" w:hAnsi="Palatino Linotype" w:cs="Arial"/>
          <w:sz w:val="22"/>
          <w:szCs w:val="22"/>
        </w:rPr>
        <w:t>%</w:t>
      </w:r>
      <w:r w:rsidRPr="005046B8">
        <w:rPr>
          <w:rFonts w:ascii="Palatino Linotype" w:hAnsi="Palatino Linotype" w:cs="Arial"/>
          <w:sz w:val="22"/>
          <w:szCs w:val="22"/>
        </w:rPr>
        <w:t>) of self-employed men in NSW work full-time hours, slightly less than half (49.6</w:t>
      </w:r>
      <w:r>
        <w:rPr>
          <w:rFonts w:ascii="Palatino Linotype" w:hAnsi="Palatino Linotype" w:cs="Arial"/>
          <w:sz w:val="22"/>
          <w:szCs w:val="22"/>
        </w:rPr>
        <w:t>%</w:t>
      </w:r>
      <w:r w:rsidRPr="005046B8">
        <w:rPr>
          <w:rFonts w:ascii="Palatino Linotype" w:hAnsi="Palatino Linotype" w:cs="Arial"/>
          <w:sz w:val="22"/>
          <w:szCs w:val="22"/>
        </w:rPr>
        <w:t xml:space="preserve">) of </w:t>
      </w:r>
      <w:r>
        <w:rPr>
          <w:rFonts w:ascii="Palatino Linotype" w:hAnsi="Palatino Linotype" w:cs="Arial"/>
          <w:sz w:val="22"/>
          <w:szCs w:val="22"/>
        </w:rPr>
        <w:t>self-employed women do</w:t>
      </w:r>
      <w:r w:rsidRPr="005046B8">
        <w:rPr>
          <w:rFonts w:ascii="Palatino Linotype" w:hAnsi="Palatino Linotype" w:cs="Arial"/>
          <w:sz w:val="22"/>
          <w:szCs w:val="22"/>
        </w:rPr>
        <w:t xml:space="preserve"> (ABS 2010</w:t>
      </w:r>
      <w:r w:rsidR="009A7AF2">
        <w:rPr>
          <w:rFonts w:ascii="Palatino Linotype" w:hAnsi="Palatino Linotype" w:cs="Arial"/>
          <w:sz w:val="22"/>
          <w:szCs w:val="22"/>
        </w:rPr>
        <w:t>f</w:t>
      </w:r>
      <w:r w:rsidRPr="005046B8">
        <w:rPr>
          <w:rFonts w:ascii="Palatino Linotype" w:hAnsi="Palatino Linotype" w:cs="Arial"/>
          <w:sz w:val="22"/>
          <w:szCs w:val="22"/>
        </w:rPr>
        <w:t xml:space="preserve">, </w:t>
      </w:r>
      <w:r w:rsidR="00DC051F">
        <w:rPr>
          <w:rFonts w:ascii="Palatino Linotype" w:hAnsi="Palatino Linotype" w:cs="Arial"/>
          <w:sz w:val="22"/>
          <w:szCs w:val="22"/>
        </w:rPr>
        <w:t>Cat. No</w:t>
      </w:r>
      <w:r w:rsidRPr="005046B8">
        <w:rPr>
          <w:rFonts w:ascii="Palatino Linotype" w:hAnsi="Palatino Linotype" w:cs="Arial"/>
          <w:sz w:val="22"/>
          <w:szCs w:val="22"/>
        </w:rPr>
        <w:t xml:space="preserve"> 1338.1, March 2010).</w:t>
      </w:r>
    </w:p>
    <w:p w:rsidR="00FC4E90" w:rsidRPr="005046B8" w:rsidRDefault="00FC4E90" w:rsidP="00FC4E90">
      <w:pPr>
        <w:rPr>
          <w:rFonts w:ascii="Palatino Linotype" w:hAnsi="Palatino Linotype" w:cs="Arial"/>
          <w:sz w:val="22"/>
          <w:szCs w:val="22"/>
        </w:rPr>
      </w:pPr>
    </w:p>
    <w:p w:rsidR="00FC4E90" w:rsidRPr="005046B8" w:rsidRDefault="00FC4E90" w:rsidP="00FC4E90">
      <w:pPr>
        <w:rPr>
          <w:rFonts w:ascii="Palatino Linotype" w:hAnsi="Palatino Linotype" w:cs="Arial"/>
          <w:sz w:val="22"/>
          <w:szCs w:val="22"/>
        </w:rPr>
      </w:pPr>
      <w:r w:rsidRPr="005046B8">
        <w:rPr>
          <w:rFonts w:ascii="Palatino Linotype" w:hAnsi="Palatino Linotype" w:cs="Arial"/>
          <w:sz w:val="22"/>
          <w:szCs w:val="22"/>
        </w:rPr>
        <w:t xml:space="preserve">Within the </w:t>
      </w:r>
      <w:r w:rsidRPr="00623213">
        <w:rPr>
          <w:rFonts w:ascii="Palatino Linotype" w:hAnsi="Palatino Linotype" w:cs="Arial"/>
          <w:i/>
          <w:sz w:val="22"/>
          <w:szCs w:val="22"/>
        </w:rPr>
        <w:t>Australia at Work</w:t>
      </w:r>
      <w:r w:rsidRPr="005046B8">
        <w:rPr>
          <w:rFonts w:ascii="Palatino Linotype" w:hAnsi="Palatino Linotype" w:cs="Arial"/>
          <w:sz w:val="22"/>
          <w:szCs w:val="22"/>
        </w:rPr>
        <w:t xml:space="preserve"> study, the proportion of NSW employed </w:t>
      </w:r>
      <w:r>
        <w:rPr>
          <w:rFonts w:ascii="Palatino Linotype" w:hAnsi="Palatino Linotype" w:cs="Arial"/>
          <w:sz w:val="22"/>
          <w:szCs w:val="22"/>
        </w:rPr>
        <w:t>women</w:t>
      </w:r>
      <w:r w:rsidRPr="005046B8">
        <w:rPr>
          <w:rFonts w:ascii="Palatino Linotype" w:hAnsi="Palatino Linotype" w:cs="Arial"/>
          <w:sz w:val="22"/>
          <w:szCs w:val="22"/>
        </w:rPr>
        <w:t xml:space="preserve"> in self-employment is higher than ABS estimates, at 15</w:t>
      </w:r>
      <w:r>
        <w:rPr>
          <w:rFonts w:ascii="Palatino Linotype" w:hAnsi="Palatino Linotype" w:cs="Arial"/>
          <w:sz w:val="22"/>
          <w:szCs w:val="22"/>
        </w:rPr>
        <w:t>%</w:t>
      </w:r>
      <w:r w:rsidRPr="005046B8">
        <w:rPr>
          <w:rFonts w:ascii="Palatino Linotype" w:hAnsi="Palatino Linotype" w:cs="Arial"/>
          <w:sz w:val="22"/>
          <w:szCs w:val="22"/>
        </w:rPr>
        <w:t xml:space="preserve"> in 2007, 14</w:t>
      </w:r>
      <w:r>
        <w:rPr>
          <w:rFonts w:ascii="Palatino Linotype" w:hAnsi="Palatino Linotype" w:cs="Arial"/>
          <w:sz w:val="22"/>
          <w:szCs w:val="22"/>
        </w:rPr>
        <w:t>%</w:t>
      </w:r>
      <w:r w:rsidRPr="005046B8">
        <w:rPr>
          <w:rFonts w:ascii="Palatino Linotype" w:hAnsi="Palatino Linotype" w:cs="Arial"/>
          <w:sz w:val="22"/>
          <w:szCs w:val="22"/>
        </w:rPr>
        <w:t xml:space="preserve"> in 2008 and 13</w:t>
      </w:r>
      <w:r>
        <w:rPr>
          <w:rFonts w:ascii="Palatino Linotype" w:hAnsi="Palatino Linotype" w:cs="Arial"/>
          <w:sz w:val="22"/>
          <w:szCs w:val="22"/>
        </w:rPr>
        <w:t>%</w:t>
      </w:r>
      <w:r w:rsidRPr="005046B8">
        <w:rPr>
          <w:rFonts w:ascii="Palatino Linotype" w:hAnsi="Palatino Linotype" w:cs="Arial"/>
          <w:sz w:val="22"/>
          <w:szCs w:val="22"/>
        </w:rPr>
        <w:t xml:space="preserve"> in 2009. As is the case in the ABS data however, the level of self-employment among </w:t>
      </w:r>
      <w:r>
        <w:rPr>
          <w:rFonts w:ascii="Palatino Linotype" w:hAnsi="Palatino Linotype" w:cs="Arial"/>
          <w:sz w:val="22"/>
          <w:szCs w:val="22"/>
        </w:rPr>
        <w:t>women is much lower</w:t>
      </w:r>
      <w:r w:rsidRPr="005046B8">
        <w:rPr>
          <w:rFonts w:ascii="Palatino Linotype" w:hAnsi="Palatino Linotype" w:cs="Arial"/>
          <w:sz w:val="22"/>
          <w:szCs w:val="22"/>
        </w:rPr>
        <w:t xml:space="preserve"> than it is among</w:t>
      </w:r>
      <w:r>
        <w:rPr>
          <w:rFonts w:ascii="Palatino Linotype" w:hAnsi="Palatino Linotype" w:cs="Arial"/>
          <w:sz w:val="22"/>
          <w:szCs w:val="22"/>
        </w:rPr>
        <w:t xml:space="preserve"> men where in 2009 it accounted for 21% of men’s employment in NSW.</w:t>
      </w:r>
      <w:r w:rsidRPr="005046B8">
        <w:rPr>
          <w:rFonts w:ascii="Palatino Linotype" w:hAnsi="Palatino Linotype" w:cs="Arial"/>
          <w:sz w:val="22"/>
          <w:szCs w:val="22"/>
        </w:rPr>
        <w:t xml:space="preserve"> </w:t>
      </w:r>
    </w:p>
    <w:p w:rsidR="00FC4E90" w:rsidRDefault="00FC4E90" w:rsidP="00FC4E90">
      <w:pPr>
        <w:rPr>
          <w:rFonts w:ascii="Palatino Linotype" w:hAnsi="Palatino Linotype" w:cs="Arial"/>
          <w:sz w:val="22"/>
          <w:szCs w:val="22"/>
        </w:rPr>
      </w:pPr>
    </w:p>
    <w:p w:rsidR="00FC4E90" w:rsidRPr="005046B8" w:rsidRDefault="00FC4E90" w:rsidP="00FC4E90">
      <w:pPr>
        <w:rPr>
          <w:rFonts w:ascii="Palatino Linotype" w:hAnsi="Palatino Linotype" w:cs="Arial"/>
          <w:sz w:val="22"/>
          <w:szCs w:val="22"/>
        </w:rPr>
      </w:pPr>
      <w:r w:rsidRPr="005046B8">
        <w:rPr>
          <w:rFonts w:ascii="Palatino Linotype" w:hAnsi="Palatino Linotype" w:cs="Arial"/>
          <w:sz w:val="22"/>
          <w:szCs w:val="22"/>
        </w:rPr>
        <w:t xml:space="preserve">The </w:t>
      </w:r>
      <w:r w:rsidRPr="00623213">
        <w:rPr>
          <w:rFonts w:ascii="Palatino Linotype" w:hAnsi="Palatino Linotype" w:cs="Arial"/>
          <w:i/>
          <w:sz w:val="22"/>
          <w:szCs w:val="22"/>
        </w:rPr>
        <w:t>AWALI Report</w:t>
      </w:r>
      <w:r w:rsidRPr="005046B8">
        <w:rPr>
          <w:rFonts w:ascii="Palatino Linotype" w:hAnsi="Palatino Linotype" w:cs="Arial"/>
          <w:sz w:val="22"/>
          <w:szCs w:val="22"/>
        </w:rPr>
        <w:t xml:space="preserve"> for 2010 found no evidence that self-employment enables a better work-life relationship than being employed, rather self-employment is associated with longer work hours (</w:t>
      </w:r>
      <w:proofErr w:type="spellStart"/>
      <w:r w:rsidRPr="005046B8">
        <w:rPr>
          <w:rFonts w:ascii="Palatino Linotype" w:hAnsi="Palatino Linotype" w:cs="Arial"/>
          <w:sz w:val="22"/>
          <w:szCs w:val="22"/>
        </w:rPr>
        <w:t>Pocock</w:t>
      </w:r>
      <w:proofErr w:type="spellEnd"/>
      <w:r w:rsidRPr="005046B8">
        <w:rPr>
          <w:rFonts w:ascii="Palatino Linotype" w:hAnsi="Palatino Linotype" w:cs="Arial"/>
          <w:sz w:val="22"/>
          <w:szCs w:val="22"/>
        </w:rPr>
        <w:t xml:space="preserve">, et al, 2010). The </w:t>
      </w:r>
      <w:r w:rsidRPr="00623213">
        <w:rPr>
          <w:rFonts w:ascii="Palatino Linotype" w:hAnsi="Palatino Linotype" w:cs="Arial"/>
          <w:i/>
          <w:sz w:val="22"/>
          <w:szCs w:val="22"/>
        </w:rPr>
        <w:t>Australia at Work</w:t>
      </w:r>
      <w:r w:rsidRPr="005046B8">
        <w:rPr>
          <w:rFonts w:ascii="Palatino Linotype" w:hAnsi="Palatino Linotype" w:cs="Arial"/>
          <w:sz w:val="22"/>
          <w:szCs w:val="22"/>
        </w:rPr>
        <w:t xml:space="preserve"> study also found the self-employed have longer average hours of work when compared to employees (van </w:t>
      </w:r>
      <w:proofErr w:type="spellStart"/>
      <w:r w:rsidRPr="005046B8">
        <w:rPr>
          <w:rFonts w:ascii="Palatino Linotype" w:hAnsi="Palatino Linotype" w:cs="Arial"/>
          <w:sz w:val="22"/>
          <w:szCs w:val="22"/>
        </w:rPr>
        <w:t>Wanrooy</w:t>
      </w:r>
      <w:proofErr w:type="spellEnd"/>
      <w:r w:rsidRPr="005046B8">
        <w:rPr>
          <w:rFonts w:ascii="Palatino Linotype" w:hAnsi="Palatino Linotype" w:cs="Arial"/>
          <w:sz w:val="22"/>
          <w:szCs w:val="22"/>
        </w:rPr>
        <w:t>, et al, 2009</w:t>
      </w:r>
      <w:r w:rsidR="009A7AF2">
        <w:rPr>
          <w:rFonts w:ascii="Palatino Linotype" w:hAnsi="Palatino Linotype" w:cs="Arial"/>
          <w:sz w:val="22"/>
          <w:szCs w:val="22"/>
        </w:rPr>
        <w:t>a</w:t>
      </w:r>
      <w:r w:rsidRPr="005046B8">
        <w:rPr>
          <w:rFonts w:ascii="Palatino Linotype" w:hAnsi="Palatino Linotype" w:cs="Arial"/>
          <w:sz w:val="22"/>
          <w:szCs w:val="22"/>
        </w:rPr>
        <w:t>).</w:t>
      </w:r>
      <w:r>
        <w:rPr>
          <w:rFonts w:ascii="Palatino Linotype" w:hAnsi="Palatino Linotype" w:cs="Arial"/>
          <w:sz w:val="22"/>
          <w:szCs w:val="22"/>
        </w:rPr>
        <w:t xml:space="preserve"> Despite this, w</w:t>
      </w:r>
      <w:r w:rsidRPr="005046B8">
        <w:rPr>
          <w:rFonts w:ascii="Palatino Linotype" w:hAnsi="Palatino Linotype" w:cs="Arial"/>
          <w:sz w:val="22"/>
          <w:szCs w:val="22"/>
        </w:rPr>
        <w:t xml:space="preserve">hen the transitions into and out of self-employment across all three waves of the </w:t>
      </w:r>
      <w:r w:rsidRPr="00623213">
        <w:rPr>
          <w:rFonts w:ascii="Palatino Linotype" w:hAnsi="Palatino Linotype" w:cs="Arial"/>
          <w:i/>
          <w:sz w:val="22"/>
          <w:szCs w:val="22"/>
        </w:rPr>
        <w:t>Australia at Work</w:t>
      </w:r>
      <w:r w:rsidRPr="005046B8">
        <w:rPr>
          <w:rFonts w:ascii="Palatino Linotype" w:hAnsi="Palatino Linotype" w:cs="Arial"/>
          <w:sz w:val="22"/>
          <w:szCs w:val="22"/>
        </w:rPr>
        <w:t xml:space="preserve"> study are tracked, </w:t>
      </w:r>
      <w:r>
        <w:rPr>
          <w:rFonts w:ascii="Palatino Linotype" w:hAnsi="Palatino Linotype" w:cs="Arial"/>
          <w:sz w:val="22"/>
          <w:szCs w:val="22"/>
        </w:rPr>
        <w:t>nearly all</w:t>
      </w:r>
      <w:r w:rsidRPr="005046B8">
        <w:rPr>
          <w:rFonts w:ascii="Palatino Linotype" w:hAnsi="Palatino Linotype" w:cs="Arial"/>
          <w:sz w:val="22"/>
          <w:szCs w:val="22"/>
        </w:rPr>
        <w:t xml:space="preserve"> women who are self employed remain self employed, </w:t>
      </w:r>
      <w:r>
        <w:rPr>
          <w:rFonts w:ascii="Palatino Linotype" w:hAnsi="Palatino Linotype" w:cs="Arial"/>
          <w:sz w:val="22"/>
          <w:szCs w:val="22"/>
        </w:rPr>
        <w:t>showing a greater stability than employed women’s movements between full-time and part-time employment</w:t>
      </w:r>
      <w:r w:rsidRPr="005046B8">
        <w:rPr>
          <w:rFonts w:ascii="Palatino Linotype" w:hAnsi="Palatino Linotype" w:cs="Arial"/>
          <w:sz w:val="22"/>
          <w:szCs w:val="22"/>
        </w:rPr>
        <w:t xml:space="preserve">. </w:t>
      </w:r>
    </w:p>
    <w:p w:rsidR="00FC4E90" w:rsidRDefault="00FC4E90"/>
    <w:p w:rsidR="001B639C" w:rsidRPr="00945798" w:rsidRDefault="001B639C" w:rsidP="001B639C">
      <w:pPr>
        <w:rPr>
          <w:rFonts w:ascii="Palatino Linotype" w:hAnsi="Palatino Linotype"/>
          <w:sz w:val="22"/>
          <w:szCs w:val="22"/>
        </w:rPr>
      </w:pPr>
      <w:r w:rsidRPr="00945798">
        <w:rPr>
          <w:rFonts w:ascii="Palatino Linotype" w:hAnsi="Palatino Linotype"/>
          <w:sz w:val="22"/>
          <w:szCs w:val="22"/>
        </w:rPr>
        <w:t>Gender segregation in industries and occupations continue in NSW with complex implications for the gender pay gap. Improving women’s skills, qualifications and networks in a broad range of areas is recommended. This is also in line with the COAG targets under the National Agreement for Skills and Workforce Development.</w:t>
      </w:r>
    </w:p>
    <w:p w:rsidR="001B639C" w:rsidRPr="00945798" w:rsidRDefault="001B639C" w:rsidP="001B639C">
      <w:pPr>
        <w:rPr>
          <w:rFonts w:ascii="Palatino Linotype" w:hAnsi="Palatino Linotype"/>
          <w:sz w:val="22"/>
          <w:szCs w:val="22"/>
        </w:rPr>
      </w:pPr>
      <w:r w:rsidRPr="00945798">
        <w:rPr>
          <w:rFonts w:ascii="Palatino Linotype" w:hAnsi="Palatino Linotype" w:cs="Tahoma"/>
          <w:color w:val="000000"/>
          <w:sz w:val="22"/>
          <w:szCs w:val="22"/>
        </w:rPr>
        <w:t xml:space="preserve">Women’s </w:t>
      </w:r>
      <w:r w:rsidR="009A7AF2">
        <w:rPr>
          <w:rFonts w:ascii="Palatino Linotype" w:hAnsi="Palatino Linotype" w:cs="Tahoma"/>
          <w:color w:val="000000"/>
          <w:sz w:val="22"/>
          <w:szCs w:val="22"/>
        </w:rPr>
        <w:t>under-</w:t>
      </w:r>
      <w:r w:rsidR="009A7AF2" w:rsidRPr="00945798">
        <w:rPr>
          <w:rFonts w:ascii="Palatino Linotype" w:hAnsi="Palatino Linotype" w:cs="Tahoma"/>
          <w:color w:val="000000"/>
          <w:sz w:val="22"/>
          <w:szCs w:val="22"/>
        </w:rPr>
        <w:t>representation</w:t>
      </w:r>
      <w:r w:rsidRPr="00945798">
        <w:rPr>
          <w:rFonts w:ascii="Palatino Linotype" w:hAnsi="Palatino Linotype" w:cs="Tahoma"/>
          <w:color w:val="000000"/>
          <w:sz w:val="22"/>
          <w:szCs w:val="22"/>
        </w:rPr>
        <w:t xml:space="preserve"> in managerial roles also needs addressing and employers need the tools with which to measure their progress in this area.</w:t>
      </w:r>
    </w:p>
    <w:p w:rsidR="001B639C" w:rsidRDefault="001B639C" w:rsidP="001B639C">
      <w:pPr>
        <w:rPr>
          <w:rFonts w:ascii="Palatino Linotype" w:hAnsi="Palatino Linotype"/>
          <w:sz w:val="22"/>
          <w:szCs w:val="22"/>
        </w:rPr>
      </w:pPr>
    </w:p>
    <w:p w:rsidR="001B639C" w:rsidRDefault="001B639C"/>
    <w:p w:rsidR="001B639C" w:rsidRDefault="001B639C">
      <w:pPr>
        <w:sectPr w:rsidR="001B639C" w:rsidSect="00464718">
          <w:pgSz w:w="11906" w:h="16838"/>
          <w:pgMar w:top="1418" w:right="1797" w:bottom="737" w:left="1797" w:header="709" w:footer="709" w:gutter="0"/>
          <w:cols w:space="708"/>
          <w:docGrid w:linePitch="360"/>
        </w:sectPr>
      </w:pPr>
    </w:p>
    <w:p w:rsidR="005E0974" w:rsidRPr="00997658" w:rsidRDefault="005E0974" w:rsidP="001D026C">
      <w:pPr>
        <w:pStyle w:val="Heading1"/>
        <w:numPr>
          <w:ilvl w:val="0"/>
          <w:numId w:val="0"/>
        </w:numPr>
        <w:ind w:left="426" w:hanging="426"/>
      </w:pPr>
      <w:bookmarkStart w:id="59" w:name="_Toc289629526"/>
      <w:r>
        <w:lastRenderedPageBreak/>
        <w:t>3</w:t>
      </w:r>
      <w:r w:rsidR="005639C5">
        <w:t xml:space="preserve"> </w:t>
      </w:r>
      <w:r w:rsidR="005639C5">
        <w:tab/>
      </w:r>
      <w:r w:rsidRPr="00997658">
        <w:t xml:space="preserve">What are the work patterns and working time </w:t>
      </w:r>
      <w:r>
        <w:t>arrangements</w:t>
      </w:r>
      <w:r w:rsidRPr="00997658">
        <w:t xml:space="preserve"> of women in NSW?</w:t>
      </w:r>
      <w:bookmarkEnd w:id="59"/>
    </w:p>
    <w:p w:rsidR="005E0974" w:rsidRPr="002B37AA" w:rsidRDefault="005E0974" w:rsidP="005E0974">
      <w:pPr>
        <w:rPr>
          <w:rFonts w:ascii="Palatino Linotype" w:hAnsi="Palatino Linotype"/>
          <w:sz w:val="22"/>
          <w:szCs w:val="22"/>
        </w:rPr>
      </w:pPr>
    </w:p>
    <w:p w:rsidR="005E0974" w:rsidRPr="002B37AA" w:rsidRDefault="005E0974" w:rsidP="005E0974">
      <w:pPr>
        <w:rPr>
          <w:rFonts w:ascii="Palatino Linotype" w:hAnsi="Palatino Linotype"/>
          <w:sz w:val="22"/>
          <w:szCs w:val="22"/>
        </w:rPr>
      </w:pPr>
      <w:r w:rsidRPr="002B37AA">
        <w:rPr>
          <w:rFonts w:ascii="Palatino Linotype" w:hAnsi="Palatino Linotype"/>
          <w:sz w:val="22"/>
          <w:szCs w:val="22"/>
        </w:rPr>
        <w:t xml:space="preserve">In </w:t>
      </w:r>
      <w:smartTag w:uri="urn:schemas-microsoft-com:office:smarttags" w:element="place">
        <w:smartTag w:uri="urn:schemas-microsoft-com:office:smarttags" w:element="country-region">
          <w:r w:rsidRPr="002B37AA">
            <w:rPr>
              <w:rFonts w:ascii="Palatino Linotype" w:hAnsi="Palatino Linotype"/>
              <w:sz w:val="22"/>
              <w:szCs w:val="22"/>
            </w:rPr>
            <w:t>Australia</w:t>
          </w:r>
        </w:smartTag>
      </w:smartTag>
      <w:r w:rsidRPr="002B37AA">
        <w:rPr>
          <w:rFonts w:ascii="Palatino Linotype" w:hAnsi="Palatino Linotype"/>
          <w:sz w:val="22"/>
          <w:szCs w:val="22"/>
        </w:rPr>
        <w:t>, the definition of part-time work is very wide. The Australian Bureau of Statistics defines part-time as any work less than 35 hours per w</w:t>
      </w:r>
      <w:r>
        <w:rPr>
          <w:rFonts w:ascii="Palatino Linotype" w:hAnsi="Palatino Linotype"/>
          <w:sz w:val="22"/>
          <w:szCs w:val="22"/>
        </w:rPr>
        <w:t xml:space="preserve">eek. </w:t>
      </w:r>
      <w:r w:rsidRPr="002B37AA">
        <w:rPr>
          <w:rFonts w:ascii="Palatino Linotype" w:hAnsi="Palatino Linotype"/>
          <w:sz w:val="22"/>
          <w:szCs w:val="22"/>
        </w:rPr>
        <w:t xml:space="preserve">It includes work for only a few hours a week (at least usually an hour a week or more) and those usually working just under full-time </w:t>
      </w:r>
      <w:r w:rsidR="001D026C">
        <w:rPr>
          <w:rFonts w:ascii="Palatino Linotype" w:hAnsi="Palatino Linotype"/>
          <w:sz w:val="22"/>
          <w:szCs w:val="22"/>
        </w:rPr>
        <w:t>(</w:t>
      </w:r>
      <w:r w:rsidRPr="002B37AA">
        <w:rPr>
          <w:rFonts w:ascii="Palatino Linotype" w:hAnsi="Palatino Linotype"/>
          <w:sz w:val="22"/>
          <w:szCs w:val="22"/>
        </w:rPr>
        <w:t>full-time being 35 hours</w:t>
      </w:r>
      <w:r>
        <w:rPr>
          <w:rFonts w:ascii="Palatino Linotype" w:hAnsi="Palatino Linotype"/>
          <w:sz w:val="22"/>
          <w:szCs w:val="22"/>
        </w:rPr>
        <w:t xml:space="preserve"> or more</w:t>
      </w:r>
      <w:r w:rsidRPr="002B37AA">
        <w:rPr>
          <w:rFonts w:ascii="Palatino Linotype" w:hAnsi="Palatino Linotype"/>
          <w:sz w:val="22"/>
          <w:szCs w:val="22"/>
        </w:rPr>
        <w:t xml:space="preserve"> per week (in all jobs (ABS, 2009c)</w:t>
      </w:r>
      <w:r w:rsidR="001D026C">
        <w:rPr>
          <w:rFonts w:ascii="Palatino Linotype" w:hAnsi="Palatino Linotype"/>
          <w:sz w:val="22"/>
          <w:szCs w:val="22"/>
        </w:rPr>
        <w:t>)</w:t>
      </w:r>
      <w:r w:rsidRPr="002B37AA">
        <w:rPr>
          <w:rFonts w:ascii="Palatino Linotype" w:hAnsi="Palatino Linotype"/>
          <w:sz w:val="22"/>
          <w:szCs w:val="22"/>
        </w:rPr>
        <w:t>.</w:t>
      </w:r>
    </w:p>
    <w:p w:rsidR="005E0974" w:rsidRDefault="005E0974" w:rsidP="005E0974"/>
    <w:p w:rsidR="00A1193F" w:rsidRPr="004439D2" w:rsidRDefault="00A1193F" w:rsidP="00A1193F">
      <w:pPr>
        <w:rPr>
          <w:rFonts w:ascii="Palatino Linotype" w:hAnsi="Palatino Linotype"/>
          <w:sz w:val="22"/>
          <w:szCs w:val="22"/>
        </w:rPr>
      </w:pPr>
      <w:r w:rsidRPr="004439D2">
        <w:rPr>
          <w:rFonts w:ascii="Palatino Linotype" w:hAnsi="Palatino Linotype"/>
          <w:sz w:val="22"/>
          <w:szCs w:val="22"/>
        </w:rPr>
        <w:t xml:space="preserve">In NSW key findings relating to </w:t>
      </w:r>
      <w:r>
        <w:rPr>
          <w:rFonts w:ascii="Palatino Linotype" w:hAnsi="Palatino Linotype"/>
          <w:sz w:val="22"/>
          <w:szCs w:val="22"/>
        </w:rPr>
        <w:t>part-time</w:t>
      </w:r>
      <w:r w:rsidRPr="004439D2">
        <w:rPr>
          <w:rFonts w:ascii="Palatino Linotype" w:hAnsi="Palatino Linotype"/>
          <w:sz w:val="22"/>
          <w:szCs w:val="22"/>
        </w:rPr>
        <w:t xml:space="preserve"> work are:</w:t>
      </w:r>
      <w:r w:rsidR="001D026C">
        <w:rPr>
          <w:rFonts w:ascii="Palatino Linotype" w:hAnsi="Palatino Linotype"/>
          <w:sz w:val="22"/>
          <w:szCs w:val="22"/>
        </w:rPr>
        <w:br/>
      </w:r>
    </w:p>
    <w:p w:rsidR="00A1193F" w:rsidRPr="003B2FBC" w:rsidRDefault="00A1193F" w:rsidP="001D026C">
      <w:pPr>
        <w:numPr>
          <w:ilvl w:val="0"/>
          <w:numId w:val="84"/>
        </w:numPr>
      </w:pPr>
      <w:r w:rsidRPr="002B37AA">
        <w:rPr>
          <w:rFonts w:ascii="Palatino Linotype" w:hAnsi="Palatino Linotype"/>
          <w:sz w:val="22"/>
          <w:szCs w:val="22"/>
        </w:rPr>
        <w:t>45</w:t>
      </w:r>
      <w:r>
        <w:rPr>
          <w:rFonts w:ascii="Palatino Linotype" w:hAnsi="Palatino Linotype"/>
          <w:sz w:val="22"/>
          <w:szCs w:val="22"/>
        </w:rPr>
        <w:t>%</w:t>
      </w:r>
      <w:r w:rsidRPr="002B37AA">
        <w:rPr>
          <w:rFonts w:ascii="Palatino Linotype" w:hAnsi="Palatino Linotype"/>
          <w:sz w:val="22"/>
          <w:szCs w:val="22"/>
        </w:rPr>
        <w:t xml:space="preserve"> of women, compared to 17</w:t>
      </w:r>
      <w:r>
        <w:rPr>
          <w:rFonts w:ascii="Palatino Linotype" w:hAnsi="Palatino Linotype"/>
          <w:sz w:val="22"/>
          <w:szCs w:val="22"/>
        </w:rPr>
        <w:t>%</w:t>
      </w:r>
      <w:r w:rsidRPr="002B37AA">
        <w:rPr>
          <w:rFonts w:ascii="Palatino Linotype" w:hAnsi="Palatino Linotype"/>
          <w:sz w:val="22"/>
          <w:szCs w:val="22"/>
        </w:rPr>
        <w:t xml:space="preserve"> of men, are employed </w:t>
      </w:r>
      <w:r>
        <w:rPr>
          <w:rFonts w:ascii="Palatino Linotype" w:hAnsi="Palatino Linotype"/>
          <w:sz w:val="22"/>
          <w:szCs w:val="22"/>
        </w:rPr>
        <w:t>part-time</w:t>
      </w:r>
    </w:p>
    <w:p w:rsidR="00A1193F" w:rsidRPr="003B2FBC" w:rsidRDefault="001D026C" w:rsidP="001D026C">
      <w:pPr>
        <w:numPr>
          <w:ilvl w:val="0"/>
          <w:numId w:val="84"/>
        </w:numPr>
      </w:pPr>
      <w:r>
        <w:rPr>
          <w:rFonts w:ascii="Palatino Linotype" w:hAnsi="Palatino Linotype"/>
          <w:sz w:val="22"/>
          <w:szCs w:val="22"/>
        </w:rPr>
        <w:t>w</w:t>
      </w:r>
      <w:r w:rsidR="00A1193F">
        <w:rPr>
          <w:rFonts w:ascii="Palatino Linotype" w:hAnsi="Palatino Linotype"/>
          <w:sz w:val="22"/>
          <w:szCs w:val="22"/>
        </w:rPr>
        <w:t xml:space="preserve">omen </w:t>
      </w:r>
      <w:r w:rsidR="00A1193F" w:rsidRPr="002B37AA">
        <w:rPr>
          <w:rFonts w:ascii="Palatino Linotype" w:hAnsi="Palatino Linotype"/>
          <w:sz w:val="22"/>
          <w:szCs w:val="22"/>
        </w:rPr>
        <w:t xml:space="preserve">15-19 </w:t>
      </w:r>
      <w:r w:rsidR="00A1193F">
        <w:rPr>
          <w:rFonts w:ascii="Palatino Linotype" w:hAnsi="Palatino Linotype"/>
          <w:sz w:val="22"/>
          <w:szCs w:val="22"/>
        </w:rPr>
        <w:t xml:space="preserve">years </w:t>
      </w:r>
      <w:r w:rsidR="00A1193F" w:rsidRPr="002B37AA">
        <w:rPr>
          <w:rFonts w:ascii="Palatino Linotype" w:hAnsi="Palatino Linotype"/>
          <w:sz w:val="22"/>
          <w:szCs w:val="22"/>
        </w:rPr>
        <w:t>(66.9</w:t>
      </w:r>
      <w:r w:rsidR="00A1193F">
        <w:rPr>
          <w:rFonts w:ascii="Palatino Linotype" w:hAnsi="Palatino Linotype"/>
          <w:sz w:val="22"/>
          <w:szCs w:val="22"/>
        </w:rPr>
        <w:t>%</w:t>
      </w:r>
      <w:r w:rsidR="00A1193F" w:rsidRPr="002B37AA">
        <w:rPr>
          <w:rFonts w:ascii="Palatino Linotype" w:hAnsi="Palatino Linotype"/>
          <w:sz w:val="22"/>
          <w:szCs w:val="22"/>
        </w:rPr>
        <w:t xml:space="preserve">), </w:t>
      </w:r>
      <w:r w:rsidR="00A1193F">
        <w:rPr>
          <w:rFonts w:ascii="Palatino Linotype" w:hAnsi="Palatino Linotype"/>
          <w:sz w:val="22"/>
          <w:szCs w:val="22"/>
        </w:rPr>
        <w:t>35-44 years (46.7%) and women 65 years and older (63</w:t>
      </w:r>
      <w:r w:rsidR="00A1193F" w:rsidRPr="002B37AA">
        <w:rPr>
          <w:rFonts w:ascii="Palatino Linotype" w:hAnsi="Palatino Linotype"/>
          <w:sz w:val="22"/>
          <w:szCs w:val="22"/>
        </w:rPr>
        <w:t>%)</w:t>
      </w:r>
      <w:r w:rsidR="00A1193F">
        <w:rPr>
          <w:rFonts w:ascii="Palatino Linotype" w:hAnsi="Palatino Linotype"/>
          <w:sz w:val="22"/>
          <w:szCs w:val="22"/>
        </w:rPr>
        <w:t xml:space="preserve"> have the highest proportions of part-time employment among women</w:t>
      </w:r>
    </w:p>
    <w:p w:rsidR="00A1193F" w:rsidRPr="002B37AA" w:rsidRDefault="00A1193F" w:rsidP="001D026C">
      <w:pPr>
        <w:numPr>
          <w:ilvl w:val="0"/>
          <w:numId w:val="84"/>
        </w:numPr>
        <w:rPr>
          <w:rFonts w:ascii="Palatino Linotype" w:hAnsi="Palatino Linotype"/>
          <w:sz w:val="22"/>
          <w:szCs w:val="22"/>
        </w:rPr>
      </w:pPr>
      <w:r w:rsidRPr="002B37AA">
        <w:rPr>
          <w:rFonts w:ascii="Palatino Linotype" w:hAnsi="Palatino Linotype"/>
          <w:sz w:val="22"/>
          <w:szCs w:val="22"/>
        </w:rPr>
        <w:t>40</w:t>
      </w:r>
      <w:r>
        <w:rPr>
          <w:rFonts w:ascii="Palatino Linotype" w:hAnsi="Palatino Linotype"/>
          <w:sz w:val="22"/>
          <w:szCs w:val="22"/>
        </w:rPr>
        <w:t>%</w:t>
      </w:r>
      <w:r w:rsidRPr="002B37AA">
        <w:rPr>
          <w:rFonts w:ascii="Palatino Linotype" w:hAnsi="Palatino Linotype"/>
          <w:sz w:val="22"/>
          <w:szCs w:val="22"/>
        </w:rPr>
        <w:t xml:space="preserve"> of women working in NSW felt they had no control over the number of hours worked or when they were worked </w:t>
      </w:r>
    </w:p>
    <w:p w:rsidR="00A1193F" w:rsidRPr="002B37AA" w:rsidRDefault="001D026C" w:rsidP="001D026C">
      <w:pPr>
        <w:numPr>
          <w:ilvl w:val="0"/>
          <w:numId w:val="84"/>
        </w:numPr>
        <w:rPr>
          <w:rFonts w:ascii="Palatino Linotype" w:hAnsi="Palatino Linotype"/>
          <w:sz w:val="22"/>
          <w:szCs w:val="22"/>
        </w:rPr>
      </w:pPr>
      <w:r>
        <w:rPr>
          <w:rFonts w:ascii="Palatino Linotype" w:hAnsi="Palatino Linotype"/>
          <w:sz w:val="22"/>
          <w:szCs w:val="22"/>
        </w:rPr>
        <w:t>w</w:t>
      </w:r>
      <w:r w:rsidR="00A1193F" w:rsidRPr="002B37AA">
        <w:rPr>
          <w:rFonts w:ascii="Palatino Linotype" w:hAnsi="Palatino Linotype"/>
          <w:sz w:val="22"/>
          <w:szCs w:val="22"/>
        </w:rPr>
        <w:t>omen in dual-income households were more likely to have a preference for fewer hours than female breadwinner households</w:t>
      </w:r>
    </w:p>
    <w:p w:rsidR="002D7A21" w:rsidRPr="003A1859" w:rsidRDefault="001D026C" w:rsidP="001D026C">
      <w:pPr>
        <w:numPr>
          <w:ilvl w:val="0"/>
          <w:numId w:val="84"/>
        </w:numPr>
        <w:rPr>
          <w:rFonts w:ascii="Palatino Linotype" w:hAnsi="Palatino Linotype"/>
          <w:sz w:val="22"/>
          <w:szCs w:val="22"/>
        </w:rPr>
      </w:pPr>
      <w:r>
        <w:rPr>
          <w:rFonts w:ascii="Palatino Linotype" w:hAnsi="Palatino Linotype" w:cs="Arial"/>
          <w:sz w:val="22"/>
          <w:szCs w:val="22"/>
        </w:rPr>
        <w:t>j</w:t>
      </w:r>
      <w:r w:rsidR="003A1859" w:rsidRPr="003A1859">
        <w:rPr>
          <w:rFonts w:ascii="Palatino Linotype" w:hAnsi="Palatino Linotype" w:cs="Arial"/>
          <w:sz w:val="22"/>
          <w:szCs w:val="22"/>
        </w:rPr>
        <w:t xml:space="preserve">ust under half (44%) of all women's employment and just over half (55%) of their part-time employment </w:t>
      </w:r>
      <w:r w:rsidR="002D7A21" w:rsidRPr="003A1859">
        <w:rPr>
          <w:rFonts w:ascii="Palatino Linotype" w:hAnsi="Palatino Linotype"/>
          <w:sz w:val="22"/>
          <w:szCs w:val="22"/>
        </w:rPr>
        <w:t xml:space="preserve">are in female dominated industries </w:t>
      </w:r>
      <w:r>
        <w:rPr>
          <w:rFonts w:ascii="Palatino Linotype" w:hAnsi="Palatino Linotype"/>
          <w:sz w:val="22"/>
          <w:szCs w:val="22"/>
        </w:rPr>
        <w:t>(</w:t>
      </w:r>
      <w:r w:rsidR="002D7A21" w:rsidRPr="003A1859">
        <w:rPr>
          <w:rFonts w:ascii="Palatino Linotype" w:hAnsi="Palatino Linotype"/>
          <w:sz w:val="22"/>
          <w:szCs w:val="22"/>
        </w:rPr>
        <w:t>retail trade, accommodation and food services, administrative and support services and health care/social assistance</w:t>
      </w:r>
      <w:r>
        <w:rPr>
          <w:rFonts w:ascii="Palatino Linotype" w:hAnsi="Palatino Linotype"/>
          <w:sz w:val="22"/>
          <w:szCs w:val="22"/>
        </w:rPr>
        <w:t>)</w:t>
      </w:r>
    </w:p>
    <w:p w:rsidR="00A1193F" w:rsidRPr="00D5056A" w:rsidRDefault="001D026C" w:rsidP="001D026C">
      <w:pPr>
        <w:numPr>
          <w:ilvl w:val="0"/>
          <w:numId w:val="84"/>
        </w:numPr>
      </w:pPr>
      <w:r>
        <w:rPr>
          <w:rFonts w:ascii="Palatino Linotype" w:hAnsi="Palatino Linotype"/>
          <w:sz w:val="22"/>
          <w:szCs w:val="22"/>
        </w:rPr>
        <w:t>f</w:t>
      </w:r>
      <w:r w:rsidR="00A1193F" w:rsidRPr="003A1859">
        <w:rPr>
          <w:rFonts w:ascii="Palatino Linotype" w:hAnsi="Palatino Linotype"/>
          <w:sz w:val="22"/>
          <w:szCs w:val="22"/>
        </w:rPr>
        <w:t>ull-time female workers tend to work fewer weekly hours than their male counterparts in NSW, working 39.1 hours compared to 42.7</w:t>
      </w:r>
      <w:r>
        <w:rPr>
          <w:rFonts w:ascii="Palatino Linotype" w:hAnsi="Palatino Linotype"/>
          <w:sz w:val="22"/>
          <w:szCs w:val="22"/>
        </w:rPr>
        <w:t xml:space="preserve"> (p</w:t>
      </w:r>
      <w:r w:rsidR="00A1193F" w:rsidRPr="003A1859">
        <w:rPr>
          <w:rFonts w:ascii="Palatino Linotype" w:hAnsi="Palatino Linotype"/>
          <w:sz w:val="22"/>
          <w:szCs w:val="22"/>
        </w:rPr>
        <w:t>art-time hours are</w:t>
      </w:r>
      <w:r w:rsidR="00A1193F" w:rsidRPr="002B37AA">
        <w:rPr>
          <w:rFonts w:ascii="Palatino Linotype" w:hAnsi="Palatino Linotype"/>
          <w:sz w:val="22"/>
          <w:szCs w:val="22"/>
        </w:rPr>
        <w:t xml:space="preserve"> more comparable, with women working an average 17.4 hours compared to 16.5 for men</w:t>
      </w:r>
      <w:r w:rsidR="0046669A">
        <w:rPr>
          <w:rFonts w:ascii="Palatino Linotype" w:hAnsi="Palatino Linotype"/>
          <w:sz w:val="22"/>
          <w:szCs w:val="22"/>
        </w:rPr>
        <w:t>)</w:t>
      </w:r>
    </w:p>
    <w:p w:rsidR="00A1193F" w:rsidRPr="00A1193F" w:rsidRDefault="00A1193F" w:rsidP="001D026C">
      <w:pPr>
        <w:numPr>
          <w:ilvl w:val="0"/>
          <w:numId w:val="84"/>
        </w:numPr>
        <w:rPr>
          <w:rFonts w:ascii="Palatino Linotype" w:hAnsi="Palatino Linotype"/>
          <w:sz w:val="22"/>
          <w:szCs w:val="22"/>
        </w:rPr>
      </w:pPr>
      <w:r w:rsidRPr="00A1193F">
        <w:rPr>
          <w:rFonts w:ascii="Palatino Linotype" w:hAnsi="Palatino Linotype" w:cs="Arial"/>
          <w:sz w:val="22"/>
          <w:szCs w:val="22"/>
        </w:rPr>
        <w:t xml:space="preserve">56% of part-time women workers in </w:t>
      </w:r>
      <w:r>
        <w:rPr>
          <w:rFonts w:ascii="Palatino Linotype" w:hAnsi="Palatino Linotype" w:cs="Arial"/>
          <w:sz w:val="22"/>
          <w:szCs w:val="22"/>
        </w:rPr>
        <w:t>NSW</w:t>
      </w:r>
      <w:r w:rsidRPr="00A1193F">
        <w:rPr>
          <w:rFonts w:ascii="Palatino Linotype" w:hAnsi="Palatino Linotype" w:cs="Arial"/>
          <w:sz w:val="22"/>
          <w:szCs w:val="22"/>
        </w:rPr>
        <w:t xml:space="preserve"> agreed that they had control over the number of hours they worked</w:t>
      </w:r>
    </w:p>
    <w:p w:rsidR="00A1193F" w:rsidRDefault="00A1193F" w:rsidP="001D026C">
      <w:pPr>
        <w:numPr>
          <w:ilvl w:val="0"/>
          <w:numId w:val="84"/>
        </w:numPr>
      </w:pPr>
      <w:r w:rsidRPr="00ED4253">
        <w:rPr>
          <w:rFonts w:ascii="Palatino Linotype" w:hAnsi="Palatino Linotype"/>
          <w:sz w:val="22"/>
          <w:szCs w:val="22"/>
        </w:rPr>
        <w:t>25</w:t>
      </w:r>
      <w:r>
        <w:rPr>
          <w:rFonts w:ascii="Palatino Linotype" w:hAnsi="Palatino Linotype"/>
          <w:sz w:val="22"/>
          <w:szCs w:val="22"/>
        </w:rPr>
        <w:t>%</w:t>
      </w:r>
      <w:r w:rsidRPr="00ED4253">
        <w:rPr>
          <w:rFonts w:ascii="Palatino Linotype" w:hAnsi="Palatino Linotype"/>
          <w:sz w:val="22"/>
          <w:szCs w:val="22"/>
        </w:rPr>
        <w:t xml:space="preserve"> of NSW female workers in dual earner households said that they would prefer to work less hours</w:t>
      </w:r>
      <w:r>
        <w:rPr>
          <w:rFonts w:ascii="Palatino Linotype" w:hAnsi="Palatino Linotype"/>
          <w:sz w:val="22"/>
          <w:szCs w:val="22"/>
        </w:rPr>
        <w:t xml:space="preserve">, more so than </w:t>
      </w:r>
      <w:r w:rsidRPr="00ED4253">
        <w:rPr>
          <w:rFonts w:ascii="Palatino Linotype" w:hAnsi="Palatino Linotype"/>
          <w:sz w:val="22"/>
          <w:szCs w:val="22"/>
        </w:rPr>
        <w:t xml:space="preserve">single working </w:t>
      </w:r>
      <w:r>
        <w:rPr>
          <w:rFonts w:ascii="Palatino Linotype" w:hAnsi="Palatino Linotype"/>
          <w:sz w:val="22"/>
          <w:szCs w:val="22"/>
        </w:rPr>
        <w:t>women</w:t>
      </w:r>
      <w:r w:rsidRPr="00ED4253">
        <w:rPr>
          <w:rFonts w:ascii="Palatino Linotype" w:hAnsi="Palatino Linotype"/>
          <w:sz w:val="22"/>
          <w:szCs w:val="22"/>
        </w:rPr>
        <w:t xml:space="preserve"> (15</w:t>
      </w:r>
      <w:r>
        <w:rPr>
          <w:rFonts w:ascii="Palatino Linotype" w:hAnsi="Palatino Linotype"/>
          <w:sz w:val="22"/>
          <w:szCs w:val="22"/>
        </w:rPr>
        <w:t>%</w:t>
      </w:r>
      <w:r w:rsidRPr="00ED4253">
        <w:rPr>
          <w:rFonts w:ascii="Palatino Linotype" w:hAnsi="Palatino Linotype"/>
          <w:sz w:val="22"/>
          <w:szCs w:val="22"/>
        </w:rPr>
        <w:t>)</w:t>
      </w:r>
      <w:r w:rsidR="0046669A">
        <w:rPr>
          <w:rFonts w:ascii="Palatino Linotype" w:hAnsi="Palatino Linotype"/>
          <w:sz w:val="22"/>
          <w:szCs w:val="22"/>
        </w:rPr>
        <w:t xml:space="preserve"> </w:t>
      </w:r>
      <w:r w:rsidR="001D026C">
        <w:rPr>
          <w:rFonts w:ascii="Palatino Linotype" w:hAnsi="Palatino Linotype"/>
          <w:sz w:val="22"/>
          <w:szCs w:val="22"/>
        </w:rPr>
        <w:t>(t</w:t>
      </w:r>
      <w:r w:rsidRPr="00ED4253">
        <w:rPr>
          <w:rFonts w:ascii="Palatino Linotype" w:hAnsi="Palatino Linotype"/>
          <w:sz w:val="22"/>
          <w:szCs w:val="22"/>
        </w:rPr>
        <w:t>his may be part</w:t>
      </w:r>
      <w:r>
        <w:rPr>
          <w:rFonts w:ascii="Palatino Linotype" w:hAnsi="Palatino Linotype"/>
          <w:sz w:val="22"/>
          <w:szCs w:val="22"/>
        </w:rPr>
        <w:t>ly</w:t>
      </w:r>
      <w:r w:rsidRPr="00ED4253">
        <w:rPr>
          <w:rFonts w:ascii="Palatino Linotype" w:hAnsi="Palatino Linotype"/>
          <w:sz w:val="22"/>
          <w:szCs w:val="22"/>
        </w:rPr>
        <w:t xml:space="preserve"> explained by income stress experienced by single income households</w:t>
      </w:r>
      <w:r w:rsidR="001D026C">
        <w:rPr>
          <w:rFonts w:ascii="Palatino Linotype" w:hAnsi="Palatino Linotype"/>
          <w:sz w:val="22"/>
          <w:szCs w:val="22"/>
        </w:rPr>
        <w:t>)</w:t>
      </w:r>
    </w:p>
    <w:p w:rsidR="00A1193F" w:rsidRDefault="00A1193F" w:rsidP="00A1193F">
      <w:pPr>
        <w:ind w:left="360"/>
      </w:pPr>
    </w:p>
    <w:p w:rsidR="00A1193F" w:rsidRDefault="00A1193F" w:rsidP="00A1193F">
      <w:pPr>
        <w:rPr>
          <w:rFonts w:ascii="Palatino Linotype" w:hAnsi="Palatino Linotype"/>
          <w:sz w:val="22"/>
          <w:szCs w:val="22"/>
        </w:rPr>
      </w:pPr>
      <w:r>
        <w:rPr>
          <w:rFonts w:ascii="Palatino Linotype" w:hAnsi="Palatino Linotype"/>
          <w:sz w:val="22"/>
          <w:szCs w:val="22"/>
        </w:rPr>
        <w:t>T</w:t>
      </w:r>
      <w:r w:rsidRPr="00367E1F">
        <w:rPr>
          <w:rFonts w:ascii="Palatino Linotype" w:hAnsi="Palatino Linotype"/>
          <w:sz w:val="22"/>
          <w:szCs w:val="22"/>
        </w:rPr>
        <w:t xml:space="preserve">he key patterns regarding patterns of employment </w:t>
      </w:r>
      <w:r>
        <w:rPr>
          <w:rFonts w:ascii="Palatino Linotype" w:hAnsi="Palatino Linotype"/>
          <w:sz w:val="22"/>
          <w:szCs w:val="22"/>
        </w:rPr>
        <w:t xml:space="preserve">in NSW </w:t>
      </w:r>
      <w:r w:rsidRPr="00367E1F">
        <w:rPr>
          <w:rFonts w:ascii="Palatino Linotype" w:hAnsi="Palatino Linotype"/>
          <w:sz w:val="22"/>
          <w:szCs w:val="22"/>
        </w:rPr>
        <w:t>are:</w:t>
      </w:r>
    </w:p>
    <w:p w:rsidR="00A1193F" w:rsidRPr="00367E1F" w:rsidRDefault="00A1193F" w:rsidP="00A1193F">
      <w:pPr>
        <w:rPr>
          <w:rFonts w:ascii="Palatino Linotype" w:hAnsi="Palatino Linotype"/>
          <w:sz w:val="22"/>
          <w:szCs w:val="22"/>
        </w:rPr>
      </w:pPr>
    </w:p>
    <w:p w:rsidR="00A1193F" w:rsidRPr="00367E1F" w:rsidRDefault="00A1193F" w:rsidP="001D026C">
      <w:pPr>
        <w:numPr>
          <w:ilvl w:val="0"/>
          <w:numId w:val="85"/>
        </w:numPr>
        <w:rPr>
          <w:rFonts w:ascii="Palatino Linotype" w:hAnsi="Palatino Linotype"/>
          <w:sz w:val="22"/>
          <w:szCs w:val="22"/>
        </w:rPr>
      </w:pPr>
      <w:r w:rsidRPr="00367E1F">
        <w:rPr>
          <w:rFonts w:ascii="Palatino Linotype" w:hAnsi="Palatino Linotype"/>
          <w:sz w:val="22"/>
          <w:szCs w:val="22"/>
        </w:rPr>
        <w:t>70.4</w:t>
      </w:r>
      <w:r>
        <w:rPr>
          <w:rFonts w:ascii="Palatino Linotype" w:hAnsi="Palatino Linotype"/>
          <w:sz w:val="22"/>
          <w:szCs w:val="22"/>
        </w:rPr>
        <w:t>%</w:t>
      </w:r>
      <w:r w:rsidRPr="00367E1F">
        <w:rPr>
          <w:rFonts w:ascii="Palatino Linotype" w:hAnsi="Palatino Linotype"/>
          <w:sz w:val="22"/>
          <w:szCs w:val="22"/>
        </w:rPr>
        <w:t xml:space="preserve"> of women in </w:t>
      </w:r>
      <w:r>
        <w:rPr>
          <w:rFonts w:ascii="Palatino Linotype" w:hAnsi="Palatino Linotype"/>
          <w:sz w:val="22"/>
          <w:szCs w:val="22"/>
        </w:rPr>
        <w:t xml:space="preserve">the </w:t>
      </w:r>
      <w:r w:rsidRPr="00367E1F">
        <w:rPr>
          <w:rFonts w:ascii="Palatino Linotype" w:hAnsi="Palatino Linotype"/>
          <w:sz w:val="22"/>
          <w:szCs w:val="22"/>
        </w:rPr>
        <w:t xml:space="preserve">NSW </w:t>
      </w:r>
      <w:r>
        <w:rPr>
          <w:rFonts w:ascii="Palatino Linotype" w:hAnsi="Palatino Linotype"/>
          <w:sz w:val="22"/>
          <w:szCs w:val="22"/>
        </w:rPr>
        <w:t xml:space="preserve">workforce </w:t>
      </w:r>
      <w:r w:rsidRPr="00367E1F">
        <w:rPr>
          <w:rFonts w:ascii="Palatino Linotype" w:hAnsi="Palatino Linotype"/>
          <w:sz w:val="22"/>
          <w:szCs w:val="22"/>
        </w:rPr>
        <w:t>are employed on a permanent basis compared to 79.8</w:t>
      </w:r>
      <w:r>
        <w:rPr>
          <w:rFonts w:ascii="Palatino Linotype" w:hAnsi="Palatino Linotype"/>
          <w:sz w:val="22"/>
          <w:szCs w:val="22"/>
        </w:rPr>
        <w:t>%</w:t>
      </w:r>
      <w:r w:rsidRPr="00367E1F">
        <w:rPr>
          <w:rFonts w:ascii="Palatino Linotype" w:hAnsi="Palatino Linotype"/>
          <w:sz w:val="22"/>
          <w:szCs w:val="22"/>
        </w:rPr>
        <w:t xml:space="preserve"> of men</w:t>
      </w:r>
      <w:r w:rsidR="001D026C">
        <w:rPr>
          <w:rFonts w:ascii="Palatino Linotype" w:hAnsi="Palatino Linotype"/>
          <w:sz w:val="22"/>
          <w:szCs w:val="22"/>
        </w:rPr>
        <w:t xml:space="preserve"> (a</w:t>
      </w:r>
      <w:r w:rsidRPr="00367E1F">
        <w:rPr>
          <w:rFonts w:ascii="Palatino Linotype" w:hAnsi="Palatino Linotype"/>
          <w:sz w:val="22"/>
          <w:szCs w:val="22"/>
        </w:rPr>
        <w:t xml:space="preserve"> similar pattern is evident at the nation</w:t>
      </w:r>
      <w:r>
        <w:rPr>
          <w:rFonts w:ascii="Palatino Linotype" w:hAnsi="Palatino Linotype"/>
          <w:sz w:val="22"/>
          <w:szCs w:val="22"/>
        </w:rPr>
        <w:t>al level</w:t>
      </w:r>
      <w:r w:rsidR="001D026C">
        <w:rPr>
          <w:rFonts w:ascii="Palatino Linotype" w:hAnsi="Palatino Linotype"/>
          <w:sz w:val="22"/>
          <w:szCs w:val="22"/>
        </w:rPr>
        <w:t>)</w:t>
      </w:r>
    </w:p>
    <w:p w:rsidR="00A1193F" w:rsidRPr="00367E1F" w:rsidRDefault="00A1193F" w:rsidP="001D026C">
      <w:pPr>
        <w:numPr>
          <w:ilvl w:val="0"/>
          <w:numId w:val="85"/>
        </w:numPr>
        <w:rPr>
          <w:rFonts w:ascii="Palatino Linotype" w:hAnsi="Palatino Linotype"/>
          <w:sz w:val="22"/>
          <w:szCs w:val="22"/>
        </w:rPr>
      </w:pPr>
      <w:r>
        <w:rPr>
          <w:rFonts w:ascii="Palatino Linotype" w:hAnsi="Palatino Linotype"/>
          <w:sz w:val="22"/>
          <w:szCs w:val="22"/>
        </w:rPr>
        <w:t>29.6%</w:t>
      </w:r>
      <w:r w:rsidRPr="00367E1F">
        <w:rPr>
          <w:rFonts w:ascii="Palatino Linotype" w:hAnsi="Palatino Linotype"/>
          <w:sz w:val="22"/>
          <w:szCs w:val="22"/>
        </w:rPr>
        <w:t xml:space="preserve"> of</w:t>
      </w:r>
      <w:r>
        <w:rPr>
          <w:rFonts w:ascii="Palatino Linotype" w:hAnsi="Palatino Linotype"/>
          <w:sz w:val="22"/>
          <w:szCs w:val="22"/>
        </w:rPr>
        <w:t xml:space="preserve"> employed </w:t>
      </w:r>
      <w:r w:rsidRPr="00367E1F">
        <w:rPr>
          <w:rFonts w:ascii="Palatino Linotype" w:hAnsi="Palatino Linotype"/>
          <w:sz w:val="22"/>
          <w:szCs w:val="22"/>
        </w:rPr>
        <w:t xml:space="preserve">women </w:t>
      </w:r>
      <w:r>
        <w:rPr>
          <w:rFonts w:ascii="Palatino Linotype" w:hAnsi="Palatino Linotype"/>
          <w:sz w:val="22"/>
          <w:szCs w:val="22"/>
        </w:rPr>
        <w:t xml:space="preserve">in the NSW workforce </w:t>
      </w:r>
      <w:r w:rsidRPr="00367E1F">
        <w:rPr>
          <w:rFonts w:ascii="Palatino Linotype" w:hAnsi="Palatino Linotype"/>
          <w:sz w:val="22"/>
          <w:szCs w:val="22"/>
        </w:rPr>
        <w:t>are employed casually compared to 19.3</w:t>
      </w:r>
      <w:r>
        <w:rPr>
          <w:rFonts w:ascii="Palatino Linotype" w:hAnsi="Palatino Linotype"/>
          <w:sz w:val="22"/>
          <w:szCs w:val="22"/>
        </w:rPr>
        <w:t xml:space="preserve">% </w:t>
      </w:r>
      <w:r w:rsidRPr="00367E1F">
        <w:rPr>
          <w:rFonts w:ascii="Palatino Linotype" w:hAnsi="Palatino Linotype"/>
          <w:sz w:val="22"/>
          <w:szCs w:val="22"/>
        </w:rPr>
        <w:t>of men, and of these, four in five are part</w:t>
      </w:r>
      <w:r>
        <w:rPr>
          <w:rFonts w:ascii="Palatino Linotype" w:hAnsi="Palatino Linotype"/>
          <w:sz w:val="22"/>
          <w:szCs w:val="22"/>
        </w:rPr>
        <w:t>-</w:t>
      </w:r>
      <w:r w:rsidRPr="00367E1F">
        <w:rPr>
          <w:rFonts w:ascii="Palatino Linotype" w:hAnsi="Palatino Linotype"/>
          <w:sz w:val="22"/>
          <w:szCs w:val="22"/>
        </w:rPr>
        <w:t>time casuals (compared to one in two men)</w:t>
      </w:r>
    </w:p>
    <w:p w:rsidR="00A1193F" w:rsidRPr="00367E1F" w:rsidRDefault="001D026C" w:rsidP="001D026C">
      <w:pPr>
        <w:numPr>
          <w:ilvl w:val="0"/>
          <w:numId w:val="85"/>
        </w:numPr>
        <w:rPr>
          <w:rFonts w:ascii="Palatino Linotype" w:hAnsi="Palatino Linotype"/>
          <w:sz w:val="22"/>
          <w:szCs w:val="22"/>
        </w:rPr>
      </w:pPr>
      <w:r>
        <w:rPr>
          <w:rFonts w:ascii="Palatino Linotype" w:hAnsi="Palatino Linotype"/>
          <w:sz w:val="22"/>
          <w:szCs w:val="22"/>
        </w:rPr>
        <w:t>l</w:t>
      </w:r>
      <w:r w:rsidR="00A1193F" w:rsidRPr="00367E1F">
        <w:rPr>
          <w:rFonts w:ascii="Palatino Linotype" w:hAnsi="Palatino Linotype"/>
          <w:sz w:val="22"/>
          <w:szCs w:val="22"/>
        </w:rPr>
        <w:t>ess than a quarter of women in casual employment in 2008 and/or 2009 moved into permanent employment by 2009</w:t>
      </w:r>
      <w:r>
        <w:rPr>
          <w:rFonts w:ascii="Palatino Linotype" w:hAnsi="Palatino Linotype"/>
          <w:sz w:val="22"/>
          <w:szCs w:val="22"/>
        </w:rPr>
        <w:t xml:space="preserve"> (o</w:t>
      </w:r>
      <w:r w:rsidR="00A1193F" w:rsidRPr="00367E1F">
        <w:rPr>
          <w:rFonts w:ascii="Palatino Linotype" w:hAnsi="Palatino Linotype"/>
          <w:sz w:val="22"/>
          <w:szCs w:val="22"/>
        </w:rPr>
        <w:t>nce permanently employed, they were likely to remain in permanent employment</w:t>
      </w:r>
      <w:r>
        <w:rPr>
          <w:rFonts w:ascii="Palatino Linotype" w:hAnsi="Palatino Linotype"/>
          <w:sz w:val="22"/>
          <w:szCs w:val="22"/>
        </w:rPr>
        <w:t>)</w:t>
      </w:r>
    </w:p>
    <w:p w:rsidR="00A1193F" w:rsidRDefault="001D026C" w:rsidP="001D026C">
      <w:pPr>
        <w:numPr>
          <w:ilvl w:val="0"/>
          <w:numId w:val="85"/>
        </w:numPr>
        <w:rPr>
          <w:rFonts w:ascii="Palatino Linotype" w:hAnsi="Palatino Linotype"/>
          <w:sz w:val="22"/>
          <w:szCs w:val="22"/>
        </w:rPr>
      </w:pPr>
      <w:r>
        <w:rPr>
          <w:rFonts w:ascii="Palatino Linotype" w:hAnsi="Palatino Linotype"/>
          <w:sz w:val="22"/>
          <w:szCs w:val="22"/>
        </w:rPr>
        <w:t>t</w:t>
      </w:r>
      <w:r w:rsidR="00A1193F" w:rsidRPr="00367E1F">
        <w:rPr>
          <w:rFonts w:ascii="Palatino Linotype" w:hAnsi="Palatino Linotype"/>
          <w:sz w:val="22"/>
          <w:szCs w:val="22"/>
        </w:rPr>
        <w:t>he</w:t>
      </w:r>
      <w:r w:rsidR="00A1193F">
        <w:rPr>
          <w:rFonts w:ascii="Palatino Linotype" w:hAnsi="Palatino Linotype"/>
          <w:sz w:val="22"/>
          <w:szCs w:val="22"/>
        </w:rPr>
        <w:t xml:space="preserve"> extensive </w:t>
      </w:r>
      <w:proofErr w:type="spellStart"/>
      <w:r w:rsidR="00A1193F">
        <w:rPr>
          <w:rFonts w:ascii="Palatino Linotype" w:hAnsi="Palatino Linotype"/>
          <w:sz w:val="22"/>
          <w:szCs w:val="22"/>
        </w:rPr>
        <w:t>casualisation</w:t>
      </w:r>
      <w:proofErr w:type="spellEnd"/>
      <w:r w:rsidR="00A1193F">
        <w:rPr>
          <w:rFonts w:ascii="Palatino Linotype" w:hAnsi="Palatino Linotype"/>
          <w:sz w:val="22"/>
          <w:szCs w:val="22"/>
        </w:rPr>
        <w:t xml:space="preserve"> of women's part-time employment results in many women working in poor quality jobs lacking in basic employment rights</w:t>
      </w:r>
    </w:p>
    <w:p w:rsidR="005E0974" w:rsidRDefault="005E0974" w:rsidP="001D026C"/>
    <w:p w:rsidR="005E0974" w:rsidRPr="00997658" w:rsidRDefault="005E0974" w:rsidP="005E0974">
      <w:pPr>
        <w:pStyle w:val="Heading2"/>
        <w:rPr>
          <w:sz w:val="26"/>
          <w:szCs w:val="26"/>
        </w:rPr>
      </w:pPr>
      <w:bookmarkStart w:id="60" w:name="_Toc289629527"/>
      <w:r>
        <w:rPr>
          <w:sz w:val="26"/>
          <w:szCs w:val="26"/>
        </w:rPr>
        <w:lastRenderedPageBreak/>
        <w:t>What are women’s part-time working patterns in NSW?</w:t>
      </w:r>
      <w:bookmarkEnd w:id="60"/>
    </w:p>
    <w:p w:rsidR="005E0974" w:rsidRPr="002B37AA" w:rsidRDefault="005E0974" w:rsidP="005E0974">
      <w:pPr>
        <w:rPr>
          <w:rFonts w:ascii="Palatino Linotype" w:hAnsi="Palatino Linotype"/>
          <w:sz w:val="22"/>
          <w:szCs w:val="22"/>
        </w:rPr>
      </w:pPr>
      <w:r>
        <w:rPr>
          <w:rFonts w:ascii="Palatino Linotype" w:hAnsi="Palatino Linotype"/>
          <w:sz w:val="22"/>
          <w:szCs w:val="22"/>
        </w:rPr>
        <w:t xml:space="preserve">Women are more likely to work part-time compared to men. </w:t>
      </w:r>
      <w:r w:rsidRPr="002B37AA">
        <w:rPr>
          <w:rFonts w:ascii="Palatino Linotype" w:hAnsi="Palatino Linotype"/>
          <w:sz w:val="22"/>
          <w:szCs w:val="22"/>
        </w:rPr>
        <w:t>Table 3.1 shows the growth in the number of men and women working full-time and part-time in NSW for the period from 1980</w:t>
      </w:r>
      <w:r w:rsidR="001D026C">
        <w:rPr>
          <w:rFonts w:ascii="Palatino Linotype" w:hAnsi="Palatino Linotype"/>
          <w:sz w:val="22"/>
          <w:szCs w:val="22"/>
        </w:rPr>
        <w:t>-</w:t>
      </w:r>
      <w:r w:rsidRPr="002B37AA">
        <w:rPr>
          <w:rFonts w:ascii="Palatino Linotype" w:hAnsi="Palatino Linotype"/>
          <w:sz w:val="22"/>
          <w:szCs w:val="22"/>
        </w:rPr>
        <w:t xml:space="preserve"> 2010</w:t>
      </w:r>
      <w:r>
        <w:rPr>
          <w:rFonts w:ascii="Palatino Linotype" w:hAnsi="Palatino Linotype"/>
          <w:sz w:val="22"/>
          <w:szCs w:val="22"/>
        </w:rPr>
        <w:t xml:space="preserve">. </w:t>
      </w:r>
      <w:r w:rsidRPr="002B37AA">
        <w:rPr>
          <w:rFonts w:ascii="Palatino Linotype" w:hAnsi="Palatino Linotype"/>
          <w:sz w:val="22"/>
          <w:szCs w:val="22"/>
        </w:rPr>
        <w:t xml:space="preserve">In NSW, women are far more likely to work </w:t>
      </w:r>
      <w:r>
        <w:rPr>
          <w:rFonts w:ascii="Palatino Linotype" w:hAnsi="Palatino Linotype"/>
          <w:sz w:val="22"/>
          <w:szCs w:val="22"/>
        </w:rPr>
        <w:t>part-time</w:t>
      </w:r>
      <w:r w:rsidRPr="002B37AA">
        <w:rPr>
          <w:rFonts w:ascii="Palatino Linotype" w:hAnsi="Palatino Linotype"/>
          <w:sz w:val="22"/>
          <w:szCs w:val="22"/>
        </w:rPr>
        <w:t xml:space="preserve"> than men </w:t>
      </w:r>
      <w:r w:rsidR="001D026C">
        <w:rPr>
          <w:rFonts w:ascii="Palatino Linotype" w:hAnsi="Palatino Linotype"/>
          <w:sz w:val="22"/>
          <w:szCs w:val="22"/>
        </w:rPr>
        <w:t>–</w:t>
      </w:r>
      <w:r w:rsidR="001D026C" w:rsidRPr="002B37AA">
        <w:rPr>
          <w:rFonts w:ascii="Palatino Linotype" w:hAnsi="Palatino Linotype"/>
          <w:sz w:val="22"/>
          <w:szCs w:val="22"/>
        </w:rPr>
        <w:t xml:space="preserve"> </w:t>
      </w:r>
      <w:r w:rsidRPr="002B37AA">
        <w:rPr>
          <w:rFonts w:ascii="Palatino Linotype" w:hAnsi="Palatino Linotype"/>
          <w:sz w:val="22"/>
          <w:szCs w:val="22"/>
        </w:rPr>
        <w:t>45</w:t>
      </w:r>
      <w:r>
        <w:rPr>
          <w:rFonts w:ascii="Palatino Linotype" w:hAnsi="Palatino Linotype"/>
          <w:sz w:val="22"/>
          <w:szCs w:val="22"/>
        </w:rPr>
        <w:t>%</w:t>
      </w:r>
      <w:r w:rsidRPr="002B37AA">
        <w:rPr>
          <w:rFonts w:ascii="Palatino Linotype" w:hAnsi="Palatino Linotype"/>
          <w:sz w:val="22"/>
          <w:szCs w:val="22"/>
        </w:rPr>
        <w:t xml:space="preserve"> of women, compared to 17</w:t>
      </w:r>
      <w:r>
        <w:rPr>
          <w:rFonts w:ascii="Palatino Linotype" w:hAnsi="Palatino Linotype"/>
          <w:sz w:val="22"/>
          <w:szCs w:val="22"/>
        </w:rPr>
        <w:t>%</w:t>
      </w:r>
      <w:r w:rsidRPr="002B37AA">
        <w:rPr>
          <w:rFonts w:ascii="Palatino Linotype" w:hAnsi="Palatino Linotype"/>
          <w:sz w:val="22"/>
          <w:szCs w:val="22"/>
        </w:rPr>
        <w:t xml:space="preserve"> of men, are employed </w:t>
      </w:r>
      <w:r>
        <w:rPr>
          <w:rFonts w:ascii="Palatino Linotype" w:hAnsi="Palatino Linotype"/>
          <w:sz w:val="22"/>
          <w:szCs w:val="22"/>
        </w:rPr>
        <w:t>part-time</w:t>
      </w:r>
      <w:r w:rsidRPr="002B37AA">
        <w:rPr>
          <w:rFonts w:ascii="Palatino Linotype" w:hAnsi="Palatino Linotype"/>
          <w:sz w:val="22"/>
          <w:szCs w:val="22"/>
        </w:rPr>
        <w:t xml:space="preserve"> (</w:t>
      </w:r>
      <w:r w:rsidR="00642BF7" w:rsidRPr="002B37AA">
        <w:rPr>
          <w:rFonts w:ascii="Palatino Linotype" w:hAnsi="Palatino Linotype"/>
          <w:sz w:val="22"/>
          <w:szCs w:val="22"/>
        </w:rPr>
        <w:t>ABS 2010</w:t>
      </w:r>
      <w:r w:rsidR="00642BF7">
        <w:rPr>
          <w:rFonts w:ascii="Palatino Linotype" w:hAnsi="Palatino Linotype"/>
          <w:sz w:val="22"/>
          <w:szCs w:val="22"/>
        </w:rPr>
        <w:t>c</w:t>
      </w:r>
      <w:r w:rsidR="00642BF7" w:rsidRPr="002B37AA">
        <w:rPr>
          <w:rFonts w:ascii="Palatino Linotype" w:hAnsi="Palatino Linotype"/>
          <w:sz w:val="22"/>
          <w:szCs w:val="22"/>
        </w:rPr>
        <w:t xml:space="preserve"> cat 6202.0</w:t>
      </w:r>
      <w:r w:rsidRPr="002B37AA">
        <w:rPr>
          <w:rFonts w:ascii="Palatino Linotype" w:hAnsi="Palatino Linotype"/>
          <w:sz w:val="22"/>
          <w:szCs w:val="22"/>
        </w:rPr>
        <w:t xml:space="preserve">). </w:t>
      </w:r>
    </w:p>
    <w:p w:rsidR="005E0974" w:rsidRDefault="005E0974" w:rsidP="005E0974">
      <w:pPr>
        <w:rPr>
          <w:rFonts w:ascii="Palatino Linotype" w:hAnsi="Palatino Linotype"/>
          <w:sz w:val="22"/>
          <w:szCs w:val="22"/>
        </w:rPr>
      </w:pPr>
    </w:p>
    <w:p w:rsidR="005E0974" w:rsidRPr="000D6348" w:rsidRDefault="005E0974" w:rsidP="005E0974">
      <w:pPr>
        <w:rPr>
          <w:rFonts w:ascii="Arial" w:hAnsi="Arial" w:cs="Arial"/>
          <w:sz w:val="20"/>
          <w:szCs w:val="20"/>
        </w:rPr>
      </w:pPr>
      <w:r w:rsidRPr="002B37AA">
        <w:rPr>
          <w:rFonts w:ascii="Palatino Linotype" w:hAnsi="Palatino Linotype"/>
          <w:sz w:val="22"/>
          <w:szCs w:val="22"/>
        </w:rPr>
        <w:t>One of the most significant changes in the patterns of work for Australians</w:t>
      </w:r>
      <w:r>
        <w:rPr>
          <w:rFonts w:ascii="Palatino Linotype" w:hAnsi="Palatino Linotype"/>
          <w:sz w:val="22"/>
          <w:szCs w:val="22"/>
        </w:rPr>
        <w:t>, including people in NSW,</w:t>
      </w:r>
      <w:r w:rsidRPr="002B37AA">
        <w:rPr>
          <w:rFonts w:ascii="Palatino Linotype" w:hAnsi="Palatino Linotype"/>
          <w:sz w:val="22"/>
          <w:szCs w:val="22"/>
        </w:rPr>
        <w:t xml:space="preserve"> is the increasing rate of part-time employment for both women and men. In 2010, almost 30% of the total national workforce is employed part-time (as either a permanent or casual employee)</w:t>
      </w:r>
      <w:r w:rsidR="001D026C">
        <w:rPr>
          <w:rFonts w:ascii="Palatino Linotype" w:hAnsi="Palatino Linotype"/>
          <w:sz w:val="22"/>
          <w:szCs w:val="22"/>
        </w:rPr>
        <w:t>,</w:t>
      </w:r>
      <w:r w:rsidRPr="002B37AA">
        <w:rPr>
          <w:rFonts w:ascii="Palatino Linotype" w:hAnsi="Palatino Linotype"/>
          <w:sz w:val="22"/>
          <w:szCs w:val="22"/>
        </w:rPr>
        <w:t xml:space="preserve"> up from about 15% in 1980. The same pattern of change has also happened in NSW. In June 1980 the proportion of women working part-time in NSW was 32.6% and in 2010 this had increased to 45% (ABS 2010</w:t>
      </w:r>
      <w:r w:rsidR="00642BF7">
        <w:rPr>
          <w:rFonts w:ascii="Palatino Linotype" w:hAnsi="Palatino Linotype"/>
          <w:sz w:val="22"/>
          <w:szCs w:val="22"/>
        </w:rPr>
        <w:t>c</w:t>
      </w:r>
      <w:r w:rsidRPr="002B37AA">
        <w:rPr>
          <w:rFonts w:ascii="Palatino Linotype" w:hAnsi="Palatino Linotype"/>
          <w:sz w:val="22"/>
          <w:szCs w:val="22"/>
        </w:rPr>
        <w:t xml:space="preserve"> cat 6202.0). By contrast, 17% of males in NSW worked part-time in 2010, an increase from just 5% in 1980 (ABS 2010</w:t>
      </w:r>
      <w:r w:rsidR="00642BF7">
        <w:rPr>
          <w:rFonts w:ascii="Palatino Linotype" w:hAnsi="Palatino Linotype"/>
          <w:sz w:val="22"/>
          <w:szCs w:val="22"/>
        </w:rPr>
        <w:t>c</w:t>
      </w:r>
      <w:r w:rsidRPr="002B37AA">
        <w:rPr>
          <w:rFonts w:ascii="Palatino Linotype" w:hAnsi="Palatino Linotype"/>
          <w:sz w:val="22"/>
          <w:szCs w:val="22"/>
        </w:rPr>
        <w:t xml:space="preserve"> cat 6202.0).</w:t>
      </w:r>
      <w:r w:rsidRPr="00E826A5">
        <w:rPr>
          <w:rFonts w:ascii="Palatino Linotype" w:hAnsi="Palatino Linotype"/>
          <w:sz w:val="22"/>
          <w:szCs w:val="22"/>
          <w:vertAlign w:val="superscript"/>
        </w:rPr>
        <w:footnoteReference w:id="7"/>
      </w:r>
      <w:r w:rsidRPr="00E826A5">
        <w:rPr>
          <w:rFonts w:ascii="Palatino Linotype" w:hAnsi="Palatino Linotype"/>
          <w:sz w:val="22"/>
          <w:szCs w:val="22"/>
          <w:vertAlign w:val="superscript"/>
        </w:rPr>
        <w:t xml:space="preserve"> </w:t>
      </w:r>
      <w:r w:rsidRPr="002B37AA">
        <w:rPr>
          <w:rFonts w:ascii="Palatino Linotype" w:hAnsi="Palatino Linotype"/>
          <w:sz w:val="22"/>
          <w:szCs w:val="22"/>
        </w:rPr>
        <w:t xml:space="preserve"> </w:t>
      </w:r>
      <w:r w:rsidR="000D6348" w:rsidRPr="000D6348">
        <w:rPr>
          <w:rFonts w:ascii="Palatino Linotype" w:hAnsi="Palatino Linotype"/>
          <w:bCs/>
          <w:sz w:val="22"/>
          <w:szCs w:val="22"/>
        </w:rPr>
        <w:t xml:space="preserve">However 69% of part-time workers in NSW are women, and the proportion of part-time workers who are women has remained broadly stable over this period. This has been the pattern </w:t>
      </w:r>
      <w:smartTag w:uri="urn:schemas-microsoft-com:office:smarttags" w:element="place">
        <w:smartTag w:uri="urn:schemas-microsoft-com:office:smarttags" w:element="country-region">
          <w:r w:rsidR="000D6348" w:rsidRPr="000D6348">
            <w:rPr>
              <w:rFonts w:ascii="Palatino Linotype" w:hAnsi="Palatino Linotype"/>
              <w:bCs/>
              <w:sz w:val="22"/>
              <w:szCs w:val="22"/>
            </w:rPr>
            <w:t>Australia</w:t>
          </w:r>
        </w:smartTag>
      </w:smartTag>
      <w:r w:rsidR="000D6348" w:rsidRPr="000D6348">
        <w:rPr>
          <w:rFonts w:ascii="Palatino Linotype" w:hAnsi="Palatino Linotype"/>
          <w:bCs/>
          <w:sz w:val="22"/>
          <w:szCs w:val="22"/>
        </w:rPr>
        <w:t xml:space="preserve"> wide.</w:t>
      </w:r>
    </w:p>
    <w:p w:rsidR="005E0974" w:rsidRDefault="005E0974" w:rsidP="005E0974"/>
    <w:p w:rsidR="005E0974" w:rsidRPr="002B37AA" w:rsidRDefault="005E0974" w:rsidP="005E0974">
      <w:pPr>
        <w:rPr>
          <w:rFonts w:ascii="Palatino Linotype" w:hAnsi="Palatino Linotype"/>
          <w:sz w:val="22"/>
          <w:szCs w:val="22"/>
        </w:rPr>
      </w:pPr>
      <w:r w:rsidRPr="002B37AA">
        <w:rPr>
          <w:rFonts w:ascii="Palatino Linotype" w:hAnsi="Palatino Linotype"/>
          <w:sz w:val="22"/>
          <w:szCs w:val="22"/>
        </w:rPr>
        <w:t xml:space="preserve">Over 50% of women who work part-time are employed on a casual basis, but it should be noted that part-time and casual work are not exactly the same.  Casual employees, whether they work part-time or full-time hours, generally do not receive paid leave and have no guarantee of ongoing employment. </w:t>
      </w:r>
    </w:p>
    <w:p w:rsidR="005E0974" w:rsidRPr="006A69DD" w:rsidRDefault="005E0974" w:rsidP="005E0974"/>
    <w:p w:rsidR="005E0974" w:rsidRPr="002A0323" w:rsidRDefault="005E0974" w:rsidP="005E0974">
      <w:pPr>
        <w:pStyle w:val="TableHeading"/>
        <w:rPr>
          <w:rFonts w:ascii="Palatino Linotype" w:hAnsi="Palatino Linotype"/>
          <w:bCs/>
          <w:i/>
          <w:iCs/>
        </w:rPr>
      </w:pPr>
      <w:r w:rsidRPr="002A0323">
        <w:rPr>
          <w:rFonts w:ascii="Palatino Linotype" w:hAnsi="Palatino Linotype"/>
          <w:bCs/>
          <w:i/>
          <w:iCs/>
        </w:rPr>
        <w:t xml:space="preserve">Table 3.1: Part-time status, by gender, NSW and </w:t>
      </w:r>
      <w:smartTag w:uri="urn:schemas-microsoft-com:office:smarttags" w:element="place">
        <w:smartTag w:uri="urn:schemas-microsoft-com:office:smarttags" w:element="country-region">
          <w:r w:rsidRPr="002A0323">
            <w:rPr>
              <w:rFonts w:ascii="Palatino Linotype" w:hAnsi="Palatino Linotype"/>
              <w:bCs/>
              <w:i/>
              <w:iCs/>
            </w:rPr>
            <w:t>Australia</w:t>
          </w:r>
        </w:smartTag>
      </w:smartTag>
      <w:r w:rsidRPr="002A0323">
        <w:rPr>
          <w:rFonts w:ascii="Palatino Linotype" w:hAnsi="Palatino Linotype"/>
          <w:bCs/>
          <w:i/>
          <w:iCs/>
        </w:rPr>
        <w:t>, 1980</w:t>
      </w:r>
      <w:r w:rsidR="001D026C">
        <w:rPr>
          <w:rFonts w:ascii="Palatino Linotype" w:hAnsi="Palatino Linotype"/>
          <w:bCs/>
          <w:i/>
          <w:iCs/>
        </w:rPr>
        <w:t>-</w:t>
      </w:r>
      <w:r w:rsidRPr="002A0323">
        <w:rPr>
          <w:rFonts w:ascii="Palatino Linotype" w:hAnsi="Palatino Linotype"/>
          <w:bCs/>
          <w:i/>
          <w:iCs/>
        </w:rPr>
        <w:t>2010</w:t>
      </w:r>
      <w:r w:rsidR="00D265DC" w:rsidRPr="002A0323">
        <w:rPr>
          <w:rFonts w:ascii="Palatino Linotype" w:hAnsi="Palatino Linotype"/>
          <w:bCs/>
          <w:i/>
          <w:iCs/>
        </w:rPr>
        <w:t>, %</w:t>
      </w:r>
    </w:p>
    <w:tbl>
      <w:tblPr>
        <w:tblW w:w="7257" w:type="dxa"/>
        <w:tblInd w:w="108" w:type="dxa"/>
        <w:tblLayout w:type="fixed"/>
        <w:tblLook w:val="0000"/>
      </w:tblPr>
      <w:tblGrid>
        <w:gridCol w:w="3418"/>
        <w:gridCol w:w="959"/>
        <w:gridCol w:w="960"/>
        <w:gridCol w:w="900"/>
        <w:gridCol w:w="1020"/>
      </w:tblGrid>
      <w:tr w:rsidR="004E2E51" w:rsidRPr="004E2E51" w:rsidTr="000D0D6E">
        <w:trPr>
          <w:trHeight w:val="300"/>
        </w:trPr>
        <w:tc>
          <w:tcPr>
            <w:tcW w:w="3418" w:type="dxa"/>
            <w:tcBorders>
              <w:top w:val="single" w:sz="4" w:space="0" w:color="auto"/>
              <w:bottom w:val="single" w:sz="6" w:space="0" w:color="auto"/>
              <w:right w:val="single" w:sz="4" w:space="0" w:color="auto"/>
            </w:tcBorders>
            <w:shd w:val="clear" w:color="auto" w:fill="auto"/>
            <w:noWrap/>
          </w:tcPr>
          <w:p w:rsidR="004E2E51" w:rsidRDefault="004E2E51" w:rsidP="001D026C">
            <w:pPr>
              <w:pStyle w:val="tabletext"/>
              <w:jc w:val="center"/>
            </w:pPr>
          </w:p>
        </w:tc>
        <w:tc>
          <w:tcPr>
            <w:tcW w:w="1919" w:type="dxa"/>
            <w:gridSpan w:val="2"/>
            <w:tcBorders>
              <w:top w:val="single" w:sz="4" w:space="0" w:color="auto"/>
              <w:left w:val="single" w:sz="4" w:space="0" w:color="auto"/>
              <w:bottom w:val="single" w:sz="6" w:space="0" w:color="auto"/>
              <w:right w:val="single" w:sz="4" w:space="0" w:color="auto"/>
            </w:tcBorders>
            <w:shd w:val="clear" w:color="auto" w:fill="auto"/>
            <w:noWrap/>
          </w:tcPr>
          <w:p w:rsidR="004E2E51" w:rsidRDefault="004E2E51" w:rsidP="004E2E51">
            <w:pPr>
              <w:pStyle w:val="tabletext"/>
              <w:jc w:val="center"/>
            </w:pPr>
            <w:r>
              <w:rPr>
                <w:rFonts w:cs="Arial"/>
                <w:sz w:val="20"/>
                <w:szCs w:val="20"/>
              </w:rPr>
              <w:t>Female</w:t>
            </w:r>
          </w:p>
        </w:tc>
        <w:tc>
          <w:tcPr>
            <w:tcW w:w="1920" w:type="dxa"/>
            <w:gridSpan w:val="2"/>
            <w:tcBorders>
              <w:top w:val="single" w:sz="4" w:space="0" w:color="auto"/>
              <w:left w:val="single" w:sz="4" w:space="0" w:color="auto"/>
              <w:bottom w:val="single" w:sz="6" w:space="0" w:color="auto"/>
            </w:tcBorders>
            <w:shd w:val="clear" w:color="auto" w:fill="auto"/>
            <w:noWrap/>
          </w:tcPr>
          <w:p w:rsidR="004E2E51" w:rsidRPr="004E2E51" w:rsidRDefault="004E2E51" w:rsidP="004E2E51">
            <w:pPr>
              <w:pStyle w:val="tabletext"/>
              <w:jc w:val="center"/>
              <w:rPr>
                <w:rFonts w:cs="Arial"/>
                <w:sz w:val="20"/>
                <w:szCs w:val="20"/>
              </w:rPr>
            </w:pPr>
            <w:r>
              <w:rPr>
                <w:rFonts w:cs="Arial"/>
                <w:sz w:val="20"/>
                <w:szCs w:val="20"/>
              </w:rPr>
              <w:t>Male</w:t>
            </w:r>
          </w:p>
        </w:tc>
      </w:tr>
      <w:tr w:rsidR="005E0974" w:rsidTr="004E2E51">
        <w:trPr>
          <w:trHeight w:val="300"/>
        </w:trPr>
        <w:tc>
          <w:tcPr>
            <w:tcW w:w="3418" w:type="dxa"/>
            <w:tcBorders>
              <w:top w:val="single" w:sz="6" w:space="0" w:color="auto"/>
              <w:right w:val="single" w:sz="4" w:space="0" w:color="auto"/>
            </w:tcBorders>
            <w:shd w:val="clear" w:color="auto" w:fill="auto"/>
            <w:noWrap/>
          </w:tcPr>
          <w:p w:rsidR="005E0974" w:rsidRDefault="005E0974" w:rsidP="004E2E51">
            <w:pPr>
              <w:pStyle w:val="tabletext"/>
              <w:jc w:val="center"/>
            </w:pPr>
            <w:r>
              <w:t>Year</w:t>
            </w:r>
          </w:p>
        </w:tc>
        <w:tc>
          <w:tcPr>
            <w:tcW w:w="959" w:type="dxa"/>
            <w:tcBorders>
              <w:top w:val="single" w:sz="6" w:space="0" w:color="auto"/>
              <w:left w:val="single" w:sz="4" w:space="0" w:color="auto"/>
            </w:tcBorders>
            <w:shd w:val="clear" w:color="auto" w:fill="auto"/>
            <w:noWrap/>
          </w:tcPr>
          <w:p w:rsidR="005E0974" w:rsidRPr="004E2E51" w:rsidRDefault="005E0974" w:rsidP="004E2E51">
            <w:pPr>
              <w:jc w:val="center"/>
              <w:rPr>
                <w:rFonts w:ascii="Arial" w:hAnsi="Arial" w:cs="Arial"/>
                <w:sz w:val="18"/>
                <w:szCs w:val="18"/>
              </w:rPr>
            </w:pPr>
            <w:r w:rsidRPr="004E2E51">
              <w:rPr>
                <w:rFonts w:ascii="Arial" w:hAnsi="Arial" w:cs="Arial"/>
                <w:sz w:val="18"/>
                <w:szCs w:val="18"/>
              </w:rPr>
              <w:t>NSW</w:t>
            </w:r>
          </w:p>
        </w:tc>
        <w:tc>
          <w:tcPr>
            <w:tcW w:w="960" w:type="dxa"/>
            <w:tcBorders>
              <w:top w:val="single" w:sz="6" w:space="0" w:color="auto"/>
              <w:right w:val="single" w:sz="4" w:space="0" w:color="auto"/>
            </w:tcBorders>
            <w:shd w:val="clear" w:color="auto" w:fill="auto"/>
          </w:tcPr>
          <w:p w:rsidR="005E0974" w:rsidRPr="004E2E51" w:rsidRDefault="005E0974" w:rsidP="004E2E51">
            <w:pPr>
              <w:jc w:val="center"/>
              <w:rPr>
                <w:rFonts w:ascii="Arial" w:hAnsi="Arial" w:cs="Arial"/>
                <w:sz w:val="18"/>
                <w:szCs w:val="18"/>
              </w:rPr>
            </w:pPr>
            <w:smartTag w:uri="urn:schemas-microsoft-com:office:smarttags" w:element="place">
              <w:smartTag w:uri="urn:schemas-microsoft-com:office:smarttags" w:element="country-region">
                <w:r w:rsidRPr="004E2E51">
                  <w:rPr>
                    <w:rFonts w:ascii="Arial" w:hAnsi="Arial" w:cs="Arial"/>
                    <w:sz w:val="18"/>
                    <w:szCs w:val="18"/>
                  </w:rPr>
                  <w:t>Australia</w:t>
                </w:r>
              </w:smartTag>
            </w:smartTag>
          </w:p>
        </w:tc>
        <w:tc>
          <w:tcPr>
            <w:tcW w:w="900" w:type="dxa"/>
            <w:tcBorders>
              <w:top w:val="single" w:sz="6" w:space="0" w:color="auto"/>
              <w:left w:val="single" w:sz="4" w:space="0" w:color="auto"/>
            </w:tcBorders>
            <w:shd w:val="clear" w:color="auto" w:fill="auto"/>
            <w:noWrap/>
          </w:tcPr>
          <w:p w:rsidR="005E0974" w:rsidRPr="004E2E51" w:rsidRDefault="005E0974" w:rsidP="004E2E51">
            <w:pPr>
              <w:jc w:val="center"/>
              <w:rPr>
                <w:rFonts w:ascii="Arial" w:hAnsi="Arial" w:cs="Arial"/>
                <w:sz w:val="18"/>
                <w:szCs w:val="18"/>
              </w:rPr>
            </w:pPr>
            <w:r w:rsidRPr="004E2E51">
              <w:rPr>
                <w:rFonts w:ascii="Arial" w:hAnsi="Arial" w:cs="Arial"/>
                <w:sz w:val="18"/>
                <w:szCs w:val="18"/>
              </w:rPr>
              <w:t>NSW</w:t>
            </w:r>
          </w:p>
        </w:tc>
        <w:tc>
          <w:tcPr>
            <w:tcW w:w="1020" w:type="dxa"/>
            <w:tcBorders>
              <w:top w:val="single" w:sz="6" w:space="0" w:color="auto"/>
            </w:tcBorders>
            <w:shd w:val="clear" w:color="auto" w:fill="auto"/>
          </w:tcPr>
          <w:p w:rsidR="005E0974" w:rsidRPr="004E2E51" w:rsidRDefault="005E0974" w:rsidP="004E2E51">
            <w:pPr>
              <w:jc w:val="center"/>
              <w:rPr>
                <w:rFonts w:ascii="Arial" w:hAnsi="Arial" w:cs="Arial"/>
                <w:sz w:val="18"/>
                <w:szCs w:val="18"/>
              </w:rPr>
            </w:pPr>
            <w:smartTag w:uri="urn:schemas-microsoft-com:office:smarttags" w:element="place">
              <w:smartTag w:uri="urn:schemas-microsoft-com:office:smarttags" w:element="country-region">
                <w:r w:rsidRPr="004E2E51">
                  <w:rPr>
                    <w:rFonts w:ascii="Arial" w:hAnsi="Arial" w:cs="Arial"/>
                    <w:sz w:val="18"/>
                    <w:szCs w:val="18"/>
                  </w:rPr>
                  <w:t>Australia</w:t>
                </w:r>
              </w:smartTag>
            </w:smartTag>
          </w:p>
        </w:tc>
      </w:tr>
      <w:tr w:rsidR="005E0974" w:rsidRPr="00B27EAE" w:rsidTr="004E2E51">
        <w:trPr>
          <w:trHeight w:val="300"/>
        </w:trPr>
        <w:tc>
          <w:tcPr>
            <w:tcW w:w="3418" w:type="dxa"/>
            <w:tcBorders>
              <w:top w:val="single" w:sz="6" w:space="0" w:color="auto"/>
              <w:right w:val="single" w:sz="4" w:space="0" w:color="auto"/>
            </w:tcBorders>
            <w:shd w:val="clear" w:color="auto" w:fill="auto"/>
            <w:noWrap/>
          </w:tcPr>
          <w:p w:rsidR="005E0974" w:rsidRPr="00B27EAE" w:rsidRDefault="005E0974" w:rsidP="001D026C">
            <w:pPr>
              <w:pStyle w:val="tabletext"/>
              <w:jc w:val="center"/>
              <w:rPr>
                <w:szCs w:val="18"/>
              </w:rPr>
            </w:pPr>
            <w:r w:rsidRPr="00B27EAE">
              <w:rPr>
                <w:szCs w:val="18"/>
              </w:rPr>
              <w:t>1980</w:t>
            </w:r>
          </w:p>
        </w:tc>
        <w:tc>
          <w:tcPr>
            <w:tcW w:w="959" w:type="dxa"/>
            <w:tcBorders>
              <w:top w:val="single" w:sz="6" w:space="0" w:color="auto"/>
              <w:left w:val="single" w:sz="4" w:space="0" w:color="auto"/>
            </w:tcBorders>
            <w:shd w:val="clear" w:color="auto" w:fill="auto"/>
            <w:noWrap/>
          </w:tcPr>
          <w:p w:rsidR="005E0974" w:rsidRPr="004E2E51" w:rsidRDefault="005E0974" w:rsidP="004E2E51">
            <w:pPr>
              <w:jc w:val="center"/>
              <w:rPr>
                <w:rFonts w:ascii="Arial" w:hAnsi="Arial" w:cs="Arial"/>
                <w:sz w:val="18"/>
                <w:szCs w:val="18"/>
              </w:rPr>
            </w:pPr>
            <w:r w:rsidRPr="004E2E51">
              <w:rPr>
                <w:rFonts w:ascii="Arial" w:hAnsi="Arial" w:cs="Arial"/>
                <w:sz w:val="18"/>
                <w:szCs w:val="18"/>
              </w:rPr>
              <w:t>32.6</w:t>
            </w:r>
          </w:p>
        </w:tc>
        <w:tc>
          <w:tcPr>
            <w:tcW w:w="960" w:type="dxa"/>
            <w:tcBorders>
              <w:top w:val="single" w:sz="6" w:space="0" w:color="auto"/>
              <w:right w:val="single" w:sz="4" w:space="0" w:color="auto"/>
            </w:tcBorders>
            <w:shd w:val="clear" w:color="auto" w:fill="auto"/>
          </w:tcPr>
          <w:p w:rsidR="005E0974" w:rsidRPr="00B27EAE" w:rsidRDefault="005E0974" w:rsidP="004E2E51">
            <w:pPr>
              <w:jc w:val="center"/>
              <w:rPr>
                <w:rFonts w:ascii="Arial" w:hAnsi="Arial" w:cs="Arial"/>
                <w:sz w:val="18"/>
                <w:szCs w:val="18"/>
              </w:rPr>
            </w:pPr>
            <w:r w:rsidRPr="00B27EAE">
              <w:rPr>
                <w:rFonts w:ascii="Arial" w:hAnsi="Arial" w:cs="Arial"/>
                <w:sz w:val="18"/>
                <w:szCs w:val="18"/>
              </w:rPr>
              <w:t>34.6</w:t>
            </w:r>
          </w:p>
        </w:tc>
        <w:tc>
          <w:tcPr>
            <w:tcW w:w="900" w:type="dxa"/>
            <w:tcBorders>
              <w:top w:val="single" w:sz="6" w:space="0" w:color="auto"/>
              <w:left w:val="single" w:sz="4" w:space="0" w:color="auto"/>
            </w:tcBorders>
            <w:shd w:val="clear" w:color="auto" w:fill="auto"/>
            <w:noWrap/>
          </w:tcPr>
          <w:p w:rsidR="005E0974" w:rsidRPr="00B27EAE" w:rsidRDefault="005E0974" w:rsidP="004E2E51">
            <w:pPr>
              <w:jc w:val="center"/>
              <w:rPr>
                <w:rFonts w:ascii="Arial" w:hAnsi="Arial" w:cs="Arial"/>
                <w:sz w:val="18"/>
                <w:szCs w:val="18"/>
              </w:rPr>
            </w:pPr>
            <w:r w:rsidRPr="00B27EAE">
              <w:rPr>
                <w:rFonts w:ascii="Arial" w:hAnsi="Arial" w:cs="Arial"/>
                <w:sz w:val="18"/>
                <w:szCs w:val="18"/>
              </w:rPr>
              <w:t>4.8</w:t>
            </w:r>
          </w:p>
        </w:tc>
        <w:tc>
          <w:tcPr>
            <w:tcW w:w="1020" w:type="dxa"/>
            <w:tcBorders>
              <w:top w:val="single" w:sz="6" w:space="0" w:color="auto"/>
            </w:tcBorders>
            <w:shd w:val="clear" w:color="auto" w:fill="auto"/>
          </w:tcPr>
          <w:p w:rsidR="005E0974" w:rsidRPr="00B27EAE" w:rsidRDefault="005E0974" w:rsidP="004E2E51">
            <w:pPr>
              <w:jc w:val="center"/>
              <w:rPr>
                <w:rFonts w:ascii="Arial" w:hAnsi="Arial" w:cs="Arial"/>
                <w:sz w:val="18"/>
                <w:szCs w:val="18"/>
              </w:rPr>
            </w:pPr>
            <w:r w:rsidRPr="00B27EAE">
              <w:rPr>
                <w:rFonts w:ascii="Arial" w:hAnsi="Arial" w:cs="Arial"/>
                <w:sz w:val="18"/>
                <w:szCs w:val="18"/>
              </w:rPr>
              <w:t>5.1</w:t>
            </w:r>
          </w:p>
        </w:tc>
      </w:tr>
      <w:tr w:rsidR="005E0974" w:rsidRPr="00B27EAE" w:rsidTr="004E2E51">
        <w:trPr>
          <w:trHeight w:val="300"/>
        </w:trPr>
        <w:tc>
          <w:tcPr>
            <w:tcW w:w="3418" w:type="dxa"/>
            <w:tcBorders>
              <w:right w:val="single" w:sz="4" w:space="0" w:color="auto"/>
            </w:tcBorders>
            <w:shd w:val="clear" w:color="auto" w:fill="auto"/>
            <w:noWrap/>
          </w:tcPr>
          <w:p w:rsidR="005E0974" w:rsidRPr="00B27EAE" w:rsidRDefault="005E0974" w:rsidP="001D026C">
            <w:pPr>
              <w:pStyle w:val="tabletext"/>
              <w:jc w:val="center"/>
              <w:rPr>
                <w:szCs w:val="18"/>
              </w:rPr>
            </w:pPr>
            <w:r w:rsidRPr="00B27EAE">
              <w:rPr>
                <w:szCs w:val="18"/>
              </w:rPr>
              <w:t>1985</w:t>
            </w:r>
          </w:p>
        </w:tc>
        <w:tc>
          <w:tcPr>
            <w:tcW w:w="959" w:type="dxa"/>
            <w:tcBorders>
              <w:left w:val="single" w:sz="4" w:space="0" w:color="auto"/>
            </w:tcBorders>
            <w:shd w:val="clear" w:color="auto" w:fill="auto"/>
            <w:noWrap/>
          </w:tcPr>
          <w:p w:rsidR="005E0974" w:rsidRPr="004E2E51" w:rsidRDefault="005E0974" w:rsidP="004E2E51">
            <w:pPr>
              <w:jc w:val="center"/>
              <w:rPr>
                <w:rFonts w:ascii="Arial" w:hAnsi="Arial" w:cs="Arial"/>
                <w:sz w:val="18"/>
                <w:szCs w:val="18"/>
              </w:rPr>
            </w:pPr>
            <w:r w:rsidRPr="004E2E51">
              <w:rPr>
                <w:rFonts w:ascii="Arial" w:hAnsi="Arial" w:cs="Arial"/>
                <w:sz w:val="18"/>
                <w:szCs w:val="18"/>
              </w:rPr>
              <w:t>33.2</w:t>
            </w:r>
          </w:p>
        </w:tc>
        <w:tc>
          <w:tcPr>
            <w:tcW w:w="960" w:type="dxa"/>
            <w:tcBorders>
              <w:right w:val="single" w:sz="4" w:space="0" w:color="auto"/>
            </w:tcBorders>
            <w:shd w:val="clear" w:color="auto" w:fill="auto"/>
          </w:tcPr>
          <w:p w:rsidR="005E0974" w:rsidRPr="00B27EAE" w:rsidRDefault="005E0974" w:rsidP="004E2E51">
            <w:pPr>
              <w:jc w:val="center"/>
              <w:rPr>
                <w:rFonts w:ascii="Arial" w:hAnsi="Arial" w:cs="Arial"/>
                <w:sz w:val="18"/>
                <w:szCs w:val="18"/>
              </w:rPr>
            </w:pPr>
            <w:r w:rsidRPr="00B27EAE">
              <w:rPr>
                <w:rFonts w:ascii="Arial" w:hAnsi="Arial" w:cs="Arial"/>
                <w:sz w:val="18"/>
                <w:szCs w:val="18"/>
              </w:rPr>
              <w:t>36.7</w:t>
            </w:r>
          </w:p>
        </w:tc>
        <w:tc>
          <w:tcPr>
            <w:tcW w:w="900" w:type="dxa"/>
            <w:tcBorders>
              <w:left w:val="single" w:sz="4" w:space="0" w:color="auto"/>
            </w:tcBorders>
            <w:shd w:val="clear" w:color="auto" w:fill="auto"/>
            <w:noWrap/>
          </w:tcPr>
          <w:p w:rsidR="005E0974" w:rsidRPr="00B27EAE" w:rsidRDefault="005E0974" w:rsidP="004E2E51">
            <w:pPr>
              <w:jc w:val="center"/>
              <w:rPr>
                <w:rFonts w:ascii="Arial" w:hAnsi="Arial" w:cs="Arial"/>
                <w:sz w:val="18"/>
                <w:szCs w:val="18"/>
              </w:rPr>
            </w:pPr>
            <w:r w:rsidRPr="00B27EAE">
              <w:rPr>
                <w:rFonts w:ascii="Arial" w:hAnsi="Arial" w:cs="Arial"/>
                <w:sz w:val="18"/>
                <w:szCs w:val="18"/>
              </w:rPr>
              <w:t>5.9</w:t>
            </w:r>
          </w:p>
        </w:tc>
        <w:tc>
          <w:tcPr>
            <w:tcW w:w="1020" w:type="dxa"/>
            <w:shd w:val="clear" w:color="auto" w:fill="auto"/>
          </w:tcPr>
          <w:p w:rsidR="005E0974" w:rsidRPr="00B27EAE" w:rsidRDefault="005E0974" w:rsidP="004E2E51">
            <w:pPr>
              <w:jc w:val="center"/>
              <w:rPr>
                <w:rFonts w:ascii="Arial" w:hAnsi="Arial" w:cs="Arial"/>
                <w:sz w:val="18"/>
                <w:szCs w:val="18"/>
              </w:rPr>
            </w:pPr>
            <w:r w:rsidRPr="00B27EAE">
              <w:rPr>
                <w:rFonts w:ascii="Arial" w:hAnsi="Arial" w:cs="Arial"/>
                <w:sz w:val="18"/>
                <w:szCs w:val="18"/>
              </w:rPr>
              <w:t>6.2</w:t>
            </w:r>
          </w:p>
        </w:tc>
      </w:tr>
      <w:tr w:rsidR="005E0974" w:rsidRPr="00B27EAE" w:rsidTr="004E2E51">
        <w:trPr>
          <w:trHeight w:val="300"/>
        </w:trPr>
        <w:tc>
          <w:tcPr>
            <w:tcW w:w="3418" w:type="dxa"/>
            <w:tcBorders>
              <w:right w:val="single" w:sz="4" w:space="0" w:color="auto"/>
            </w:tcBorders>
            <w:shd w:val="clear" w:color="auto" w:fill="auto"/>
            <w:noWrap/>
          </w:tcPr>
          <w:p w:rsidR="005E0974" w:rsidRPr="00B27EAE" w:rsidRDefault="005E0974" w:rsidP="001D026C">
            <w:pPr>
              <w:pStyle w:val="tabletext"/>
              <w:jc w:val="center"/>
              <w:rPr>
                <w:szCs w:val="18"/>
              </w:rPr>
            </w:pPr>
            <w:r w:rsidRPr="00B27EAE">
              <w:rPr>
                <w:szCs w:val="18"/>
              </w:rPr>
              <w:t>1990</w:t>
            </w:r>
          </w:p>
        </w:tc>
        <w:tc>
          <w:tcPr>
            <w:tcW w:w="959" w:type="dxa"/>
            <w:tcBorders>
              <w:left w:val="single" w:sz="4" w:space="0" w:color="auto"/>
            </w:tcBorders>
            <w:shd w:val="clear" w:color="auto" w:fill="auto"/>
            <w:noWrap/>
          </w:tcPr>
          <w:p w:rsidR="005E0974" w:rsidRPr="004E2E51" w:rsidRDefault="005E0974" w:rsidP="004E2E51">
            <w:pPr>
              <w:jc w:val="center"/>
              <w:rPr>
                <w:rFonts w:ascii="Arial" w:hAnsi="Arial" w:cs="Arial"/>
                <w:sz w:val="18"/>
                <w:szCs w:val="18"/>
              </w:rPr>
            </w:pPr>
            <w:r w:rsidRPr="004E2E51">
              <w:rPr>
                <w:rFonts w:ascii="Arial" w:hAnsi="Arial" w:cs="Arial"/>
                <w:sz w:val="18"/>
                <w:szCs w:val="18"/>
              </w:rPr>
              <w:t>37.7</w:t>
            </w:r>
          </w:p>
        </w:tc>
        <w:tc>
          <w:tcPr>
            <w:tcW w:w="960" w:type="dxa"/>
            <w:tcBorders>
              <w:right w:val="single" w:sz="4" w:space="0" w:color="auto"/>
            </w:tcBorders>
            <w:shd w:val="clear" w:color="auto" w:fill="auto"/>
          </w:tcPr>
          <w:p w:rsidR="005E0974" w:rsidRPr="00B27EAE" w:rsidRDefault="005E0974" w:rsidP="004E2E51">
            <w:pPr>
              <w:jc w:val="center"/>
              <w:rPr>
                <w:rFonts w:ascii="Arial" w:hAnsi="Arial" w:cs="Arial"/>
                <w:sz w:val="18"/>
                <w:szCs w:val="18"/>
              </w:rPr>
            </w:pPr>
            <w:r w:rsidRPr="00B27EAE">
              <w:rPr>
                <w:rFonts w:ascii="Arial" w:hAnsi="Arial" w:cs="Arial"/>
                <w:sz w:val="18"/>
                <w:szCs w:val="18"/>
              </w:rPr>
              <w:t>39.9</w:t>
            </w:r>
          </w:p>
        </w:tc>
        <w:tc>
          <w:tcPr>
            <w:tcW w:w="900" w:type="dxa"/>
            <w:tcBorders>
              <w:left w:val="single" w:sz="4" w:space="0" w:color="auto"/>
            </w:tcBorders>
            <w:shd w:val="clear" w:color="auto" w:fill="auto"/>
            <w:noWrap/>
          </w:tcPr>
          <w:p w:rsidR="005E0974" w:rsidRPr="00B27EAE" w:rsidRDefault="005E0974" w:rsidP="004E2E51">
            <w:pPr>
              <w:jc w:val="center"/>
              <w:rPr>
                <w:rFonts w:ascii="Arial" w:hAnsi="Arial" w:cs="Arial"/>
                <w:sz w:val="18"/>
                <w:szCs w:val="18"/>
              </w:rPr>
            </w:pPr>
            <w:r w:rsidRPr="00B27EAE">
              <w:rPr>
                <w:rFonts w:ascii="Arial" w:hAnsi="Arial" w:cs="Arial"/>
                <w:sz w:val="18"/>
                <w:szCs w:val="18"/>
              </w:rPr>
              <w:t>7.7</w:t>
            </w:r>
          </w:p>
        </w:tc>
        <w:tc>
          <w:tcPr>
            <w:tcW w:w="1020" w:type="dxa"/>
            <w:shd w:val="clear" w:color="auto" w:fill="auto"/>
          </w:tcPr>
          <w:p w:rsidR="005E0974" w:rsidRPr="00B27EAE" w:rsidRDefault="005E0974" w:rsidP="004E2E51">
            <w:pPr>
              <w:jc w:val="center"/>
              <w:rPr>
                <w:rFonts w:ascii="Arial" w:hAnsi="Arial" w:cs="Arial"/>
                <w:sz w:val="18"/>
                <w:szCs w:val="18"/>
              </w:rPr>
            </w:pPr>
            <w:r w:rsidRPr="00B27EAE">
              <w:rPr>
                <w:rFonts w:ascii="Arial" w:hAnsi="Arial" w:cs="Arial"/>
                <w:sz w:val="18"/>
                <w:szCs w:val="18"/>
              </w:rPr>
              <w:t>8.0</w:t>
            </w:r>
          </w:p>
        </w:tc>
      </w:tr>
      <w:tr w:rsidR="005E0974" w:rsidRPr="00B27EAE" w:rsidTr="004E2E51">
        <w:trPr>
          <w:trHeight w:val="300"/>
        </w:trPr>
        <w:tc>
          <w:tcPr>
            <w:tcW w:w="3418" w:type="dxa"/>
            <w:tcBorders>
              <w:right w:val="single" w:sz="4" w:space="0" w:color="auto"/>
            </w:tcBorders>
            <w:shd w:val="clear" w:color="auto" w:fill="auto"/>
            <w:noWrap/>
          </w:tcPr>
          <w:p w:rsidR="005E0974" w:rsidRPr="00B27EAE" w:rsidRDefault="005E0974" w:rsidP="001D026C">
            <w:pPr>
              <w:pStyle w:val="tabletext"/>
              <w:jc w:val="center"/>
              <w:rPr>
                <w:szCs w:val="18"/>
              </w:rPr>
            </w:pPr>
            <w:r w:rsidRPr="00B27EAE">
              <w:rPr>
                <w:szCs w:val="18"/>
              </w:rPr>
              <w:t>1995</w:t>
            </w:r>
          </w:p>
        </w:tc>
        <w:tc>
          <w:tcPr>
            <w:tcW w:w="959" w:type="dxa"/>
            <w:tcBorders>
              <w:left w:val="single" w:sz="4" w:space="0" w:color="auto"/>
            </w:tcBorders>
            <w:shd w:val="clear" w:color="auto" w:fill="auto"/>
            <w:noWrap/>
          </w:tcPr>
          <w:p w:rsidR="005E0974" w:rsidRPr="004E2E51" w:rsidRDefault="005E0974" w:rsidP="004E2E51">
            <w:pPr>
              <w:jc w:val="center"/>
              <w:rPr>
                <w:rFonts w:ascii="Arial" w:hAnsi="Arial" w:cs="Arial"/>
                <w:sz w:val="18"/>
                <w:szCs w:val="18"/>
              </w:rPr>
            </w:pPr>
            <w:r w:rsidRPr="004E2E51">
              <w:rPr>
                <w:rFonts w:ascii="Arial" w:hAnsi="Arial" w:cs="Arial"/>
                <w:sz w:val="18"/>
                <w:szCs w:val="18"/>
              </w:rPr>
              <w:t>40.2</w:t>
            </w:r>
          </w:p>
        </w:tc>
        <w:tc>
          <w:tcPr>
            <w:tcW w:w="960" w:type="dxa"/>
            <w:tcBorders>
              <w:right w:val="single" w:sz="4" w:space="0" w:color="auto"/>
            </w:tcBorders>
            <w:shd w:val="clear" w:color="auto" w:fill="auto"/>
          </w:tcPr>
          <w:p w:rsidR="005E0974" w:rsidRPr="00B27EAE" w:rsidRDefault="005E0974" w:rsidP="004E2E51">
            <w:pPr>
              <w:jc w:val="center"/>
              <w:rPr>
                <w:rFonts w:ascii="Arial" w:hAnsi="Arial" w:cs="Arial"/>
                <w:sz w:val="18"/>
                <w:szCs w:val="18"/>
              </w:rPr>
            </w:pPr>
            <w:r w:rsidRPr="00B27EAE">
              <w:rPr>
                <w:rFonts w:ascii="Arial" w:hAnsi="Arial" w:cs="Arial"/>
                <w:sz w:val="18"/>
                <w:szCs w:val="18"/>
              </w:rPr>
              <w:t>42.5</w:t>
            </w:r>
          </w:p>
        </w:tc>
        <w:tc>
          <w:tcPr>
            <w:tcW w:w="900" w:type="dxa"/>
            <w:tcBorders>
              <w:left w:val="single" w:sz="4" w:space="0" w:color="auto"/>
            </w:tcBorders>
            <w:shd w:val="clear" w:color="auto" w:fill="auto"/>
            <w:noWrap/>
          </w:tcPr>
          <w:p w:rsidR="005E0974" w:rsidRPr="00B27EAE" w:rsidRDefault="005E0974" w:rsidP="004E2E51">
            <w:pPr>
              <w:jc w:val="center"/>
              <w:rPr>
                <w:rFonts w:ascii="Arial" w:hAnsi="Arial" w:cs="Arial"/>
                <w:sz w:val="18"/>
                <w:szCs w:val="18"/>
              </w:rPr>
            </w:pPr>
            <w:r w:rsidRPr="00B27EAE">
              <w:rPr>
                <w:rFonts w:ascii="Arial" w:hAnsi="Arial" w:cs="Arial"/>
                <w:sz w:val="18"/>
                <w:szCs w:val="18"/>
              </w:rPr>
              <w:t>10.2</w:t>
            </w:r>
          </w:p>
        </w:tc>
        <w:tc>
          <w:tcPr>
            <w:tcW w:w="1020" w:type="dxa"/>
            <w:shd w:val="clear" w:color="auto" w:fill="auto"/>
          </w:tcPr>
          <w:p w:rsidR="005E0974" w:rsidRPr="00B27EAE" w:rsidRDefault="005E0974" w:rsidP="004E2E51">
            <w:pPr>
              <w:jc w:val="center"/>
              <w:rPr>
                <w:rFonts w:ascii="Arial" w:hAnsi="Arial" w:cs="Arial"/>
                <w:sz w:val="18"/>
                <w:szCs w:val="18"/>
              </w:rPr>
            </w:pPr>
            <w:r w:rsidRPr="00B27EAE">
              <w:rPr>
                <w:rFonts w:ascii="Arial" w:hAnsi="Arial" w:cs="Arial"/>
                <w:sz w:val="18"/>
                <w:szCs w:val="18"/>
              </w:rPr>
              <w:t>10.9</w:t>
            </w:r>
          </w:p>
        </w:tc>
      </w:tr>
      <w:tr w:rsidR="005E0974" w:rsidRPr="00B27EAE" w:rsidTr="004E2E51">
        <w:trPr>
          <w:trHeight w:val="300"/>
        </w:trPr>
        <w:tc>
          <w:tcPr>
            <w:tcW w:w="3418" w:type="dxa"/>
            <w:tcBorders>
              <w:right w:val="single" w:sz="4" w:space="0" w:color="auto"/>
            </w:tcBorders>
            <w:shd w:val="clear" w:color="auto" w:fill="auto"/>
            <w:noWrap/>
          </w:tcPr>
          <w:p w:rsidR="005E0974" w:rsidRPr="00B27EAE" w:rsidRDefault="005E0974" w:rsidP="001D026C">
            <w:pPr>
              <w:pStyle w:val="tabletext"/>
              <w:jc w:val="center"/>
              <w:rPr>
                <w:szCs w:val="18"/>
              </w:rPr>
            </w:pPr>
            <w:r w:rsidRPr="00B27EAE">
              <w:rPr>
                <w:szCs w:val="18"/>
              </w:rPr>
              <w:t>2000</w:t>
            </w:r>
          </w:p>
        </w:tc>
        <w:tc>
          <w:tcPr>
            <w:tcW w:w="959" w:type="dxa"/>
            <w:tcBorders>
              <w:left w:val="single" w:sz="4" w:space="0" w:color="auto"/>
            </w:tcBorders>
            <w:shd w:val="clear" w:color="auto" w:fill="auto"/>
            <w:noWrap/>
          </w:tcPr>
          <w:p w:rsidR="005E0974" w:rsidRPr="004E2E51" w:rsidRDefault="005E0974" w:rsidP="004E2E51">
            <w:pPr>
              <w:jc w:val="center"/>
              <w:rPr>
                <w:rFonts w:ascii="Arial" w:hAnsi="Arial" w:cs="Arial"/>
                <w:sz w:val="18"/>
                <w:szCs w:val="18"/>
              </w:rPr>
            </w:pPr>
            <w:r w:rsidRPr="004E2E51">
              <w:rPr>
                <w:rFonts w:ascii="Arial" w:hAnsi="Arial" w:cs="Arial"/>
                <w:sz w:val="18"/>
                <w:szCs w:val="18"/>
              </w:rPr>
              <w:t>40.1</w:t>
            </w:r>
          </w:p>
        </w:tc>
        <w:tc>
          <w:tcPr>
            <w:tcW w:w="960" w:type="dxa"/>
            <w:tcBorders>
              <w:right w:val="single" w:sz="4" w:space="0" w:color="auto"/>
            </w:tcBorders>
            <w:shd w:val="clear" w:color="auto" w:fill="auto"/>
          </w:tcPr>
          <w:p w:rsidR="005E0974" w:rsidRPr="00B27EAE" w:rsidRDefault="005E0974" w:rsidP="004E2E51">
            <w:pPr>
              <w:jc w:val="center"/>
              <w:rPr>
                <w:rFonts w:ascii="Arial" w:hAnsi="Arial" w:cs="Arial"/>
                <w:sz w:val="18"/>
                <w:szCs w:val="18"/>
              </w:rPr>
            </w:pPr>
            <w:r w:rsidRPr="00B27EAE">
              <w:rPr>
                <w:rFonts w:ascii="Arial" w:hAnsi="Arial" w:cs="Arial"/>
                <w:sz w:val="18"/>
                <w:szCs w:val="18"/>
              </w:rPr>
              <w:t>43.5</w:t>
            </w:r>
          </w:p>
        </w:tc>
        <w:tc>
          <w:tcPr>
            <w:tcW w:w="900" w:type="dxa"/>
            <w:tcBorders>
              <w:left w:val="single" w:sz="4" w:space="0" w:color="auto"/>
            </w:tcBorders>
            <w:shd w:val="clear" w:color="auto" w:fill="auto"/>
            <w:noWrap/>
          </w:tcPr>
          <w:p w:rsidR="005E0974" w:rsidRPr="00B27EAE" w:rsidRDefault="005E0974" w:rsidP="004E2E51">
            <w:pPr>
              <w:jc w:val="center"/>
              <w:rPr>
                <w:rFonts w:ascii="Arial" w:hAnsi="Arial" w:cs="Arial"/>
                <w:sz w:val="18"/>
                <w:szCs w:val="18"/>
              </w:rPr>
            </w:pPr>
            <w:r w:rsidRPr="00B27EAE">
              <w:rPr>
                <w:rFonts w:ascii="Arial" w:hAnsi="Arial" w:cs="Arial"/>
                <w:sz w:val="18"/>
                <w:szCs w:val="18"/>
              </w:rPr>
              <w:t>11.3</w:t>
            </w:r>
          </w:p>
        </w:tc>
        <w:tc>
          <w:tcPr>
            <w:tcW w:w="1020" w:type="dxa"/>
            <w:shd w:val="clear" w:color="auto" w:fill="auto"/>
          </w:tcPr>
          <w:p w:rsidR="005E0974" w:rsidRPr="00B27EAE" w:rsidRDefault="005E0974" w:rsidP="004E2E51">
            <w:pPr>
              <w:jc w:val="center"/>
              <w:rPr>
                <w:rFonts w:ascii="Arial" w:hAnsi="Arial" w:cs="Arial"/>
                <w:sz w:val="18"/>
                <w:szCs w:val="18"/>
              </w:rPr>
            </w:pPr>
            <w:r w:rsidRPr="00B27EAE">
              <w:rPr>
                <w:rFonts w:ascii="Arial" w:hAnsi="Arial" w:cs="Arial"/>
                <w:sz w:val="18"/>
                <w:szCs w:val="18"/>
              </w:rPr>
              <w:t>12.4</w:t>
            </w:r>
          </w:p>
        </w:tc>
      </w:tr>
      <w:tr w:rsidR="005E0974" w:rsidRPr="00B27EAE" w:rsidTr="004E2E51">
        <w:trPr>
          <w:trHeight w:val="300"/>
        </w:trPr>
        <w:tc>
          <w:tcPr>
            <w:tcW w:w="3418" w:type="dxa"/>
            <w:tcBorders>
              <w:right w:val="single" w:sz="4" w:space="0" w:color="auto"/>
            </w:tcBorders>
            <w:shd w:val="clear" w:color="auto" w:fill="auto"/>
            <w:noWrap/>
          </w:tcPr>
          <w:p w:rsidR="005E0974" w:rsidRPr="00B27EAE" w:rsidRDefault="005E0974" w:rsidP="001D026C">
            <w:pPr>
              <w:pStyle w:val="tabletext"/>
              <w:jc w:val="center"/>
              <w:rPr>
                <w:szCs w:val="18"/>
              </w:rPr>
            </w:pPr>
            <w:r w:rsidRPr="00B27EAE">
              <w:rPr>
                <w:szCs w:val="18"/>
              </w:rPr>
              <w:t>2005</w:t>
            </w:r>
          </w:p>
        </w:tc>
        <w:tc>
          <w:tcPr>
            <w:tcW w:w="959" w:type="dxa"/>
            <w:tcBorders>
              <w:left w:val="single" w:sz="4" w:space="0" w:color="auto"/>
            </w:tcBorders>
            <w:shd w:val="clear" w:color="auto" w:fill="auto"/>
            <w:noWrap/>
          </w:tcPr>
          <w:p w:rsidR="005E0974" w:rsidRPr="004E2E51" w:rsidRDefault="005E0974" w:rsidP="004E2E51">
            <w:pPr>
              <w:jc w:val="center"/>
              <w:rPr>
                <w:rFonts w:ascii="Arial" w:hAnsi="Arial" w:cs="Arial"/>
                <w:sz w:val="18"/>
                <w:szCs w:val="18"/>
              </w:rPr>
            </w:pPr>
            <w:r w:rsidRPr="004E2E51">
              <w:rPr>
                <w:rFonts w:ascii="Arial" w:hAnsi="Arial" w:cs="Arial"/>
                <w:sz w:val="18"/>
                <w:szCs w:val="18"/>
              </w:rPr>
              <w:t>42.8</w:t>
            </w:r>
          </w:p>
        </w:tc>
        <w:tc>
          <w:tcPr>
            <w:tcW w:w="960" w:type="dxa"/>
            <w:tcBorders>
              <w:right w:val="single" w:sz="4" w:space="0" w:color="auto"/>
            </w:tcBorders>
            <w:shd w:val="clear" w:color="auto" w:fill="auto"/>
          </w:tcPr>
          <w:p w:rsidR="005E0974" w:rsidRPr="00B27EAE" w:rsidRDefault="005E0974" w:rsidP="004E2E51">
            <w:pPr>
              <w:jc w:val="center"/>
              <w:rPr>
                <w:rFonts w:ascii="Arial" w:hAnsi="Arial" w:cs="Arial"/>
                <w:sz w:val="18"/>
                <w:szCs w:val="18"/>
              </w:rPr>
            </w:pPr>
            <w:r w:rsidRPr="00B27EAE">
              <w:rPr>
                <w:rFonts w:ascii="Arial" w:hAnsi="Arial" w:cs="Arial"/>
                <w:sz w:val="18"/>
                <w:szCs w:val="18"/>
              </w:rPr>
              <w:t>45.0</w:t>
            </w:r>
          </w:p>
        </w:tc>
        <w:tc>
          <w:tcPr>
            <w:tcW w:w="900" w:type="dxa"/>
            <w:tcBorders>
              <w:left w:val="single" w:sz="4" w:space="0" w:color="auto"/>
            </w:tcBorders>
            <w:shd w:val="clear" w:color="auto" w:fill="auto"/>
            <w:noWrap/>
          </w:tcPr>
          <w:p w:rsidR="005E0974" w:rsidRPr="00B27EAE" w:rsidRDefault="005E0974" w:rsidP="004E2E51">
            <w:pPr>
              <w:jc w:val="center"/>
              <w:rPr>
                <w:rFonts w:ascii="Arial" w:hAnsi="Arial" w:cs="Arial"/>
                <w:sz w:val="18"/>
                <w:szCs w:val="18"/>
              </w:rPr>
            </w:pPr>
            <w:r w:rsidRPr="00B27EAE">
              <w:rPr>
                <w:rFonts w:ascii="Arial" w:hAnsi="Arial" w:cs="Arial"/>
                <w:sz w:val="18"/>
                <w:szCs w:val="18"/>
              </w:rPr>
              <w:t>13.8</w:t>
            </w:r>
          </w:p>
        </w:tc>
        <w:tc>
          <w:tcPr>
            <w:tcW w:w="1020" w:type="dxa"/>
            <w:shd w:val="clear" w:color="auto" w:fill="auto"/>
          </w:tcPr>
          <w:p w:rsidR="005E0974" w:rsidRPr="00B27EAE" w:rsidRDefault="005E0974" w:rsidP="004E2E51">
            <w:pPr>
              <w:jc w:val="center"/>
              <w:rPr>
                <w:rFonts w:ascii="Arial" w:hAnsi="Arial" w:cs="Arial"/>
                <w:sz w:val="18"/>
                <w:szCs w:val="18"/>
              </w:rPr>
            </w:pPr>
            <w:r w:rsidRPr="00B27EAE">
              <w:rPr>
                <w:rFonts w:ascii="Arial" w:hAnsi="Arial" w:cs="Arial"/>
                <w:sz w:val="18"/>
                <w:szCs w:val="18"/>
              </w:rPr>
              <w:t>14.6</w:t>
            </w:r>
          </w:p>
        </w:tc>
      </w:tr>
      <w:tr w:rsidR="005E0974" w:rsidTr="004E2E51">
        <w:trPr>
          <w:trHeight w:val="300"/>
        </w:trPr>
        <w:tc>
          <w:tcPr>
            <w:tcW w:w="3418" w:type="dxa"/>
            <w:tcBorders>
              <w:bottom w:val="single" w:sz="12" w:space="0" w:color="auto"/>
              <w:right w:val="single" w:sz="4" w:space="0" w:color="auto"/>
            </w:tcBorders>
            <w:shd w:val="clear" w:color="auto" w:fill="auto"/>
            <w:noWrap/>
          </w:tcPr>
          <w:p w:rsidR="005E0974" w:rsidRDefault="005E0974" w:rsidP="001D026C">
            <w:pPr>
              <w:pStyle w:val="tabletext"/>
              <w:jc w:val="center"/>
            </w:pPr>
            <w:r>
              <w:t>2010</w:t>
            </w:r>
          </w:p>
        </w:tc>
        <w:tc>
          <w:tcPr>
            <w:tcW w:w="959" w:type="dxa"/>
            <w:tcBorders>
              <w:left w:val="single" w:sz="4" w:space="0" w:color="auto"/>
              <w:bottom w:val="single" w:sz="12" w:space="0" w:color="auto"/>
            </w:tcBorders>
            <w:shd w:val="clear" w:color="auto" w:fill="auto"/>
            <w:noWrap/>
          </w:tcPr>
          <w:p w:rsidR="005E0974" w:rsidRPr="004E2E51" w:rsidRDefault="005E0974" w:rsidP="004E2E51">
            <w:pPr>
              <w:jc w:val="center"/>
              <w:rPr>
                <w:rFonts w:ascii="Arial" w:hAnsi="Arial" w:cs="Arial"/>
                <w:sz w:val="18"/>
                <w:szCs w:val="18"/>
              </w:rPr>
            </w:pPr>
            <w:r w:rsidRPr="004E2E51">
              <w:rPr>
                <w:rFonts w:ascii="Arial" w:hAnsi="Arial" w:cs="Arial"/>
                <w:sz w:val="18"/>
                <w:szCs w:val="18"/>
              </w:rPr>
              <w:t>44.7</w:t>
            </w:r>
          </w:p>
        </w:tc>
        <w:tc>
          <w:tcPr>
            <w:tcW w:w="960" w:type="dxa"/>
            <w:tcBorders>
              <w:bottom w:val="single" w:sz="12" w:space="0" w:color="auto"/>
              <w:right w:val="single" w:sz="4" w:space="0" w:color="auto"/>
            </w:tcBorders>
            <w:shd w:val="clear" w:color="auto" w:fill="auto"/>
          </w:tcPr>
          <w:p w:rsidR="005E0974" w:rsidRPr="004E2E51" w:rsidRDefault="005E0974" w:rsidP="004E2E51">
            <w:pPr>
              <w:jc w:val="center"/>
              <w:rPr>
                <w:rFonts w:ascii="Arial" w:hAnsi="Arial" w:cs="Arial"/>
                <w:sz w:val="18"/>
                <w:szCs w:val="18"/>
              </w:rPr>
            </w:pPr>
            <w:r w:rsidRPr="004E2E51">
              <w:rPr>
                <w:rFonts w:ascii="Arial" w:hAnsi="Arial" w:cs="Arial"/>
                <w:sz w:val="18"/>
                <w:szCs w:val="18"/>
              </w:rPr>
              <w:t>45.7</w:t>
            </w:r>
          </w:p>
        </w:tc>
        <w:tc>
          <w:tcPr>
            <w:tcW w:w="900" w:type="dxa"/>
            <w:tcBorders>
              <w:left w:val="single" w:sz="4" w:space="0" w:color="auto"/>
              <w:bottom w:val="single" w:sz="12" w:space="0" w:color="auto"/>
            </w:tcBorders>
            <w:shd w:val="clear" w:color="auto" w:fill="auto"/>
            <w:noWrap/>
          </w:tcPr>
          <w:p w:rsidR="005E0974" w:rsidRPr="004E2E51" w:rsidRDefault="005E0974" w:rsidP="004E2E51">
            <w:pPr>
              <w:jc w:val="center"/>
              <w:rPr>
                <w:rFonts w:ascii="Arial" w:hAnsi="Arial" w:cs="Arial"/>
                <w:sz w:val="18"/>
                <w:szCs w:val="18"/>
              </w:rPr>
            </w:pPr>
            <w:r w:rsidRPr="004E2E51">
              <w:rPr>
                <w:rFonts w:ascii="Arial" w:hAnsi="Arial" w:cs="Arial"/>
                <w:sz w:val="18"/>
                <w:szCs w:val="18"/>
              </w:rPr>
              <w:t>16.8</w:t>
            </w:r>
          </w:p>
        </w:tc>
        <w:tc>
          <w:tcPr>
            <w:tcW w:w="1020" w:type="dxa"/>
            <w:tcBorders>
              <w:bottom w:val="single" w:sz="12" w:space="0" w:color="auto"/>
            </w:tcBorders>
            <w:shd w:val="clear" w:color="auto" w:fill="auto"/>
          </w:tcPr>
          <w:p w:rsidR="005E0974" w:rsidRPr="004E2E51" w:rsidRDefault="005E0974" w:rsidP="004E2E51">
            <w:pPr>
              <w:jc w:val="center"/>
              <w:rPr>
                <w:rFonts w:ascii="Arial" w:hAnsi="Arial" w:cs="Arial"/>
                <w:sz w:val="18"/>
                <w:szCs w:val="18"/>
              </w:rPr>
            </w:pPr>
            <w:r w:rsidRPr="004E2E51">
              <w:rPr>
                <w:rFonts w:ascii="Arial" w:hAnsi="Arial" w:cs="Arial"/>
                <w:sz w:val="18"/>
                <w:szCs w:val="18"/>
              </w:rPr>
              <w:t>16.6</w:t>
            </w:r>
          </w:p>
        </w:tc>
      </w:tr>
    </w:tbl>
    <w:p w:rsidR="005E0974" w:rsidRPr="00DB4F26" w:rsidRDefault="004E2E51" w:rsidP="005E0974">
      <w:pPr>
        <w:pStyle w:val="Source"/>
      </w:pPr>
      <w:r>
        <w:br/>
      </w:r>
      <w:r w:rsidR="005E0974" w:rsidRPr="002B1011">
        <w:t>Source: ABS</w:t>
      </w:r>
      <w:r w:rsidR="002B1011">
        <w:t xml:space="preserve"> </w:t>
      </w:r>
      <w:r w:rsidR="002B1011" w:rsidRPr="002B1011">
        <w:t>2010</w:t>
      </w:r>
      <w:r w:rsidR="002B1011">
        <w:t>c</w:t>
      </w:r>
      <w:r w:rsidR="005E0974" w:rsidRPr="002B1011">
        <w:t xml:space="preserve">, Labour Force Survey, </w:t>
      </w:r>
      <w:r w:rsidR="00DC051F" w:rsidRPr="002B1011">
        <w:t xml:space="preserve">Cat. No. </w:t>
      </w:r>
      <w:r w:rsidR="002B1011">
        <w:t>6202.0, Jun</w:t>
      </w:r>
    </w:p>
    <w:p w:rsidR="005E0974" w:rsidRPr="006A69DD" w:rsidRDefault="005E0974" w:rsidP="005E0974"/>
    <w:p w:rsidR="005E0974" w:rsidRDefault="005E0974" w:rsidP="005E0974">
      <w:smartTag w:uri="urn:schemas-microsoft-com:office:smarttags" w:element="place">
        <w:smartTag w:uri="urn:schemas-microsoft-com:office:smarttags" w:element="country-region">
          <w:r w:rsidRPr="002B37AA">
            <w:rPr>
              <w:rFonts w:ascii="Palatino Linotype" w:hAnsi="Palatino Linotype"/>
              <w:sz w:val="22"/>
              <w:szCs w:val="22"/>
            </w:rPr>
            <w:t>Australia</w:t>
          </w:r>
        </w:smartTag>
      </w:smartTag>
      <w:r>
        <w:rPr>
          <w:rFonts w:ascii="Palatino Linotype" w:hAnsi="Palatino Linotype"/>
          <w:sz w:val="22"/>
          <w:szCs w:val="22"/>
        </w:rPr>
        <w:t xml:space="preserve"> </w:t>
      </w:r>
      <w:r w:rsidRPr="002B37AA">
        <w:rPr>
          <w:rFonts w:ascii="Palatino Linotype" w:hAnsi="Palatino Linotype"/>
          <w:sz w:val="22"/>
          <w:szCs w:val="22"/>
        </w:rPr>
        <w:t>wide</w:t>
      </w:r>
      <w:r w:rsidR="004E2E51">
        <w:rPr>
          <w:rFonts w:ascii="Palatino Linotype" w:hAnsi="Palatino Linotype"/>
          <w:sz w:val="22"/>
          <w:szCs w:val="22"/>
        </w:rPr>
        <w:t>,</w:t>
      </w:r>
      <w:r w:rsidRPr="002B37AA">
        <w:rPr>
          <w:rFonts w:ascii="Palatino Linotype" w:hAnsi="Palatino Linotype"/>
          <w:sz w:val="22"/>
          <w:szCs w:val="22"/>
        </w:rPr>
        <w:t xml:space="preserve"> while women’s workforce participation rates have increased (see </w:t>
      </w:r>
      <w:r w:rsidR="006C5DDC">
        <w:rPr>
          <w:rFonts w:ascii="Palatino Linotype" w:hAnsi="Palatino Linotype"/>
          <w:sz w:val="22"/>
          <w:szCs w:val="22"/>
        </w:rPr>
        <w:t>chapter</w:t>
      </w:r>
      <w:r w:rsidRPr="002B37AA">
        <w:rPr>
          <w:rFonts w:ascii="Palatino Linotype" w:hAnsi="Palatino Linotype"/>
          <w:sz w:val="22"/>
          <w:szCs w:val="22"/>
        </w:rPr>
        <w:t xml:space="preserve"> </w:t>
      </w:r>
      <w:r w:rsidR="004E2E51">
        <w:rPr>
          <w:rFonts w:ascii="Palatino Linotype" w:hAnsi="Palatino Linotype"/>
          <w:sz w:val="22"/>
          <w:szCs w:val="22"/>
        </w:rPr>
        <w:t>1</w:t>
      </w:r>
      <w:r w:rsidRPr="002B37AA">
        <w:rPr>
          <w:rFonts w:ascii="Palatino Linotype" w:hAnsi="Palatino Linotype"/>
          <w:sz w:val="22"/>
          <w:szCs w:val="22"/>
        </w:rPr>
        <w:t xml:space="preserve">), the proportion of women participating in </w:t>
      </w:r>
      <w:r>
        <w:rPr>
          <w:rFonts w:ascii="Palatino Linotype" w:hAnsi="Palatino Linotype"/>
          <w:sz w:val="22"/>
          <w:szCs w:val="22"/>
        </w:rPr>
        <w:t>part-time</w:t>
      </w:r>
      <w:r w:rsidRPr="002B37AA">
        <w:rPr>
          <w:rFonts w:ascii="Palatino Linotype" w:hAnsi="Palatino Linotype"/>
          <w:sz w:val="22"/>
          <w:szCs w:val="22"/>
        </w:rPr>
        <w:t xml:space="preserve"> employment has also increased. Between 1980 and 2010 the proportion of women in NSW employed </w:t>
      </w:r>
      <w:r>
        <w:rPr>
          <w:rFonts w:ascii="Palatino Linotype" w:hAnsi="Palatino Linotype"/>
          <w:sz w:val="22"/>
          <w:szCs w:val="22"/>
        </w:rPr>
        <w:t>part-time</w:t>
      </w:r>
      <w:r w:rsidRPr="002B37AA">
        <w:rPr>
          <w:rFonts w:ascii="Palatino Linotype" w:hAnsi="Palatino Linotype"/>
          <w:sz w:val="22"/>
          <w:szCs w:val="22"/>
        </w:rPr>
        <w:t xml:space="preserve"> as a </w:t>
      </w:r>
      <w:r>
        <w:rPr>
          <w:rFonts w:ascii="Palatino Linotype" w:hAnsi="Palatino Linotype"/>
          <w:sz w:val="22"/>
          <w:szCs w:val="22"/>
        </w:rPr>
        <w:t>percentage</w:t>
      </w:r>
      <w:r w:rsidRPr="002B37AA">
        <w:rPr>
          <w:rFonts w:ascii="Palatino Linotype" w:hAnsi="Palatino Linotype"/>
          <w:sz w:val="22"/>
          <w:szCs w:val="22"/>
        </w:rPr>
        <w:t xml:space="preserve"> of all employed women rose from 32.6</w:t>
      </w:r>
      <w:r>
        <w:rPr>
          <w:rFonts w:ascii="Palatino Linotype" w:hAnsi="Palatino Linotype"/>
          <w:sz w:val="22"/>
          <w:szCs w:val="22"/>
        </w:rPr>
        <w:t>%</w:t>
      </w:r>
      <w:r w:rsidRPr="002B37AA">
        <w:rPr>
          <w:rFonts w:ascii="Palatino Linotype" w:hAnsi="Palatino Linotype"/>
          <w:sz w:val="22"/>
          <w:szCs w:val="22"/>
        </w:rPr>
        <w:t xml:space="preserve"> to 44.7</w:t>
      </w:r>
      <w:r>
        <w:rPr>
          <w:rFonts w:ascii="Palatino Linotype" w:hAnsi="Palatino Linotype"/>
          <w:sz w:val="22"/>
          <w:szCs w:val="22"/>
        </w:rPr>
        <w:t>%</w:t>
      </w:r>
      <w:r w:rsidRPr="002B37AA">
        <w:rPr>
          <w:rFonts w:ascii="Palatino Linotype" w:hAnsi="Palatino Linotype"/>
          <w:sz w:val="22"/>
          <w:szCs w:val="22"/>
        </w:rPr>
        <w:t>, and Australia wide from 34.6</w:t>
      </w:r>
      <w:r>
        <w:rPr>
          <w:rFonts w:ascii="Palatino Linotype" w:hAnsi="Palatino Linotype"/>
          <w:sz w:val="22"/>
          <w:szCs w:val="22"/>
        </w:rPr>
        <w:t>%</w:t>
      </w:r>
      <w:r w:rsidRPr="002B37AA">
        <w:rPr>
          <w:rFonts w:ascii="Palatino Linotype" w:hAnsi="Palatino Linotype"/>
          <w:sz w:val="22"/>
          <w:szCs w:val="22"/>
        </w:rPr>
        <w:t xml:space="preserve"> to 45.7</w:t>
      </w:r>
      <w:r>
        <w:rPr>
          <w:rFonts w:ascii="Palatino Linotype" w:hAnsi="Palatino Linotype"/>
          <w:sz w:val="22"/>
          <w:szCs w:val="22"/>
        </w:rPr>
        <w:t>%</w:t>
      </w:r>
      <w:r w:rsidRPr="002B37AA">
        <w:rPr>
          <w:rFonts w:ascii="Palatino Linotype" w:hAnsi="Palatino Linotype"/>
          <w:sz w:val="22"/>
          <w:szCs w:val="22"/>
        </w:rPr>
        <w:t xml:space="preserve">. A similar increase in the </w:t>
      </w:r>
      <w:r>
        <w:rPr>
          <w:rFonts w:ascii="Palatino Linotype" w:hAnsi="Palatino Linotype"/>
          <w:sz w:val="22"/>
          <w:szCs w:val="22"/>
        </w:rPr>
        <w:t>percentage</w:t>
      </w:r>
      <w:r w:rsidRPr="002B37AA">
        <w:rPr>
          <w:rFonts w:ascii="Palatino Linotype" w:hAnsi="Palatino Linotype"/>
          <w:sz w:val="22"/>
          <w:szCs w:val="22"/>
        </w:rPr>
        <w:t xml:space="preserve"> of </w:t>
      </w:r>
      <w:r>
        <w:rPr>
          <w:rFonts w:ascii="Palatino Linotype" w:hAnsi="Palatino Linotype"/>
          <w:sz w:val="22"/>
          <w:szCs w:val="22"/>
        </w:rPr>
        <w:t>part-time</w:t>
      </w:r>
      <w:r w:rsidRPr="002B37AA">
        <w:rPr>
          <w:rFonts w:ascii="Palatino Linotype" w:hAnsi="Palatino Linotype"/>
          <w:sz w:val="22"/>
          <w:szCs w:val="22"/>
        </w:rPr>
        <w:t xml:space="preserve"> employment is also evident for men in NSW and </w:t>
      </w:r>
      <w:smartTag w:uri="urn:schemas-microsoft-com:office:smarttags" w:element="place">
        <w:smartTag w:uri="urn:schemas-microsoft-com:office:smarttags" w:element="country-region">
          <w:r w:rsidRPr="002B37AA">
            <w:rPr>
              <w:rFonts w:ascii="Palatino Linotype" w:hAnsi="Palatino Linotype"/>
              <w:sz w:val="22"/>
              <w:szCs w:val="22"/>
            </w:rPr>
            <w:t>Australia</w:t>
          </w:r>
        </w:smartTag>
      </w:smartTag>
      <w:r w:rsidRPr="002B37AA">
        <w:rPr>
          <w:rFonts w:ascii="Palatino Linotype" w:hAnsi="Palatino Linotype"/>
          <w:sz w:val="22"/>
          <w:szCs w:val="22"/>
        </w:rPr>
        <w:t xml:space="preserve">, but starting from a much lower rate (4.8% to 16.8% and 5.1% to 16.6% respectively). This indicates that the increase in </w:t>
      </w:r>
      <w:r>
        <w:rPr>
          <w:rFonts w:ascii="Palatino Linotype" w:hAnsi="Palatino Linotype"/>
          <w:sz w:val="22"/>
          <w:szCs w:val="22"/>
        </w:rPr>
        <w:t>part-time</w:t>
      </w:r>
      <w:r w:rsidRPr="002B37AA">
        <w:rPr>
          <w:rFonts w:ascii="Palatino Linotype" w:hAnsi="Palatino Linotype"/>
          <w:sz w:val="22"/>
          <w:szCs w:val="22"/>
        </w:rPr>
        <w:t xml:space="preserve"> employment is a factor influencing labour force participation across the labour market generally.  </w:t>
      </w:r>
    </w:p>
    <w:p w:rsidR="005E0974" w:rsidRPr="00997658" w:rsidRDefault="005E0974" w:rsidP="005E0974">
      <w:pPr>
        <w:pStyle w:val="Heading2"/>
        <w:rPr>
          <w:sz w:val="26"/>
          <w:szCs w:val="26"/>
        </w:rPr>
      </w:pPr>
      <w:bookmarkStart w:id="61" w:name="_Toc289629528"/>
      <w:r w:rsidRPr="00997658">
        <w:rPr>
          <w:sz w:val="26"/>
          <w:szCs w:val="26"/>
        </w:rPr>
        <w:lastRenderedPageBreak/>
        <w:t xml:space="preserve">How do we explain the increase in </w:t>
      </w:r>
      <w:r>
        <w:rPr>
          <w:sz w:val="26"/>
          <w:szCs w:val="26"/>
        </w:rPr>
        <w:t>part-time</w:t>
      </w:r>
      <w:r w:rsidRPr="00997658">
        <w:rPr>
          <w:sz w:val="26"/>
          <w:szCs w:val="26"/>
        </w:rPr>
        <w:t xml:space="preserve"> work?</w:t>
      </w:r>
      <w:bookmarkEnd w:id="61"/>
      <w:r w:rsidRPr="00997658">
        <w:rPr>
          <w:sz w:val="26"/>
          <w:szCs w:val="26"/>
        </w:rPr>
        <w:t xml:space="preserve"> </w:t>
      </w:r>
    </w:p>
    <w:p w:rsidR="005E0974" w:rsidRPr="002B37AA" w:rsidRDefault="005E0974" w:rsidP="005E0974">
      <w:pPr>
        <w:rPr>
          <w:rFonts w:ascii="Palatino Linotype" w:hAnsi="Palatino Linotype"/>
          <w:sz w:val="22"/>
          <w:szCs w:val="22"/>
        </w:rPr>
      </w:pPr>
      <w:r w:rsidRPr="002B37AA">
        <w:rPr>
          <w:rFonts w:ascii="Palatino Linotype" w:hAnsi="Palatino Linotype"/>
          <w:sz w:val="22"/>
          <w:szCs w:val="22"/>
        </w:rPr>
        <w:t>The growth of part-time work (both casual and permanent) is attributable to a number of factors. The Productivity Commission examined this phenomenon recently (</w:t>
      </w:r>
      <w:proofErr w:type="spellStart"/>
      <w:r w:rsidRPr="002B37AA">
        <w:rPr>
          <w:rFonts w:ascii="Palatino Linotype" w:hAnsi="Palatino Linotype"/>
          <w:sz w:val="22"/>
          <w:szCs w:val="22"/>
        </w:rPr>
        <w:t>Abhayaratna</w:t>
      </w:r>
      <w:proofErr w:type="spellEnd"/>
      <w:r w:rsidRPr="002B37AA">
        <w:rPr>
          <w:rFonts w:ascii="Palatino Linotype" w:hAnsi="Palatino Linotype"/>
          <w:sz w:val="22"/>
          <w:szCs w:val="22"/>
        </w:rPr>
        <w:t xml:space="preserve"> et al., 2008) and attributed part of the change to changes in employee characteristics (called supply side factors) including the need </w:t>
      </w:r>
      <w:r w:rsidR="004E2E51">
        <w:rPr>
          <w:rFonts w:ascii="Palatino Linotype" w:hAnsi="Palatino Linotype"/>
          <w:sz w:val="22"/>
          <w:szCs w:val="22"/>
        </w:rPr>
        <w:t>for</w:t>
      </w:r>
      <w:r w:rsidR="004E2E51" w:rsidRPr="002B37AA">
        <w:rPr>
          <w:rFonts w:ascii="Palatino Linotype" w:hAnsi="Palatino Linotype"/>
          <w:sz w:val="22"/>
          <w:szCs w:val="22"/>
        </w:rPr>
        <w:t xml:space="preserve"> </w:t>
      </w:r>
      <w:r w:rsidRPr="002B37AA">
        <w:rPr>
          <w:rFonts w:ascii="Palatino Linotype" w:hAnsi="Palatino Linotype"/>
          <w:sz w:val="22"/>
          <w:szCs w:val="22"/>
        </w:rPr>
        <w:t>students and the preference for older workers to work part-time, as well as women's increased labour force participation. At the same time employer requirements (demand side factors) have changed with employers using part-time work to adjust working hours more readily to customer requi</w:t>
      </w:r>
      <w:r>
        <w:rPr>
          <w:rFonts w:ascii="Palatino Linotype" w:hAnsi="Palatino Linotype"/>
          <w:sz w:val="22"/>
          <w:szCs w:val="22"/>
        </w:rPr>
        <w:t xml:space="preserve">rements which have also altered, for example </w:t>
      </w:r>
      <w:r w:rsidRPr="002B37AA">
        <w:rPr>
          <w:rFonts w:ascii="Palatino Linotype" w:hAnsi="Palatino Linotype"/>
          <w:sz w:val="22"/>
          <w:szCs w:val="22"/>
        </w:rPr>
        <w:t>demands for longer and more va</w:t>
      </w:r>
      <w:r>
        <w:rPr>
          <w:rFonts w:ascii="Palatino Linotype" w:hAnsi="Palatino Linotype"/>
          <w:sz w:val="22"/>
          <w:szCs w:val="22"/>
        </w:rPr>
        <w:t>ried business opening hours</w:t>
      </w:r>
      <w:r w:rsidRPr="002B37AA">
        <w:rPr>
          <w:rFonts w:ascii="Palatino Linotype" w:hAnsi="Palatino Linotype"/>
          <w:sz w:val="22"/>
          <w:szCs w:val="22"/>
        </w:rPr>
        <w:t>.</w:t>
      </w:r>
    </w:p>
    <w:p w:rsidR="005E0974" w:rsidRPr="002B37AA" w:rsidRDefault="005E0974" w:rsidP="005E0974">
      <w:pPr>
        <w:rPr>
          <w:rFonts w:ascii="Palatino Linotype" w:hAnsi="Palatino Linotype"/>
          <w:sz w:val="22"/>
          <w:szCs w:val="22"/>
        </w:rPr>
      </w:pPr>
    </w:p>
    <w:p w:rsidR="005E0974" w:rsidRPr="002B37AA" w:rsidRDefault="005E0974" w:rsidP="005E0974">
      <w:pPr>
        <w:rPr>
          <w:rFonts w:ascii="Palatino Linotype" w:hAnsi="Palatino Linotype"/>
          <w:sz w:val="22"/>
          <w:szCs w:val="22"/>
        </w:rPr>
      </w:pPr>
      <w:r w:rsidRPr="002B37AA">
        <w:rPr>
          <w:rFonts w:ascii="Palatino Linotype" w:hAnsi="Palatino Linotype"/>
          <w:sz w:val="22"/>
          <w:szCs w:val="22"/>
        </w:rPr>
        <w:t>The elements that potentially influence women’s decisions to work part-time, include</w:t>
      </w:r>
      <w:r w:rsidR="004E2E51">
        <w:rPr>
          <w:rFonts w:ascii="Palatino Linotype" w:hAnsi="Palatino Linotype"/>
          <w:sz w:val="22"/>
          <w:szCs w:val="22"/>
        </w:rPr>
        <w:t>:</w:t>
      </w:r>
      <w:r w:rsidRPr="002B37AA">
        <w:rPr>
          <w:rFonts w:ascii="Palatino Linotype" w:hAnsi="Palatino Linotype"/>
          <w:sz w:val="22"/>
          <w:szCs w:val="22"/>
        </w:rPr>
        <w:t xml:space="preserve"> </w:t>
      </w:r>
    </w:p>
    <w:p w:rsidR="005E0974" w:rsidRPr="002B37AA" w:rsidRDefault="005E0974" w:rsidP="004E2E51">
      <w:pPr>
        <w:numPr>
          <w:ilvl w:val="0"/>
          <w:numId w:val="88"/>
        </w:numPr>
        <w:rPr>
          <w:rFonts w:ascii="Palatino Linotype" w:hAnsi="Palatino Linotype"/>
          <w:sz w:val="22"/>
          <w:szCs w:val="22"/>
        </w:rPr>
      </w:pPr>
      <w:r w:rsidRPr="002B37AA">
        <w:rPr>
          <w:rFonts w:ascii="Palatino Linotype" w:hAnsi="Palatino Linotype"/>
          <w:sz w:val="22"/>
          <w:szCs w:val="22"/>
        </w:rPr>
        <w:t>child care availability and affordability</w:t>
      </w:r>
    </w:p>
    <w:p w:rsidR="005E0974" w:rsidRPr="002B37AA" w:rsidRDefault="005E0974" w:rsidP="004E2E51">
      <w:pPr>
        <w:numPr>
          <w:ilvl w:val="0"/>
          <w:numId w:val="88"/>
        </w:numPr>
        <w:rPr>
          <w:rFonts w:ascii="Palatino Linotype" w:hAnsi="Palatino Linotype"/>
          <w:sz w:val="22"/>
          <w:szCs w:val="22"/>
        </w:rPr>
      </w:pPr>
      <w:r w:rsidRPr="002B37AA">
        <w:rPr>
          <w:rFonts w:ascii="Palatino Linotype" w:hAnsi="Palatino Linotype"/>
          <w:sz w:val="22"/>
          <w:szCs w:val="22"/>
        </w:rPr>
        <w:t>full-time work entailing long and inflexible hours</w:t>
      </w:r>
    </w:p>
    <w:p w:rsidR="005E0974" w:rsidRPr="002B37AA" w:rsidRDefault="005E0974" w:rsidP="004E2E51">
      <w:pPr>
        <w:numPr>
          <w:ilvl w:val="0"/>
          <w:numId w:val="88"/>
        </w:numPr>
        <w:rPr>
          <w:rFonts w:ascii="Palatino Linotype" w:hAnsi="Palatino Linotype"/>
          <w:sz w:val="22"/>
          <w:szCs w:val="22"/>
        </w:rPr>
      </w:pPr>
      <w:r w:rsidRPr="002B37AA">
        <w:rPr>
          <w:rFonts w:ascii="Palatino Linotype" w:hAnsi="Palatino Linotype"/>
          <w:sz w:val="22"/>
          <w:szCs w:val="22"/>
        </w:rPr>
        <w:t>tax/benefit systems discouraging greater work engagement by second earners, undertaking a disproportionate share of domestic labour</w:t>
      </w:r>
    </w:p>
    <w:p w:rsidR="005E0974" w:rsidRPr="002B37AA" w:rsidRDefault="005E0974" w:rsidP="004E2E51">
      <w:pPr>
        <w:numPr>
          <w:ilvl w:val="0"/>
          <w:numId w:val="88"/>
        </w:numPr>
        <w:rPr>
          <w:rFonts w:ascii="Palatino Linotype" w:hAnsi="Palatino Linotype"/>
          <w:sz w:val="22"/>
          <w:szCs w:val="22"/>
        </w:rPr>
      </w:pPr>
      <w:r w:rsidRPr="002B37AA">
        <w:rPr>
          <w:rFonts w:ascii="Palatino Linotype" w:hAnsi="Palatino Linotype"/>
          <w:sz w:val="22"/>
          <w:szCs w:val="22"/>
        </w:rPr>
        <w:t xml:space="preserve">partner’s long work hours </w:t>
      </w:r>
    </w:p>
    <w:p w:rsidR="005E0974" w:rsidRPr="002B37AA" w:rsidRDefault="005E0974" w:rsidP="004E2E51">
      <w:pPr>
        <w:numPr>
          <w:ilvl w:val="0"/>
          <w:numId w:val="88"/>
        </w:numPr>
        <w:rPr>
          <w:rFonts w:ascii="Palatino Linotype" w:hAnsi="Palatino Linotype"/>
          <w:sz w:val="22"/>
          <w:szCs w:val="22"/>
        </w:rPr>
      </w:pPr>
      <w:r w:rsidRPr="002B37AA">
        <w:rPr>
          <w:rFonts w:ascii="Palatino Linotype" w:hAnsi="Palatino Linotype"/>
          <w:sz w:val="22"/>
          <w:szCs w:val="22"/>
        </w:rPr>
        <w:t>lack of appropriate flexibility at their workplace</w:t>
      </w:r>
    </w:p>
    <w:p w:rsidR="005E0974" w:rsidRPr="002B37AA" w:rsidRDefault="005E0974" w:rsidP="004E2E51">
      <w:pPr>
        <w:numPr>
          <w:ilvl w:val="0"/>
          <w:numId w:val="88"/>
        </w:numPr>
        <w:rPr>
          <w:rFonts w:ascii="Palatino Linotype" w:hAnsi="Palatino Linotype"/>
          <w:sz w:val="22"/>
          <w:szCs w:val="22"/>
        </w:rPr>
      </w:pPr>
      <w:r w:rsidRPr="002B37AA">
        <w:rPr>
          <w:rFonts w:ascii="Palatino Linotype" w:hAnsi="Palatino Linotype"/>
          <w:sz w:val="22"/>
          <w:szCs w:val="22"/>
        </w:rPr>
        <w:t>social expectations about women’s roles</w:t>
      </w:r>
    </w:p>
    <w:p w:rsidR="005E0974" w:rsidRPr="002B37AA" w:rsidRDefault="005E0974" w:rsidP="005E0974">
      <w:pPr>
        <w:rPr>
          <w:rFonts w:ascii="Palatino Linotype" w:hAnsi="Palatino Linotype"/>
          <w:sz w:val="22"/>
          <w:szCs w:val="22"/>
        </w:rPr>
      </w:pPr>
    </w:p>
    <w:p w:rsidR="005E0974" w:rsidRPr="002B37AA" w:rsidRDefault="005E0974" w:rsidP="005E0974">
      <w:pPr>
        <w:rPr>
          <w:rFonts w:ascii="Palatino Linotype" w:hAnsi="Palatino Linotype"/>
          <w:sz w:val="22"/>
          <w:szCs w:val="22"/>
        </w:rPr>
      </w:pPr>
      <w:r w:rsidRPr="002B37AA">
        <w:rPr>
          <w:rFonts w:ascii="Palatino Linotype" w:hAnsi="Palatino Linotype"/>
          <w:sz w:val="22"/>
          <w:szCs w:val="22"/>
        </w:rPr>
        <w:t>There is also considerable debate about whether or not women freely choose to work part-time or whether they do so because they are constrained by the sorts of factors described above</w:t>
      </w:r>
      <w:r>
        <w:rPr>
          <w:rFonts w:ascii="Palatino Linotype" w:hAnsi="Palatino Linotype"/>
          <w:sz w:val="22"/>
          <w:szCs w:val="22"/>
        </w:rPr>
        <w:t xml:space="preserve"> (Hakim, 2002; OECD, 2010)</w:t>
      </w:r>
      <w:r w:rsidRPr="002B37AA">
        <w:rPr>
          <w:rFonts w:ascii="Palatino Linotype" w:hAnsi="Palatino Linotype"/>
          <w:sz w:val="22"/>
          <w:szCs w:val="22"/>
        </w:rPr>
        <w:t>.</w:t>
      </w:r>
    </w:p>
    <w:p w:rsidR="005E0974" w:rsidRPr="002B37AA" w:rsidRDefault="005E0974" w:rsidP="005E0974">
      <w:pPr>
        <w:rPr>
          <w:rFonts w:ascii="Palatino Linotype" w:hAnsi="Palatino Linotype"/>
          <w:sz w:val="22"/>
          <w:szCs w:val="22"/>
        </w:rPr>
      </w:pPr>
    </w:p>
    <w:p w:rsidR="005E0974" w:rsidRPr="00997658" w:rsidRDefault="005E0974" w:rsidP="005E0974">
      <w:pPr>
        <w:pStyle w:val="Heading2"/>
        <w:rPr>
          <w:sz w:val="26"/>
          <w:szCs w:val="26"/>
        </w:rPr>
      </w:pPr>
      <w:bookmarkStart w:id="62" w:name="_Toc289629529"/>
      <w:r w:rsidRPr="00997658">
        <w:rPr>
          <w:sz w:val="26"/>
          <w:szCs w:val="26"/>
        </w:rPr>
        <w:t>Where are part-time jobs and employees?</w:t>
      </w:r>
      <w:bookmarkEnd w:id="62"/>
    </w:p>
    <w:p w:rsidR="005E0974" w:rsidRPr="002B37AA" w:rsidRDefault="005E0974" w:rsidP="005E0974">
      <w:pPr>
        <w:rPr>
          <w:rFonts w:ascii="Palatino Linotype" w:hAnsi="Palatino Linotype"/>
          <w:sz w:val="22"/>
          <w:szCs w:val="22"/>
        </w:rPr>
      </w:pPr>
      <w:r w:rsidRPr="002B37AA">
        <w:rPr>
          <w:rFonts w:ascii="Palatino Linotype" w:hAnsi="Palatino Linotype"/>
          <w:sz w:val="22"/>
          <w:szCs w:val="22"/>
        </w:rPr>
        <w:t>Part-time jobs and part-time workers tend to be concentrated in particular industries and occupations:</w:t>
      </w:r>
    </w:p>
    <w:p w:rsidR="005E0974" w:rsidRPr="002B37AA" w:rsidRDefault="005E0974" w:rsidP="005E0974">
      <w:pPr>
        <w:rPr>
          <w:rFonts w:ascii="Palatino Linotype" w:hAnsi="Palatino Linotype"/>
          <w:sz w:val="22"/>
          <w:szCs w:val="22"/>
        </w:rPr>
      </w:pPr>
    </w:p>
    <w:p w:rsidR="005E0974" w:rsidRPr="002B37AA" w:rsidRDefault="004E2E51" w:rsidP="004E2E51">
      <w:pPr>
        <w:numPr>
          <w:ilvl w:val="0"/>
          <w:numId w:val="87"/>
        </w:numPr>
        <w:rPr>
          <w:rFonts w:ascii="Palatino Linotype" w:hAnsi="Palatino Linotype"/>
          <w:sz w:val="22"/>
          <w:szCs w:val="22"/>
        </w:rPr>
      </w:pPr>
      <w:r>
        <w:rPr>
          <w:rFonts w:ascii="Palatino Linotype" w:hAnsi="Palatino Linotype"/>
          <w:sz w:val="22"/>
          <w:szCs w:val="22"/>
        </w:rPr>
        <w:t>j</w:t>
      </w:r>
      <w:r w:rsidR="005E0974" w:rsidRPr="002B37AA">
        <w:rPr>
          <w:rFonts w:ascii="Palatino Linotype" w:hAnsi="Palatino Linotype"/>
          <w:sz w:val="22"/>
          <w:szCs w:val="22"/>
        </w:rPr>
        <w:t>ust under a half (43%) of all women's employment and a similar share (45%) of their part-time employment is in the female dominated industries of retail trade, accommodation and food services, administrative and support services</w:t>
      </w:r>
      <w:r w:rsidR="005E0974" w:rsidRPr="00B86452">
        <w:rPr>
          <w:rFonts w:ascii="Palatino Linotype" w:hAnsi="Palatino Linotype"/>
          <w:sz w:val="22"/>
          <w:szCs w:val="22"/>
          <w:vertAlign w:val="superscript"/>
        </w:rPr>
        <w:footnoteReference w:id="8"/>
      </w:r>
      <w:r w:rsidR="005E0974" w:rsidRPr="00B86452">
        <w:rPr>
          <w:rFonts w:ascii="Palatino Linotype" w:hAnsi="Palatino Linotype"/>
          <w:sz w:val="22"/>
          <w:szCs w:val="22"/>
          <w:vertAlign w:val="superscript"/>
        </w:rPr>
        <w:t xml:space="preserve"> </w:t>
      </w:r>
      <w:r w:rsidR="005E0974" w:rsidRPr="002B37AA">
        <w:rPr>
          <w:rFonts w:ascii="Palatino Linotype" w:hAnsi="Palatino Linotype"/>
          <w:sz w:val="22"/>
          <w:szCs w:val="22"/>
        </w:rPr>
        <w:t>and health care/social assistance</w:t>
      </w:r>
      <w:r w:rsidR="005E0974" w:rsidRPr="00B86452">
        <w:rPr>
          <w:rFonts w:ascii="Palatino Linotype" w:hAnsi="Palatino Linotype"/>
          <w:sz w:val="22"/>
          <w:szCs w:val="22"/>
          <w:vertAlign w:val="superscript"/>
        </w:rPr>
        <w:footnoteReference w:id="9"/>
      </w:r>
    </w:p>
    <w:p w:rsidR="005E0974" w:rsidRPr="002B37AA" w:rsidRDefault="004E2E51" w:rsidP="004E2E51">
      <w:pPr>
        <w:numPr>
          <w:ilvl w:val="0"/>
          <w:numId w:val="87"/>
        </w:numPr>
        <w:rPr>
          <w:rFonts w:ascii="Palatino Linotype" w:hAnsi="Palatino Linotype"/>
          <w:sz w:val="22"/>
          <w:szCs w:val="22"/>
        </w:rPr>
      </w:pPr>
      <w:r>
        <w:rPr>
          <w:rFonts w:ascii="Palatino Linotype" w:hAnsi="Palatino Linotype"/>
          <w:sz w:val="22"/>
          <w:szCs w:val="22"/>
        </w:rPr>
        <w:t>e</w:t>
      </w:r>
      <w:r w:rsidR="005E0974" w:rsidRPr="002B37AA">
        <w:rPr>
          <w:rFonts w:ascii="Palatino Linotype" w:hAnsi="Palatino Linotype"/>
          <w:sz w:val="22"/>
          <w:szCs w:val="22"/>
        </w:rPr>
        <w:t>ducation</w:t>
      </w:r>
      <w:r w:rsidR="00C83A0F">
        <w:rPr>
          <w:rFonts w:ascii="Palatino Linotype" w:hAnsi="Palatino Linotype"/>
          <w:sz w:val="22"/>
          <w:szCs w:val="22"/>
        </w:rPr>
        <w:t>,</w:t>
      </w:r>
      <w:r w:rsidR="005E0974" w:rsidRPr="002B37AA">
        <w:rPr>
          <w:rFonts w:ascii="Palatino Linotype" w:hAnsi="Palatino Linotype"/>
          <w:sz w:val="22"/>
          <w:szCs w:val="22"/>
        </w:rPr>
        <w:t xml:space="preserve"> and the finance industry are also female dominated (and make up a further 17</w:t>
      </w:r>
      <w:r w:rsidR="005E0974">
        <w:rPr>
          <w:rFonts w:ascii="Palatino Linotype" w:hAnsi="Palatino Linotype"/>
          <w:sz w:val="22"/>
          <w:szCs w:val="22"/>
        </w:rPr>
        <w:t>%</w:t>
      </w:r>
      <w:r w:rsidR="005E0974" w:rsidRPr="002B37AA">
        <w:rPr>
          <w:rFonts w:ascii="Palatino Linotype" w:hAnsi="Palatino Linotype"/>
          <w:sz w:val="22"/>
          <w:szCs w:val="22"/>
        </w:rPr>
        <w:t xml:space="preserve"> of all women’s employment) but women’s part-time work is a smaller share of women's employment in these industries </w:t>
      </w:r>
    </w:p>
    <w:p w:rsidR="005E0974" w:rsidRPr="002B37AA" w:rsidRDefault="004E2E51" w:rsidP="004E2E51">
      <w:pPr>
        <w:numPr>
          <w:ilvl w:val="0"/>
          <w:numId w:val="87"/>
        </w:numPr>
        <w:rPr>
          <w:rFonts w:ascii="Palatino Linotype" w:hAnsi="Palatino Linotype"/>
          <w:sz w:val="22"/>
          <w:szCs w:val="22"/>
        </w:rPr>
      </w:pPr>
      <w:r>
        <w:rPr>
          <w:rFonts w:ascii="Palatino Linotype" w:hAnsi="Palatino Linotype"/>
          <w:sz w:val="22"/>
          <w:szCs w:val="22"/>
        </w:rPr>
        <w:t>p</w:t>
      </w:r>
      <w:r w:rsidR="005E0974" w:rsidRPr="002B37AA">
        <w:rPr>
          <w:rFonts w:ascii="Palatino Linotype" w:hAnsi="Palatino Linotype"/>
          <w:sz w:val="22"/>
          <w:szCs w:val="22"/>
        </w:rPr>
        <w:t>art-time management positions are unusual, and overall women are underrepresented as managers</w:t>
      </w:r>
      <w:r w:rsidR="005E0974" w:rsidRPr="00B86452">
        <w:rPr>
          <w:rFonts w:ascii="Palatino Linotype" w:hAnsi="Palatino Linotype"/>
          <w:sz w:val="22"/>
          <w:szCs w:val="22"/>
          <w:vertAlign w:val="superscript"/>
        </w:rPr>
        <w:footnoteReference w:id="10"/>
      </w:r>
    </w:p>
    <w:p w:rsidR="005E0974" w:rsidRPr="006A69DD" w:rsidRDefault="004E2E51" w:rsidP="005E0974">
      <w:pPr>
        <w:numPr>
          <w:ilvl w:val="0"/>
          <w:numId w:val="87"/>
        </w:numPr>
      </w:pPr>
      <w:r>
        <w:rPr>
          <w:rFonts w:ascii="Palatino Linotype" w:hAnsi="Palatino Linotype"/>
          <w:sz w:val="22"/>
          <w:szCs w:val="22"/>
        </w:rPr>
        <w:t>a</w:t>
      </w:r>
      <w:r w:rsidR="005E0974" w:rsidRPr="002B37AA">
        <w:rPr>
          <w:rFonts w:ascii="Palatino Linotype" w:hAnsi="Palatino Linotype"/>
          <w:sz w:val="22"/>
          <w:szCs w:val="22"/>
        </w:rPr>
        <w:t>lthough well represented in the professions (over half</w:t>
      </w:r>
      <w:r w:rsidR="005E0974">
        <w:rPr>
          <w:rFonts w:ascii="Palatino Linotype" w:hAnsi="Palatino Linotype"/>
          <w:sz w:val="22"/>
          <w:szCs w:val="22"/>
        </w:rPr>
        <w:t xml:space="preserve"> of all</w:t>
      </w:r>
      <w:r w:rsidR="005E0974" w:rsidRPr="002B37AA">
        <w:rPr>
          <w:rFonts w:ascii="Palatino Linotype" w:hAnsi="Palatino Linotype"/>
          <w:sz w:val="22"/>
          <w:szCs w:val="22"/>
        </w:rPr>
        <w:t xml:space="preserve"> professionals are women and nearly one-third work part-time)</w:t>
      </w:r>
      <w:r w:rsidR="005E0974" w:rsidRPr="00B86452">
        <w:rPr>
          <w:rFonts w:ascii="Palatino Linotype" w:hAnsi="Palatino Linotype"/>
          <w:sz w:val="22"/>
          <w:szCs w:val="22"/>
          <w:vertAlign w:val="superscript"/>
        </w:rPr>
        <w:t>,</w:t>
      </w:r>
      <w:r w:rsidR="005E0974" w:rsidRPr="00B86452">
        <w:rPr>
          <w:rFonts w:ascii="Palatino Linotype" w:hAnsi="Palatino Linotype"/>
          <w:sz w:val="22"/>
          <w:szCs w:val="22"/>
          <w:vertAlign w:val="superscript"/>
        </w:rPr>
        <w:footnoteReference w:id="11"/>
      </w:r>
      <w:r w:rsidR="005E0974" w:rsidRPr="00B86452">
        <w:rPr>
          <w:rFonts w:ascii="Palatino Linotype" w:hAnsi="Palatino Linotype"/>
          <w:sz w:val="22"/>
          <w:szCs w:val="22"/>
          <w:vertAlign w:val="superscript"/>
        </w:rPr>
        <w:t xml:space="preserve"> </w:t>
      </w:r>
      <w:r w:rsidR="005E0974" w:rsidRPr="002B37AA">
        <w:rPr>
          <w:rFonts w:ascii="Palatino Linotype" w:hAnsi="Palatino Linotype"/>
          <w:sz w:val="22"/>
          <w:szCs w:val="22"/>
        </w:rPr>
        <w:t xml:space="preserve">women are not necessarily in the </w:t>
      </w:r>
      <w:r w:rsidR="005E0974">
        <w:rPr>
          <w:rFonts w:ascii="Palatino Linotype" w:hAnsi="Palatino Linotype"/>
          <w:sz w:val="22"/>
          <w:szCs w:val="22"/>
        </w:rPr>
        <w:lastRenderedPageBreak/>
        <w:t xml:space="preserve">higher </w:t>
      </w:r>
      <w:r w:rsidR="005E0974" w:rsidRPr="002B37AA">
        <w:rPr>
          <w:rFonts w:ascii="Palatino Linotype" w:hAnsi="Palatino Linotype"/>
          <w:sz w:val="22"/>
          <w:szCs w:val="22"/>
        </w:rPr>
        <w:t xml:space="preserve">paid professions or employed at the </w:t>
      </w:r>
      <w:r w:rsidR="005E0974">
        <w:rPr>
          <w:rFonts w:ascii="Palatino Linotype" w:hAnsi="Palatino Linotype"/>
          <w:sz w:val="22"/>
          <w:szCs w:val="22"/>
        </w:rPr>
        <w:t>highest</w:t>
      </w:r>
      <w:r w:rsidR="005E0974" w:rsidRPr="002B37AA">
        <w:rPr>
          <w:rFonts w:ascii="Palatino Linotype" w:hAnsi="Palatino Linotype"/>
          <w:sz w:val="22"/>
          <w:szCs w:val="22"/>
        </w:rPr>
        <w:t xml:space="preserve"> paid levels. The lack of part-time work at senior levels contributes to this</w:t>
      </w:r>
      <w:r w:rsidR="0046669A">
        <w:rPr>
          <w:rFonts w:ascii="Palatino Linotype" w:hAnsi="Palatino Linotype"/>
          <w:sz w:val="22"/>
          <w:szCs w:val="22"/>
        </w:rPr>
        <w:t>.</w:t>
      </w:r>
      <w:r w:rsidR="005E0974" w:rsidRPr="00B86452">
        <w:rPr>
          <w:rFonts w:ascii="Palatino Linotype" w:hAnsi="Palatino Linotype"/>
          <w:sz w:val="22"/>
          <w:szCs w:val="22"/>
          <w:vertAlign w:val="superscript"/>
        </w:rPr>
        <w:footnoteReference w:id="12"/>
      </w:r>
    </w:p>
    <w:p w:rsidR="005E0974" w:rsidRPr="00414B20" w:rsidRDefault="005E0974" w:rsidP="005E0974">
      <w:pPr>
        <w:pStyle w:val="Heading3"/>
      </w:pPr>
      <w:bookmarkStart w:id="63" w:name="_Toc289629530"/>
      <w:r w:rsidRPr="00DF6F48">
        <w:t>Do women’s employment patterns vary by age?</w:t>
      </w:r>
      <w:bookmarkEnd w:id="63"/>
    </w:p>
    <w:p w:rsidR="005E0974" w:rsidRPr="002B37AA" w:rsidRDefault="005E0974" w:rsidP="005E0974">
      <w:pPr>
        <w:rPr>
          <w:rFonts w:ascii="Palatino Linotype" w:hAnsi="Palatino Linotype"/>
          <w:sz w:val="22"/>
          <w:szCs w:val="22"/>
        </w:rPr>
      </w:pPr>
      <w:r w:rsidRPr="002B37AA">
        <w:rPr>
          <w:rFonts w:ascii="Palatino Linotype" w:hAnsi="Palatino Linotype"/>
          <w:sz w:val="22"/>
          <w:szCs w:val="22"/>
        </w:rPr>
        <w:t xml:space="preserve">Women, much more than men, engage in part-time work over their life course in order to combine working with other activities. </w:t>
      </w:r>
      <w:r>
        <w:rPr>
          <w:rFonts w:ascii="Palatino Linotype" w:hAnsi="Palatino Linotype"/>
          <w:sz w:val="22"/>
          <w:szCs w:val="22"/>
        </w:rPr>
        <w:t>T</w:t>
      </w:r>
      <w:r w:rsidRPr="002B37AA">
        <w:rPr>
          <w:rFonts w:ascii="Palatino Linotype" w:hAnsi="Palatino Linotype"/>
          <w:sz w:val="22"/>
          <w:szCs w:val="22"/>
        </w:rPr>
        <w:t>he Productivity Commission study of part-time work</w:t>
      </w:r>
      <w:r>
        <w:rPr>
          <w:rFonts w:ascii="Palatino Linotype" w:hAnsi="Palatino Linotype"/>
          <w:sz w:val="22"/>
          <w:szCs w:val="22"/>
        </w:rPr>
        <w:t xml:space="preserve"> (</w:t>
      </w:r>
      <w:proofErr w:type="spellStart"/>
      <w:r w:rsidRPr="002B37AA">
        <w:rPr>
          <w:rFonts w:ascii="Palatino Linotype" w:hAnsi="Palatino Linotype"/>
          <w:sz w:val="22"/>
          <w:szCs w:val="22"/>
        </w:rPr>
        <w:t>Abhayaratna</w:t>
      </w:r>
      <w:proofErr w:type="spellEnd"/>
      <w:r w:rsidRPr="002B37AA">
        <w:rPr>
          <w:rFonts w:ascii="Palatino Linotype" w:hAnsi="Palatino Linotype"/>
          <w:sz w:val="22"/>
          <w:szCs w:val="22"/>
        </w:rPr>
        <w:t xml:space="preserve"> et al., 2008</w:t>
      </w:r>
      <w:r>
        <w:rPr>
          <w:rFonts w:ascii="Palatino Linotype" w:hAnsi="Palatino Linotype"/>
          <w:sz w:val="22"/>
          <w:szCs w:val="22"/>
        </w:rPr>
        <w:t>)</w:t>
      </w:r>
      <w:r w:rsidRPr="002B37AA">
        <w:rPr>
          <w:rFonts w:ascii="Palatino Linotype" w:hAnsi="Palatino Linotype"/>
          <w:sz w:val="22"/>
          <w:szCs w:val="22"/>
        </w:rPr>
        <w:t>, made findings which illustrate</w:t>
      </w:r>
      <w:r>
        <w:rPr>
          <w:rFonts w:ascii="Palatino Linotype" w:hAnsi="Palatino Linotype"/>
          <w:sz w:val="22"/>
          <w:szCs w:val="22"/>
        </w:rPr>
        <w:t>d</w:t>
      </w:r>
      <w:r w:rsidRPr="002B37AA">
        <w:rPr>
          <w:rFonts w:ascii="Palatino Linotype" w:hAnsi="Palatino Linotype"/>
          <w:sz w:val="22"/>
          <w:szCs w:val="22"/>
        </w:rPr>
        <w:t xml:space="preserve"> the different reasons why women work part-time at different ages:</w:t>
      </w:r>
    </w:p>
    <w:p w:rsidR="005E0974" w:rsidRPr="002B37AA" w:rsidRDefault="005E0974" w:rsidP="005E0974">
      <w:pPr>
        <w:rPr>
          <w:rFonts w:ascii="Palatino Linotype" w:hAnsi="Palatino Linotype"/>
          <w:sz w:val="22"/>
          <w:szCs w:val="22"/>
        </w:rPr>
      </w:pPr>
    </w:p>
    <w:p w:rsidR="005E0974" w:rsidRPr="002B37AA" w:rsidRDefault="00C83A0F" w:rsidP="00C83A0F">
      <w:pPr>
        <w:numPr>
          <w:ilvl w:val="0"/>
          <w:numId w:val="89"/>
        </w:numPr>
        <w:rPr>
          <w:rFonts w:ascii="Palatino Linotype" w:hAnsi="Palatino Linotype"/>
          <w:sz w:val="22"/>
          <w:szCs w:val="22"/>
        </w:rPr>
      </w:pPr>
      <w:r>
        <w:rPr>
          <w:rFonts w:ascii="Palatino Linotype" w:hAnsi="Palatino Linotype"/>
          <w:sz w:val="22"/>
          <w:szCs w:val="22"/>
        </w:rPr>
        <w:t>y</w:t>
      </w:r>
      <w:r w:rsidR="005E0974" w:rsidRPr="002B37AA">
        <w:rPr>
          <w:rFonts w:ascii="Palatino Linotype" w:hAnsi="Palatino Linotype"/>
          <w:sz w:val="22"/>
          <w:szCs w:val="22"/>
        </w:rPr>
        <w:t>ounger women (15-24) often work part-time and combine this with education.</w:t>
      </w:r>
    </w:p>
    <w:p w:rsidR="005E0974" w:rsidRPr="002B37AA" w:rsidRDefault="00C83A0F" w:rsidP="00C83A0F">
      <w:pPr>
        <w:numPr>
          <w:ilvl w:val="0"/>
          <w:numId w:val="89"/>
        </w:numPr>
        <w:rPr>
          <w:rFonts w:ascii="Palatino Linotype" w:hAnsi="Palatino Linotype"/>
          <w:sz w:val="22"/>
          <w:szCs w:val="22"/>
        </w:rPr>
      </w:pPr>
      <w:r>
        <w:rPr>
          <w:rFonts w:ascii="Palatino Linotype" w:hAnsi="Palatino Linotype"/>
          <w:sz w:val="22"/>
          <w:szCs w:val="22"/>
        </w:rPr>
        <w:t>w</w:t>
      </w:r>
      <w:r w:rsidR="005E0974" w:rsidRPr="002B37AA">
        <w:rPr>
          <w:rFonts w:ascii="Palatino Linotype" w:hAnsi="Palatino Linotype"/>
          <w:sz w:val="22"/>
          <w:szCs w:val="22"/>
        </w:rPr>
        <w:t>omen in the child bearing years of 25-</w:t>
      </w:r>
      <w:r w:rsidR="00834D95" w:rsidRPr="002B37AA">
        <w:rPr>
          <w:rFonts w:ascii="Palatino Linotype" w:hAnsi="Palatino Linotype"/>
          <w:sz w:val="22"/>
          <w:szCs w:val="22"/>
        </w:rPr>
        <w:t xml:space="preserve">44 </w:t>
      </w:r>
      <w:r w:rsidR="00834D95">
        <w:rPr>
          <w:rFonts w:ascii="Palatino Linotype" w:hAnsi="Palatino Linotype"/>
          <w:sz w:val="22"/>
          <w:szCs w:val="22"/>
        </w:rPr>
        <w:t>make</w:t>
      </w:r>
      <w:r w:rsidR="005E0974" w:rsidRPr="002B37AA">
        <w:rPr>
          <w:rFonts w:ascii="Palatino Linotype" w:hAnsi="Palatino Linotype"/>
          <w:sz w:val="22"/>
          <w:szCs w:val="22"/>
        </w:rPr>
        <w:t xml:space="preserve"> up 44</w:t>
      </w:r>
      <w:r w:rsidR="005E0974">
        <w:rPr>
          <w:rFonts w:ascii="Palatino Linotype" w:hAnsi="Palatino Linotype"/>
          <w:sz w:val="22"/>
          <w:szCs w:val="22"/>
        </w:rPr>
        <w:t>%</w:t>
      </w:r>
      <w:r w:rsidR="005E0974" w:rsidRPr="002B37AA">
        <w:rPr>
          <w:rFonts w:ascii="Palatino Linotype" w:hAnsi="Palatino Linotype"/>
          <w:sz w:val="22"/>
          <w:szCs w:val="22"/>
        </w:rPr>
        <w:t xml:space="preserve"> of part-time employees </w:t>
      </w:r>
      <w:smartTag w:uri="urn:schemas-microsoft-com:office:smarttags" w:element="place">
        <w:smartTag w:uri="urn:schemas-microsoft-com:office:smarttags" w:element="country-region">
          <w:r w:rsidR="005E0974" w:rsidRPr="002B37AA">
            <w:rPr>
              <w:rFonts w:ascii="Palatino Linotype" w:hAnsi="Palatino Linotype"/>
              <w:sz w:val="22"/>
              <w:szCs w:val="22"/>
            </w:rPr>
            <w:t>Australia</w:t>
          </w:r>
        </w:smartTag>
      </w:smartTag>
      <w:r w:rsidR="005E0974" w:rsidRPr="002B37AA">
        <w:rPr>
          <w:rFonts w:ascii="Palatino Linotype" w:hAnsi="Palatino Linotype"/>
          <w:sz w:val="22"/>
          <w:szCs w:val="22"/>
        </w:rPr>
        <w:t xml:space="preserve"> wide</w:t>
      </w:r>
      <w:r>
        <w:rPr>
          <w:rFonts w:ascii="Palatino Linotype" w:hAnsi="Palatino Linotype"/>
          <w:sz w:val="22"/>
          <w:szCs w:val="22"/>
        </w:rPr>
        <w:t xml:space="preserve"> (n</w:t>
      </w:r>
      <w:r w:rsidR="005E0974" w:rsidRPr="002B37AA">
        <w:rPr>
          <w:rFonts w:ascii="Palatino Linotype" w:hAnsi="Palatino Linotype"/>
          <w:sz w:val="22"/>
          <w:szCs w:val="22"/>
        </w:rPr>
        <w:t>early 60</w:t>
      </w:r>
      <w:r w:rsidR="005E0974">
        <w:rPr>
          <w:rFonts w:ascii="Palatino Linotype" w:hAnsi="Palatino Linotype"/>
          <w:sz w:val="22"/>
          <w:szCs w:val="22"/>
        </w:rPr>
        <w:t>%</w:t>
      </w:r>
      <w:r w:rsidR="005E0974" w:rsidRPr="002B37AA">
        <w:rPr>
          <w:rFonts w:ascii="Palatino Linotype" w:hAnsi="Palatino Linotype"/>
          <w:sz w:val="22"/>
          <w:szCs w:val="22"/>
        </w:rPr>
        <w:t xml:space="preserve"> of part-time women workers in this age group reported working these hours for childcare reasons</w:t>
      </w:r>
      <w:r>
        <w:rPr>
          <w:rFonts w:ascii="Palatino Linotype" w:hAnsi="Palatino Linotype"/>
          <w:sz w:val="22"/>
          <w:szCs w:val="22"/>
        </w:rPr>
        <w:t xml:space="preserve">, </w:t>
      </w:r>
      <w:r w:rsidR="00802B73">
        <w:rPr>
          <w:rFonts w:ascii="Palatino Linotype" w:hAnsi="Palatino Linotype"/>
          <w:sz w:val="22"/>
          <w:szCs w:val="22"/>
        </w:rPr>
        <w:t>an</w:t>
      </w:r>
      <w:r w:rsidR="00802B73" w:rsidRPr="002B37AA">
        <w:rPr>
          <w:rFonts w:ascii="Palatino Linotype" w:hAnsi="Palatino Linotype"/>
          <w:sz w:val="22"/>
          <w:szCs w:val="22"/>
        </w:rPr>
        <w:t>other</w:t>
      </w:r>
      <w:r w:rsidR="005E0974" w:rsidRPr="002B37AA">
        <w:rPr>
          <w:rFonts w:ascii="Palatino Linotype" w:hAnsi="Palatino Linotype"/>
          <w:sz w:val="22"/>
          <w:szCs w:val="22"/>
        </w:rPr>
        <w:t xml:space="preserve"> 10-20% said they preferred part-time work</w:t>
      </w:r>
      <w:r w:rsidR="0046669A">
        <w:rPr>
          <w:rFonts w:ascii="Palatino Linotype" w:hAnsi="Palatino Linotype"/>
          <w:sz w:val="22"/>
          <w:szCs w:val="22"/>
        </w:rPr>
        <w:t>)</w:t>
      </w:r>
    </w:p>
    <w:p w:rsidR="005E0974" w:rsidRPr="002B37AA" w:rsidRDefault="00C83A0F" w:rsidP="00C83A0F">
      <w:pPr>
        <w:numPr>
          <w:ilvl w:val="0"/>
          <w:numId w:val="89"/>
        </w:numPr>
        <w:rPr>
          <w:rFonts w:ascii="Palatino Linotype" w:hAnsi="Palatino Linotype"/>
          <w:sz w:val="22"/>
          <w:szCs w:val="22"/>
        </w:rPr>
      </w:pPr>
      <w:r>
        <w:rPr>
          <w:rFonts w:ascii="Palatino Linotype" w:hAnsi="Palatino Linotype"/>
          <w:sz w:val="22"/>
          <w:szCs w:val="22"/>
        </w:rPr>
        <w:t>o</w:t>
      </w:r>
      <w:r w:rsidR="005E0974" w:rsidRPr="002B37AA">
        <w:rPr>
          <w:rFonts w:ascii="Palatino Linotype" w:hAnsi="Palatino Linotype"/>
          <w:sz w:val="22"/>
          <w:szCs w:val="22"/>
        </w:rPr>
        <w:t>f older women aged 45-54, 40% said they worked part-time out of preference, with childcare reasons given by only 20% of these workers</w:t>
      </w:r>
    </w:p>
    <w:p w:rsidR="005E0974" w:rsidRPr="002B37AA" w:rsidRDefault="00C83A0F" w:rsidP="00C83A0F">
      <w:pPr>
        <w:numPr>
          <w:ilvl w:val="0"/>
          <w:numId w:val="89"/>
        </w:numPr>
        <w:rPr>
          <w:rFonts w:ascii="Palatino Linotype" w:hAnsi="Palatino Linotype"/>
          <w:sz w:val="22"/>
          <w:szCs w:val="22"/>
        </w:rPr>
      </w:pPr>
      <w:r>
        <w:rPr>
          <w:rFonts w:ascii="Palatino Linotype" w:hAnsi="Palatino Linotype"/>
          <w:sz w:val="22"/>
          <w:szCs w:val="22"/>
        </w:rPr>
        <w:t>w</w:t>
      </w:r>
      <w:r w:rsidR="005E0974" w:rsidRPr="002B37AA">
        <w:rPr>
          <w:rFonts w:ascii="Palatino Linotype" w:hAnsi="Palatino Linotype"/>
          <w:sz w:val="22"/>
          <w:szCs w:val="22"/>
        </w:rPr>
        <w:t>omen with caring responsibilities for children or people with disabilities, long term health conditions and older people also work part-time in order help meet their caring roles,</w:t>
      </w:r>
      <w:r>
        <w:rPr>
          <w:rFonts w:ascii="Palatino Linotype" w:hAnsi="Palatino Linotype"/>
          <w:sz w:val="22"/>
          <w:szCs w:val="22"/>
        </w:rPr>
        <w:t xml:space="preserve"> e.g.</w:t>
      </w:r>
      <w:r w:rsidR="005E0974" w:rsidRPr="002B37AA">
        <w:rPr>
          <w:rFonts w:ascii="Palatino Linotype" w:hAnsi="Palatino Linotype"/>
          <w:sz w:val="22"/>
          <w:szCs w:val="22"/>
        </w:rPr>
        <w:t xml:space="preserve"> i</w:t>
      </w:r>
      <w:r w:rsidR="005E0974">
        <w:rPr>
          <w:rFonts w:ascii="Palatino Linotype" w:hAnsi="Palatino Linotype"/>
          <w:sz w:val="22"/>
          <w:szCs w:val="22"/>
        </w:rPr>
        <w:t xml:space="preserve">n </w:t>
      </w:r>
      <w:r w:rsidR="005E0974" w:rsidRPr="00620DD9">
        <w:rPr>
          <w:rFonts w:ascii="Palatino Linotype" w:hAnsi="Palatino Linotype"/>
          <w:sz w:val="22"/>
          <w:szCs w:val="22"/>
        </w:rPr>
        <w:t>cou</w:t>
      </w:r>
      <w:r w:rsidR="005E0974">
        <w:rPr>
          <w:rFonts w:ascii="Palatino Linotype" w:hAnsi="Palatino Linotype"/>
          <w:sz w:val="22"/>
          <w:szCs w:val="22"/>
        </w:rPr>
        <w:t>ple households</w:t>
      </w:r>
      <w:r w:rsidR="005E0974" w:rsidRPr="00620DD9">
        <w:rPr>
          <w:rFonts w:ascii="Palatino Linotype" w:hAnsi="Palatino Linotype"/>
          <w:sz w:val="22"/>
          <w:szCs w:val="22"/>
        </w:rPr>
        <w:t xml:space="preserve"> with children under 15, 1</w:t>
      </w:r>
      <w:r w:rsidR="005E0974">
        <w:rPr>
          <w:rFonts w:ascii="Palatino Linotype" w:hAnsi="Palatino Linotype"/>
          <w:sz w:val="22"/>
          <w:szCs w:val="22"/>
        </w:rPr>
        <w:t>3.8%</w:t>
      </w:r>
      <w:r w:rsidR="005E0974" w:rsidRPr="00620DD9">
        <w:rPr>
          <w:rFonts w:ascii="Palatino Linotype" w:hAnsi="Palatino Linotype"/>
          <w:sz w:val="22"/>
          <w:szCs w:val="22"/>
        </w:rPr>
        <w:t xml:space="preserve"> of </w:t>
      </w:r>
      <w:r w:rsidR="005E0974">
        <w:rPr>
          <w:rFonts w:ascii="Palatino Linotype" w:hAnsi="Palatino Linotype"/>
          <w:sz w:val="22"/>
          <w:szCs w:val="22"/>
        </w:rPr>
        <w:t xml:space="preserve">working </w:t>
      </w:r>
      <w:r w:rsidR="005E0974" w:rsidRPr="00620DD9">
        <w:rPr>
          <w:rFonts w:ascii="Palatino Linotype" w:hAnsi="Palatino Linotype"/>
          <w:sz w:val="22"/>
          <w:szCs w:val="22"/>
        </w:rPr>
        <w:t xml:space="preserve">women </w:t>
      </w:r>
      <w:r w:rsidR="005E0974">
        <w:rPr>
          <w:rFonts w:ascii="Palatino Linotype" w:hAnsi="Palatino Linotype"/>
          <w:sz w:val="22"/>
          <w:szCs w:val="22"/>
        </w:rPr>
        <w:t>work part-time, compared to 2.2% of men</w:t>
      </w:r>
      <w:r w:rsidR="005E0974" w:rsidRPr="00DF6F48">
        <w:rPr>
          <w:rFonts w:ascii="Palatino Linotype" w:hAnsi="Palatino Linotype"/>
          <w:sz w:val="22"/>
          <w:szCs w:val="22"/>
          <w:vertAlign w:val="superscript"/>
        </w:rPr>
        <w:footnoteReference w:id="13"/>
      </w:r>
    </w:p>
    <w:p w:rsidR="005E0974" w:rsidRPr="002B37AA" w:rsidRDefault="005E0974" w:rsidP="005E0974">
      <w:pPr>
        <w:rPr>
          <w:rFonts w:ascii="Palatino Linotype" w:hAnsi="Palatino Linotype"/>
          <w:sz w:val="22"/>
          <w:szCs w:val="22"/>
        </w:rPr>
      </w:pPr>
    </w:p>
    <w:p w:rsidR="005E0974" w:rsidRPr="002B37AA" w:rsidRDefault="005E0974" w:rsidP="005E0974">
      <w:pPr>
        <w:rPr>
          <w:rFonts w:ascii="Palatino Linotype" w:hAnsi="Palatino Linotype"/>
          <w:sz w:val="22"/>
          <w:szCs w:val="22"/>
        </w:rPr>
      </w:pPr>
      <w:r>
        <w:rPr>
          <w:rFonts w:ascii="Palatino Linotype" w:hAnsi="Palatino Linotype"/>
          <w:sz w:val="22"/>
          <w:szCs w:val="22"/>
        </w:rPr>
        <w:t>In NSW</w:t>
      </w:r>
      <w:r w:rsidRPr="002B37AA">
        <w:rPr>
          <w:rFonts w:ascii="Palatino Linotype" w:hAnsi="Palatino Linotype"/>
          <w:sz w:val="22"/>
          <w:szCs w:val="22"/>
        </w:rPr>
        <w:t xml:space="preserve"> </w:t>
      </w:r>
      <w:r>
        <w:rPr>
          <w:rFonts w:ascii="Palatino Linotype" w:hAnsi="Palatino Linotype"/>
          <w:sz w:val="22"/>
          <w:szCs w:val="22"/>
        </w:rPr>
        <w:t>w</w:t>
      </w:r>
      <w:r w:rsidRPr="002B37AA">
        <w:rPr>
          <w:rFonts w:ascii="Palatino Linotype" w:hAnsi="Palatino Linotype"/>
          <w:sz w:val="22"/>
          <w:szCs w:val="22"/>
        </w:rPr>
        <w:t>omen’s full-time employment grows strongly until the age of 29</w:t>
      </w:r>
      <w:r w:rsidR="00C83A0F">
        <w:rPr>
          <w:rFonts w:ascii="Palatino Linotype" w:hAnsi="Palatino Linotype"/>
          <w:sz w:val="22"/>
          <w:szCs w:val="22"/>
        </w:rPr>
        <w:t>-</w:t>
      </w:r>
      <w:r w:rsidRPr="002B37AA">
        <w:rPr>
          <w:rFonts w:ascii="Palatino Linotype" w:hAnsi="Palatino Linotype"/>
          <w:sz w:val="22"/>
          <w:szCs w:val="22"/>
        </w:rPr>
        <w:t xml:space="preserve"> 34, dips sharply between 35 and 44 </w:t>
      </w:r>
      <w:r>
        <w:rPr>
          <w:rFonts w:ascii="Palatino Linotype" w:hAnsi="Palatino Linotype"/>
          <w:sz w:val="22"/>
          <w:szCs w:val="22"/>
        </w:rPr>
        <w:t>then</w:t>
      </w:r>
      <w:r w:rsidRPr="002B37AA">
        <w:rPr>
          <w:rFonts w:ascii="Palatino Linotype" w:hAnsi="Palatino Linotype"/>
          <w:sz w:val="22"/>
          <w:szCs w:val="22"/>
        </w:rPr>
        <w:t xml:space="preserve"> increases again, but not to earlier levels.</w:t>
      </w:r>
      <w:r>
        <w:rPr>
          <w:rFonts w:ascii="Palatino Linotype" w:hAnsi="Palatino Linotype"/>
          <w:sz w:val="22"/>
          <w:szCs w:val="22"/>
        </w:rPr>
        <w:t xml:space="preserve"> </w:t>
      </w:r>
      <w:r w:rsidRPr="002B37AA">
        <w:rPr>
          <w:rFonts w:ascii="Palatino Linotype" w:hAnsi="Palatino Linotype"/>
          <w:sz w:val="22"/>
          <w:szCs w:val="22"/>
        </w:rPr>
        <w:t>Table 3.2 indicates female and male labour force status by age</w:t>
      </w:r>
      <w:r>
        <w:rPr>
          <w:rFonts w:ascii="Palatino Linotype" w:hAnsi="Palatino Linotype"/>
          <w:sz w:val="22"/>
          <w:szCs w:val="22"/>
        </w:rPr>
        <w:t xml:space="preserve"> and illustrates this</w:t>
      </w:r>
      <w:r w:rsidRPr="002B37AA">
        <w:rPr>
          <w:rFonts w:ascii="Palatino Linotype" w:hAnsi="Palatino Linotype"/>
          <w:sz w:val="22"/>
          <w:szCs w:val="22"/>
        </w:rPr>
        <w:t>. A similar pattern i</w:t>
      </w:r>
      <w:r>
        <w:rPr>
          <w:rFonts w:ascii="Palatino Linotype" w:hAnsi="Palatino Linotype"/>
          <w:sz w:val="22"/>
          <w:szCs w:val="22"/>
        </w:rPr>
        <w:t>s</w:t>
      </w:r>
      <w:r w:rsidRPr="002B37AA">
        <w:rPr>
          <w:rFonts w:ascii="Palatino Linotype" w:hAnsi="Palatino Linotype"/>
          <w:sz w:val="22"/>
          <w:szCs w:val="22"/>
        </w:rPr>
        <w:t xml:space="preserve"> apparent at the national level (Preston and </w:t>
      </w:r>
      <w:smartTag w:uri="urn:schemas-microsoft-com:office:smarttags" w:element="place">
        <w:r w:rsidRPr="002B37AA">
          <w:rPr>
            <w:rFonts w:ascii="Palatino Linotype" w:hAnsi="Palatino Linotype"/>
            <w:sz w:val="22"/>
            <w:szCs w:val="22"/>
          </w:rPr>
          <w:t>Jefferson</w:t>
        </w:r>
      </w:smartTag>
      <w:r w:rsidRPr="002B37AA">
        <w:rPr>
          <w:rFonts w:ascii="Palatino Linotype" w:hAnsi="Palatino Linotype"/>
          <w:sz w:val="22"/>
          <w:szCs w:val="22"/>
        </w:rPr>
        <w:t>, 2007)</w:t>
      </w:r>
      <w:r>
        <w:rPr>
          <w:rFonts w:ascii="Palatino Linotype" w:hAnsi="Palatino Linotype"/>
          <w:sz w:val="22"/>
          <w:szCs w:val="22"/>
        </w:rPr>
        <w:t>.</w:t>
      </w:r>
      <w:r w:rsidRPr="002B37AA">
        <w:rPr>
          <w:rFonts w:ascii="Palatino Linotype" w:hAnsi="Palatino Linotype"/>
          <w:sz w:val="22"/>
          <w:szCs w:val="22"/>
        </w:rPr>
        <w:t xml:space="preserve"> In contrast, women's overall participation rate increases until the 55-59 year age group when it decline</w:t>
      </w:r>
      <w:r>
        <w:rPr>
          <w:rFonts w:ascii="Palatino Linotype" w:hAnsi="Palatino Linotype"/>
          <w:sz w:val="22"/>
          <w:szCs w:val="22"/>
        </w:rPr>
        <w:t>s</w:t>
      </w:r>
      <w:r w:rsidRPr="002B37AA">
        <w:rPr>
          <w:rFonts w:ascii="Palatino Linotype" w:hAnsi="Palatino Linotype"/>
          <w:sz w:val="22"/>
          <w:szCs w:val="22"/>
        </w:rPr>
        <w:t xml:space="preserve"> much faster than the male participation rate.</w:t>
      </w:r>
      <w:r>
        <w:rPr>
          <w:rFonts w:ascii="Palatino Linotype" w:hAnsi="Palatino Linotype"/>
          <w:sz w:val="22"/>
          <w:szCs w:val="22"/>
        </w:rPr>
        <w:t xml:space="preserve"> As noted in </w:t>
      </w:r>
      <w:r w:rsidR="006C5DDC">
        <w:rPr>
          <w:rFonts w:ascii="Palatino Linotype" w:hAnsi="Palatino Linotype"/>
          <w:sz w:val="22"/>
          <w:szCs w:val="22"/>
        </w:rPr>
        <w:t>Chapter</w:t>
      </w:r>
      <w:r>
        <w:rPr>
          <w:rFonts w:ascii="Palatino Linotype" w:hAnsi="Palatino Linotype"/>
          <w:sz w:val="22"/>
          <w:szCs w:val="22"/>
        </w:rPr>
        <w:t xml:space="preserve"> 1, the labour force participation of married women in NSW also does not dip between 35 and </w:t>
      </w:r>
      <w:r w:rsidR="00834D95">
        <w:rPr>
          <w:rFonts w:ascii="Palatino Linotype" w:hAnsi="Palatino Linotype"/>
          <w:sz w:val="22"/>
          <w:szCs w:val="22"/>
        </w:rPr>
        <w:t>44 but</w:t>
      </w:r>
      <w:r>
        <w:rPr>
          <w:rFonts w:ascii="Palatino Linotype" w:hAnsi="Palatino Linotype"/>
          <w:sz w:val="22"/>
          <w:szCs w:val="22"/>
        </w:rPr>
        <w:t xml:space="preserve"> </w:t>
      </w:r>
      <w:r w:rsidRPr="002061E4">
        <w:rPr>
          <w:rFonts w:ascii="Palatino Linotype" w:hAnsi="Palatino Linotype"/>
          <w:sz w:val="22"/>
          <w:szCs w:val="22"/>
        </w:rPr>
        <w:t xml:space="preserve">increases </w:t>
      </w:r>
      <w:r>
        <w:rPr>
          <w:rFonts w:ascii="Palatino Linotype" w:hAnsi="Palatino Linotype"/>
          <w:sz w:val="22"/>
          <w:szCs w:val="22"/>
        </w:rPr>
        <w:t>right through to the age range 45-54 and only after that drops slightly.</w:t>
      </w:r>
      <w:r w:rsidRPr="002B37AA">
        <w:rPr>
          <w:rFonts w:ascii="Palatino Linotype" w:hAnsi="Palatino Linotype"/>
          <w:sz w:val="22"/>
          <w:szCs w:val="22"/>
        </w:rPr>
        <w:t xml:space="preserve"> </w:t>
      </w:r>
      <w:r>
        <w:rPr>
          <w:rFonts w:ascii="Palatino Linotype" w:hAnsi="Palatino Linotype"/>
          <w:sz w:val="22"/>
          <w:szCs w:val="22"/>
        </w:rPr>
        <w:t>Nevertheless, t</w:t>
      </w:r>
      <w:r w:rsidRPr="002B37AA">
        <w:rPr>
          <w:rFonts w:ascii="Palatino Linotype" w:hAnsi="Palatino Linotype"/>
          <w:sz w:val="22"/>
          <w:szCs w:val="22"/>
        </w:rPr>
        <w:t>h</w:t>
      </w:r>
      <w:r>
        <w:rPr>
          <w:rFonts w:ascii="Palatino Linotype" w:hAnsi="Palatino Linotype"/>
          <w:sz w:val="22"/>
          <w:szCs w:val="22"/>
        </w:rPr>
        <w:t xml:space="preserve">e pattern of women’s full-time participation and their departure from the labour market </w:t>
      </w:r>
      <w:r w:rsidR="00C83A0F">
        <w:rPr>
          <w:rFonts w:ascii="Palatino Linotype" w:hAnsi="Palatino Linotype"/>
          <w:sz w:val="22"/>
          <w:szCs w:val="22"/>
        </w:rPr>
        <w:t xml:space="preserve">earlier </w:t>
      </w:r>
      <w:r>
        <w:rPr>
          <w:rFonts w:ascii="Palatino Linotype" w:hAnsi="Palatino Linotype"/>
          <w:sz w:val="22"/>
          <w:szCs w:val="22"/>
        </w:rPr>
        <w:t>than men,</w:t>
      </w:r>
      <w:r w:rsidRPr="002B37AA">
        <w:rPr>
          <w:rFonts w:ascii="Palatino Linotype" w:hAnsi="Palatino Linotype"/>
          <w:sz w:val="22"/>
          <w:szCs w:val="22"/>
        </w:rPr>
        <w:t xml:space="preserve"> has serious implications for women's earnings over the life course and for their retirement income.</w:t>
      </w:r>
      <w:r w:rsidRPr="00DB4802">
        <w:rPr>
          <w:rFonts w:ascii="Palatino Linotype" w:hAnsi="Palatino Linotype"/>
          <w:sz w:val="22"/>
          <w:szCs w:val="22"/>
        </w:rPr>
        <w:t xml:space="preserve"> </w:t>
      </w:r>
      <w:r>
        <w:rPr>
          <w:rFonts w:ascii="Palatino Linotype" w:hAnsi="Palatino Linotype"/>
          <w:sz w:val="22"/>
          <w:szCs w:val="22"/>
        </w:rPr>
        <w:t>For men, w</w:t>
      </w:r>
      <w:r w:rsidRPr="002B37AA">
        <w:rPr>
          <w:rFonts w:ascii="Palatino Linotype" w:hAnsi="Palatino Linotype"/>
          <w:sz w:val="22"/>
          <w:szCs w:val="22"/>
        </w:rPr>
        <w:t>hilst male full-time employment participation has decreased</w:t>
      </w:r>
      <w:r>
        <w:rPr>
          <w:rFonts w:ascii="Palatino Linotype" w:hAnsi="Palatino Linotype"/>
          <w:sz w:val="22"/>
          <w:szCs w:val="22"/>
        </w:rPr>
        <w:t xml:space="preserve"> over the past 30 years (see </w:t>
      </w:r>
      <w:r w:rsidR="00C83A0F">
        <w:rPr>
          <w:rFonts w:ascii="Palatino Linotype" w:hAnsi="Palatino Linotype"/>
          <w:sz w:val="22"/>
          <w:szCs w:val="22"/>
        </w:rPr>
        <w:t>C</w:t>
      </w:r>
      <w:r w:rsidR="006C5DDC">
        <w:rPr>
          <w:rFonts w:ascii="Palatino Linotype" w:hAnsi="Palatino Linotype"/>
          <w:sz w:val="22"/>
          <w:szCs w:val="22"/>
        </w:rPr>
        <w:t>hapter</w:t>
      </w:r>
      <w:r>
        <w:rPr>
          <w:rFonts w:ascii="Palatino Linotype" w:hAnsi="Palatino Linotype"/>
          <w:sz w:val="22"/>
          <w:szCs w:val="22"/>
        </w:rPr>
        <w:t xml:space="preserve"> </w:t>
      </w:r>
      <w:r w:rsidR="00C83A0F">
        <w:rPr>
          <w:rFonts w:ascii="Palatino Linotype" w:hAnsi="Palatino Linotype"/>
          <w:sz w:val="22"/>
          <w:szCs w:val="22"/>
        </w:rPr>
        <w:t>1</w:t>
      </w:r>
      <w:r>
        <w:rPr>
          <w:rFonts w:ascii="Palatino Linotype" w:hAnsi="Palatino Linotype"/>
          <w:sz w:val="22"/>
          <w:szCs w:val="22"/>
        </w:rPr>
        <w:t>)</w:t>
      </w:r>
      <w:r w:rsidRPr="002B37AA">
        <w:rPr>
          <w:rFonts w:ascii="Palatino Linotype" w:hAnsi="Palatino Linotype"/>
          <w:sz w:val="22"/>
          <w:szCs w:val="22"/>
        </w:rPr>
        <w:t xml:space="preserve"> it still remains much higher than women’s</w:t>
      </w:r>
      <w:r>
        <w:rPr>
          <w:rFonts w:ascii="Palatino Linotype" w:hAnsi="Palatino Linotype"/>
          <w:sz w:val="22"/>
          <w:szCs w:val="22"/>
        </w:rPr>
        <w:t xml:space="preserve"> for all age groups</w:t>
      </w:r>
      <w:r w:rsidRPr="002B37AA">
        <w:rPr>
          <w:rFonts w:ascii="Palatino Linotype" w:hAnsi="Palatino Linotype"/>
          <w:sz w:val="22"/>
          <w:szCs w:val="22"/>
        </w:rPr>
        <w:t xml:space="preserve">.  </w:t>
      </w:r>
    </w:p>
    <w:p w:rsidR="005E0974" w:rsidRPr="006A69DD" w:rsidRDefault="005E0974" w:rsidP="005E0974">
      <w:pPr>
        <w:pStyle w:val="TableHeading"/>
        <w:rPr>
          <w:rFonts w:ascii="Times New Roman" w:hAnsi="Times New Roman" w:cs="Times New Roman"/>
          <w:bCs/>
          <w:i/>
          <w:iCs/>
          <w:sz w:val="24"/>
          <w:szCs w:val="24"/>
        </w:rPr>
      </w:pPr>
      <w:r>
        <w:rPr>
          <w:rFonts w:ascii="Times New Roman" w:hAnsi="Times New Roman" w:cs="Times New Roman"/>
          <w:bCs/>
          <w:i/>
          <w:iCs/>
          <w:sz w:val="24"/>
          <w:szCs w:val="24"/>
        </w:rPr>
        <w:br w:type="page"/>
      </w:r>
    </w:p>
    <w:p w:rsidR="005E0974" w:rsidRPr="002A0323" w:rsidRDefault="005E0974" w:rsidP="005E0974">
      <w:pPr>
        <w:pStyle w:val="TableHeading"/>
        <w:rPr>
          <w:rFonts w:ascii="Palatino Linotype" w:hAnsi="Palatino Linotype"/>
          <w:bCs/>
          <w:i/>
          <w:iCs/>
        </w:rPr>
      </w:pPr>
      <w:r w:rsidRPr="002A0323">
        <w:rPr>
          <w:rFonts w:ascii="Palatino Linotype" w:hAnsi="Palatino Linotype"/>
          <w:bCs/>
          <w:i/>
          <w:iCs/>
        </w:rPr>
        <w:t>Table 3.2: Female labour force status, NSW, by age group, June 2010</w:t>
      </w:r>
      <w:r w:rsidR="00D265DC" w:rsidRPr="002A0323">
        <w:rPr>
          <w:rFonts w:ascii="Palatino Linotype" w:hAnsi="Palatino Linotype"/>
          <w:bCs/>
          <w:i/>
          <w:iCs/>
        </w:rPr>
        <w:t>, %</w:t>
      </w:r>
    </w:p>
    <w:tbl>
      <w:tblPr>
        <w:tblW w:w="0" w:type="auto"/>
        <w:tblLook w:val="01E0"/>
      </w:tblPr>
      <w:tblGrid>
        <w:gridCol w:w="1564"/>
        <w:gridCol w:w="1572"/>
        <w:gridCol w:w="1664"/>
        <w:gridCol w:w="1664"/>
        <w:gridCol w:w="1719"/>
        <w:gridCol w:w="1059"/>
      </w:tblGrid>
      <w:tr w:rsidR="005E0974" w:rsidRPr="00382CB9">
        <w:tc>
          <w:tcPr>
            <w:tcW w:w="1573" w:type="dxa"/>
            <w:tcBorders>
              <w:top w:val="single" w:sz="12" w:space="0" w:color="auto"/>
              <w:bottom w:val="single" w:sz="6" w:space="0" w:color="auto"/>
            </w:tcBorders>
          </w:tcPr>
          <w:p w:rsidR="005E0974" w:rsidRPr="00382CB9" w:rsidRDefault="005E0974" w:rsidP="005969AE">
            <w:pPr>
              <w:pStyle w:val="tabletext"/>
              <w:rPr>
                <w:rFonts w:cs="Arial"/>
                <w:szCs w:val="18"/>
              </w:rPr>
            </w:pPr>
            <w:r w:rsidRPr="00382CB9">
              <w:rPr>
                <w:rFonts w:cs="Arial"/>
                <w:szCs w:val="18"/>
              </w:rPr>
              <w:t>Age group</w:t>
            </w:r>
          </w:p>
        </w:tc>
        <w:tc>
          <w:tcPr>
            <w:tcW w:w="1578" w:type="dxa"/>
            <w:tcBorders>
              <w:top w:val="single" w:sz="12" w:space="0" w:color="auto"/>
              <w:bottom w:val="single" w:sz="6" w:space="0" w:color="auto"/>
              <w:right w:val="single" w:sz="12" w:space="0" w:color="auto"/>
            </w:tcBorders>
          </w:tcPr>
          <w:p w:rsidR="005E0974" w:rsidRPr="00382CB9" w:rsidRDefault="005E0974" w:rsidP="005969AE">
            <w:pPr>
              <w:pStyle w:val="tabletext"/>
              <w:jc w:val="center"/>
              <w:rPr>
                <w:rFonts w:cs="Arial"/>
                <w:szCs w:val="18"/>
              </w:rPr>
            </w:pPr>
            <w:r w:rsidRPr="00382CB9">
              <w:rPr>
                <w:rFonts w:cs="Arial"/>
                <w:szCs w:val="18"/>
              </w:rPr>
              <w:t>Participation Rate</w:t>
            </w:r>
            <w:r>
              <w:rPr>
                <w:rFonts w:cs="Arial"/>
                <w:szCs w:val="18"/>
              </w:rPr>
              <w:t>%</w:t>
            </w:r>
          </w:p>
        </w:tc>
        <w:tc>
          <w:tcPr>
            <w:tcW w:w="1674" w:type="dxa"/>
            <w:tcBorders>
              <w:top w:val="single" w:sz="12" w:space="0" w:color="auto"/>
              <w:left w:val="single" w:sz="12" w:space="0" w:color="auto"/>
              <w:bottom w:val="single" w:sz="6" w:space="0" w:color="auto"/>
            </w:tcBorders>
          </w:tcPr>
          <w:p w:rsidR="005E0974" w:rsidRPr="00382CB9" w:rsidRDefault="005E0974" w:rsidP="005969AE">
            <w:pPr>
              <w:pStyle w:val="tabletext"/>
              <w:jc w:val="center"/>
              <w:rPr>
                <w:rFonts w:cs="Arial"/>
                <w:szCs w:val="18"/>
              </w:rPr>
            </w:pPr>
            <w:r w:rsidRPr="00382CB9">
              <w:rPr>
                <w:rFonts w:cs="Arial"/>
                <w:szCs w:val="18"/>
              </w:rPr>
              <w:t xml:space="preserve">Employed </w:t>
            </w:r>
            <w:r w:rsidR="00C83A0F">
              <w:rPr>
                <w:rFonts w:cs="Arial"/>
                <w:szCs w:val="18"/>
              </w:rPr>
              <w:br/>
            </w:r>
            <w:r w:rsidRPr="00382CB9">
              <w:rPr>
                <w:rFonts w:cs="Arial"/>
                <w:szCs w:val="18"/>
              </w:rPr>
              <w:t>full-time</w:t>
            </w:r>
            <w:r>
              <w:rPr>
                <w:rFonts w:cs="Arial"/>
                <w:szCs w:val="18"/>
              </w:rPr>
              <w:t>%</w:t>
            </w:r>
          </w:p>
        </w:tc>
        <w:tc>
          <w:tcPr>
            <w:tcW w:w="1674" w:type="dxa"/>
            <w:tcBorders>
              <w:top w:val="single" w:sz="12" w:space="0" w:color="auto"/>
              <w:bottom w:val="single" w:sz="6" w:space="0" w:color="auto"/>
            </w:tcBorders>
          </w:tcPr>
          <w:p w:rsidR="005E0974" w:rsidRPr="00382CB9" w:rsidRDefault="005E0974" w:rsidP="005969AE">
            <w:pPr>
              <w:pStyle w:val="tabletext"/>
              <w:jc w:val="center"/>
              <w:rPr>
                <w:rFonts w:cs="Arial"/>
                <w:szCs w:val="18"/>
              </w:rPr>
            </w:pPr>
            <w:r w:rsidRPr="00382CB9">
              <w:rPr>
                <w:rFonts w:cs="Arial"/>
                <w:szCs w:val="18"/>
              </w:rPr>
              <w:t xml:space="preserve">Employed </w:t>
            </w:r>
            <w:r w:rsidR="00C83A0F">
              <w:rPr>
                <w:rFonts w:cs="Arial"/>
                <w:szCs w:val="18"/>
              </w:rPr>
              <w:br/>
            </w:r>
            <w:r w:rsidRPr="00382CB9">
              <w:rPr>
                <w:rFonts w:cs="Arial"/>
                <w:szCs w:val="18"/>
              </w:rPr>
              <w:t>part-time</w:t>
            </w:r>
            <w:r>
              <w:rPr>
                <w:rFonts w:cs="Arial"/>
                <w:szCs w:val="18"/>
              </w:rPr>
              <w:t>%</w:t>
            </w:r>
          </w:p>
        </w:tc>
        <w:tc>
          <w:tcPr>
            <w:tcW w:w="1724" w:type="dxa"/>
            <w:tcBorders>
              <w:top w:val="single" w:sz="12" w:space="0" w:color="auto"/>
              <w:bottom w:val="single" w:sz="6" w:space="0" w:color="auto"/>
            </w:tcBorders>
          </w:tcPr>
          <w:p w:rsidR="005E0974" w:rsidRPr="00382CB9" w:rsidRDefault="005E0974" w:rsidP="005969AE">
            <w:pPr>
              <w:pStyle w:val="tabletext"/>
              <w:jc w:val="center"/>
              <w:rPr>
                <w:rFonts w:cs="Arial"/>
                <w:szCs w:val="18"/>
              </w:rPr>
            </w:pPr>
            <w:r w:rsidRPr="00382CB9">
              <w:rPr>
                <w:rFonts w:cs="Arial"/>
                <w:szCs w:val="18"/>
              </w:rPr>
              <w:t>Unemployment rate</w:t>
            </w:r>
            <w:r>
              <w:rPr>
                <w:rFonts w:cs="Arial"/>
                <w:szCs w:val="18"/>
              </w:rPr>
              <w:t>%</w:t>
            </w:r>
          </w:p>
        </w:tc>
        <w:tc>
          <w:tcPr>
            <w:tcW w:w="1065" w:type="dxa"/>
            <w:tcBorders>
              <w:top w:val="single" w:sz="12" w:space="0" w:color="auto"/>
              <w:bottom w:val="single" w:sz="6" w:space="0" w:color="auto"/>
            </w:tcBorders>
          </w:tcPr>
          <w:p w:rsidR="005E0974" w:rsidRPr="00382CB9" w:rsidRDefault="005E0974" w:rsidP="005969AE">
            <w:pPr>
              <w:pStyle w:val="tabletext"/>
              <w:jc w:val="center"/>
              <w:rPr>
                <w:rFonts w:cs="Arial"/>
                <w:szCs w:val="18"/>
              </w:rPr>
            </w:pPr>
            <w:r w:rsidRPr="00382CB9">
              <w:rPr>
                <w:rFonts w:cs="Arial"/>
                <w:szCs w:val="18"/>
              </w:rPr>
              <w:t>Total</w:t>
            </w:r>
          </w:p>
        </w:tc>
      </w:tr>
      <w:tr w:rsidR="005E0974" w:rsidRPr="00382CB9">
        <w:tc>
          <w:tcPr>
            <w:tcW w:w="1573" w:type="dxa"/>
            <w:tcBorders>
              <w:top w:val="single" w:sz="6" w:space="0" w:color="auto"/>
            </w:tcBorders>
            <w:vAlign w:val="bottom"/>
          </w:tcPr>
          <w:p w:rsidR="005E0974" w:rsidRPr="00382CB9" w:rsidRDefault="005E0974" w:rsidP="00C83A0F">
            <w:pPr>
              <w:pStyle w:val="tabletext"/>
              <w:rPr>
                <w:rFonts w:cs="Arial"/>
                <w:i/>
                <w:szCs w:val="18"/>
              </w:rPr>
            </w:pPr>
            <w:r w:rsidRPr="00382CB9">
              <w:rPr>
                <w:rFonts w:cs="Arial"/>
                <w:i/>
                <w:szCs w:val="18"/>
              </w:rPr>
              <w:t>15</w:t>
            </w:r>
            <w:r w:rsidR="00C83A0F">
              <w:rPr>
                <w:rFonts w:cs="Arial"/>
                <w:i/>
                <w:szCs w:val="18"/>
              </w:rPr>
              <w:t>-</w:t>
            </w:r>
            <w:r w:rsidRPr="00382CB9">
              <w:rPr>
                <w:rFonts w:cs="Arial"/>
                <w:i/>
                <w:szCs w:val="18"/>
              </w:rPr>
              <w:t>19 yrs</w:t>
            </w:r>
          </w:p>
        </w:tc>
        <w:tc>
          <w:tcPr>
            <w:tcW w:w="1578" w:type="dxa"/>
            <w:tcBorders>
              <w:top w:val="single" w:sz="6" w:space="0" w:color="auto"/>
              <w:right w:val="single" w:sz="12" w:space="0" w:color="auto"/>
            </w:tcBorders>
          </w:tcPr>
          <w:p w:rsidR="005E0974" w:rsidRPr="00382CB9" w:rsidRDefault="005E0974" w:rsidP="005969AE">
            <w:pPr>
              <w:pStyle w:val="tabletext"/>
              <w:jc w:val="center"/>
              <w:rPr>
                <w:rFonts w:cs="Arial"/>
                <w:szCs w:val="18"/>
              </w:rPr>
            </w:pPr>
          </w:p>
        </w:tc>
        <w:tc>
          <w:tcPr>
            <w:tcW w:w="1674" w:type="dxa"/>
            <w:tcBorders>
              <w:top w:val="single" w:sz="6" w:space="0" w:color="auto"/>
              <w:left w:val="single" w:sz="12" w:space="0" w:color="auto"/>
            </w:tcBorders>
            <w:vAlign w:val="bottom"/>
          </w:tcPr>
          <w:p w:rsidR="005E0974" w:rsidRPr="00382CB9" w:rsidRDefault="005E0974" w:rsidP="005969AE">
            <w:pPr>
              <w:pStyle w:val="tabletext"/>
              <w:jc w:val="center"/>
              <w:rPr>
                <w:rFonts w:cs="Arial"/>
                <w:szCs w:val="18"/>
              </w:rPr>
            </w:pPr>
          </w:p>
        </w:tc>
        <w:tc>
          <w:tcPr>
            <w:tcW w:w="1674" w:type="dxa"/>
            <w:tcBorders>
              <w:top w:val="single" w:sz="6" w:space="0" w:color="auto"/>
            </w:tcBorders>
            <w:vAlign w:val="bottom"/>
          </w:tcPr>
          <w:p w:rsidR="005E0974" w:rsidRPr="00382CB9" w:rsidRDefault="005E0974" w:rsidP="005969AE">
            <w:pPr>
              <w:pStyle w:val="tabletext"/>
              <w:jc w:val="center"/>
              <w:rPr>
                <w:rFonts w:cs="Arial"/>
                <w:szCs w:val="18"/>
              </w:rPr>
            </w:pPr>
          </w:p>
        </w:tc>
        <w:tc>
          <w:tcPr>
            <w:tcW w:w="1724" w:type="dxa"/>
            <w:tcBorders>
              <w:top w:val="single" w:sz="6" w:space="0" w:color="auto"/>
            </w:tcBorders>
            <w:vAlign w:val="bottom"/>
          </w:tcPr>
          <w:p w:rsidR="005E0974" w:rsidRPr="00382CB9" w:rsidRDefault="005E0974" w:rsidP="005969AE">
            <w:pPr>
              <w:pStyle w:val="tabletext"/>
              <w:jc w:val="center"/>
              <w:rPr>
                <w:rFonts w:cs="Arial"/>
                <w:szCs w:val="18"/>
              </w:rPr>
            </w:pPr>
          </w:p>
        </w:tc>
        <w:tc>
          <w:tcPr>
            <w:tcW w:w="1065" w:type="dxa"/>
            <w:tcBorders>
              <w:top w:val="single" w:sz="6" w:space="0" w:color="auto"/>
            </w:tcBorders>
          </w:tcPr>
          <w:p w:rsidR="005E0974" w:rsidRPr="00382CB9" w:rsidRDefault="005E0974" w:rsidP="005969AE">
            <w:pPr>
              <w:pStyle w:val="tabletext"/>
              <w:jc w:val="center"/>
              <w:rPr>
                <w:rFonts w:cs="Arial"/>
                <w:szCs w:val="18"/>
              </w:rPr>
            </w:pPr>
          </w:p>
        </w:tc>
      </w:tr>
      <w:tr w:rsidR="005E0974" w:rsidRPr="00382CB9">
        <w:tc>
          <w:tcPr>
            <w:tcW w:w="1573" w:type="dxa"/>
            <w:vAlign w:val="bottom"/>
          </w:tcPr>
          <w:p w:rsidR="005E0974" w:rsidRPr="00382CB9" w:rsidRDefault="005E0974" w:rsidP="005969AE">
            <w:pPr>
              <w:pStyle w:val="tabletext"/>
              <w:ind w:left="180"/>
              <w:rPr>
                <w:rFonts w:cs="Arial"/>
                <w:szCs w:val="18"/>
              </w:rPr>
            </w:pPr>
            <w:r w:rsidRPr="00382CB9">
              <w:rPr>
                <w:rFonts w:cs="Arial"/>
                <w:szCs w:val="18"/>
              </w:rPr>
              <w:t>Male</w:t>
            </w:r>
          </w:p>
        </w:tc>
        <w:tc>
          <w:tcPr>
            <w:tcW w:w="1578" w:type="dxa"/>
            <w:tcBorders>
              <w:right w:val="single" w:sz="12" w:space="0" w:color="auto"/>
            </w:tcBorders>
          </w:tcPr>
          <w:p w:rsidR="005E0974" w:rsidRPr="00382CB9" w:rsidRDefault="005E0974" w:rsidP="005969AE">
            <w:pPr>
              <w:pStyle w:val="tabletext"/>
              <w:jc w:val="center"/>
              <w:rPr>
                <w:rFonts w:cs="Arial"/>
                <w:szCs w:val="18"/>
              </w:rPr>
            </w:pPr>
            <w:r w:rsidRPr="00382CB9">
              <w:rPr>
                <w:rFonts w:cs="Arial"/>
                <w:szCs w:val="18"/>
              </w:rPr>
              <w:t>49</w:t>
            </w:r>
          </w:p>
        </w:tc>
        <w:tc>
          <w:tcPr>
            <w:tcW w:w="1674" w:type="dxa"/>
            <w:tcBorders>
              <w:left w:val="single" w:sz="12" w:space="0" w:color="auto"/>
            </w:tcBorders>
            <w:vAlign w:val="bottom"/>
          </w:tcPr>
          <w:p w:rsidR="005E0974" w:rsidRPr="00382CB9" w:rsidRDefault="005E0974" w:rsidP="005969AE">
            <w:pPr>
              <w:pStyle w:val="tabletext"/>
              <w:jc w:val="center"/>
              <w:rPr>
                <w:rFonts w:cs="Arial"/>
                <w:szCs w:val="18"/>
              </w:rPr>
            </w:pPr>
            <w:r w:rsidRPr="00382CB9">
              <w:rPr>
                <w:rFonts w:cs="Arial"/>
                <w:szCs w:val="18"/>
              </w:rPr>
              <w:t>32.2</w:t>
            </w:r>
          </w:p>
        </w:tc>
        <w:tc>
          <w:tcPr>
            <w:tcW w:w="1674" w:type="dxa"/>
            <w:vAlign w:val="bottom"/>
          </w:tcPr>
          <w:p w:rsidR="005E0974" w:rsidRPr="00382CB9" w:rsidRDefault="005E0974" w:rsidP="005969AE">
            <w:pPr>
              <w:pStyle w:val="tabletext"/>
              <w:jc w:val="center"/>
              <w:rPr>
                <w:rFonts w:cs="Arial"/>
                <w:szCs w:val="18"/>
              </w:rPr>
            </w:pPr>
            <w:r w:rsidRPr="00382CB9">
              <w:rPr>
                <w:rFonts w:cs="Arial"/>
                <w:szCs w:val="18"/>
              </w:rPr>
              <w:t>49.9</w:t>
            </w:r>
          </w:p>
        </w:tc>
        <w:tc>
          <w:tcPr>
            <w:tcW w:w="1724" w:type="dxa"/>
            <w:vAlign w:val="bottom"/>
          </w:tcPr>
          <w:p w:rsidR="005E0974" w:rsidRPr="00382CB9" w:rsidRDefault="005E0974" w:rsidP="005969AE">
            <w:pPr>
              <w:pStyle w:val="tabletext"/>
              <w:jc w:val="center"/>
              <w:rPr>
                <w:rFonts w:cs="Arial"/>
                <w:szCs w:val="18"/>
              </w:rPr>
            </w:pPr>
            <w:r w:rsidRPr="00382CB9">
              <w:rPr>
                <w:rFonts w:cs="Arial"/>
                <w:szCs w:val="18"/>
              </w:rPr>
              <w:t>17.7</w:t>
            </w:r>
          </w:p>
        </w:tc>
        <w:tc>
          <w:tcPr>
            <w:tcW w:w="1065" w:type="dxa"/>
          </w:tcPr>
          <w:p w:rsidR="005E0974" w:rsidRPr="00382CB9" w:rsidRDefault="005E0974" w:rsidP="005969AE">
            <w:pPr>
              <w:pStyle w:val="tabletext"/>
              <w:jc w:val="center"/>
              <w:rPr>
                <w:rFonts w:cs="Arial"/>
                <w:szCs w:val="18"/>
              </w:rPr>
            </w:pPr>
            <w:r w:rsidRPr="00382CB9">
              <w:rPr>
                <w:rFonts w:cs="Arial"/>
                <w:szCs w:val="18"/>
              </w:rPr>
              <w:t>100.0</w:t>
            </w:r>
          </w:p>
        </w:tc>
      </w:tr>
      <w:tr w:rsidR="005E0974" w:rsidRPr="00382CB9">
        <w:tc>
          <w:tcPr>
            <w:tcW w:w="1573" w:type="dxa"/>
            <w:vAlign w:val="bottom"/>
          </w:tcPr>
          <w:p w:rsidR="005E0974" w:rsidRPr="00382CB9" w:rsidRDefault="005E0974" w:rsidP="005969AE">
            <w:pPr>
              <w:pStyle w:val="tabletext"/>
              <w:ind w:left="180"/>
              <w:rPr>
                <w:rFonts w:cs="Arial"/>
                <w:szCs w:val="18"/>
              </w:rPr>
            </w:pPr>
            <w:r w:rsidRPr="00382CB9">
              <w:rPr>
                <w:rFonts w:cs="Arial"/>
                <w:szCs w:val="18"/>
              </w:rPr>
              <w:t>Female</w:t>
            </w:r>
          </w:p>
        </w:tc>
        <w:tc>
          <w:tcPr>
            <w:tcW w:w="1578" w:type="dxa"/>
            <w:tcBorders>
              <w:right w:val="single" w:sz="12" w:space="0" w:color="auto"/>
            </w:tcBorders>
          </w:tcPr>
          <w:p w:rsidR="005E0974" w:rsidRPr="00382CB9" w:rsidRDefault="005E0974" w:rsidP="005969AE">
            <w:pPr>
              <w:pStyle w:val="tabletext"/>
              <w:jc w:val="center"/>
              <w:rPr>
                <w:rFonts w:cs="Arial"/>
                <w:szCs w:val="18"/>
              </w:rPr>
            </w:pPr>
            <w:r w:rsidRPr="00382CB9">
              <w:rPr>
                <w:rFonts w:cs="Arial"/>
                <w:szCs w:val="18"/>
              </w:rPr>
              <w:t>47.8</w:t>
            </w:r>
          </w:p>
        </w:tc>
        <w:tc>
          <w:tcPr>
            <w:tcW w:w="1674" w:type="dxa"/>
            <w:tcBorders>
              <w:left w:val="single" w:sz="12" w:space="0" w:color="auto"/>
            </w:tcBorders>
            <w:vAlign w:val="bottom"/>
          </w:tcPr>
          <w:p w:rsidR="005E0974" w:rsidRPr="00382CB9" w:rsidRDefault="005E0974" w:rsidP="005969AE">
            <w:pPr>
              <w:pStyle w:val="tabletext"/>
              <w:jc w:val="center"/>
              <w:rPr>
                <w:rFonts w:cs="Arial"/>
                <w:szCs w:val="18"/>
              </w:rPr>
            </w:pPr>
            <w:r w:rsidRPr="00382CB9">
              <w:rPr>
                <w:rFonts w:cs="Arial"/>
                <w:szCs w:val="18"/>
              </w:rPr>
              <w:t>14.5</w:t>
            </w:r>
          </w:p>
        </w:tc>
        <w:tc>
          <w:tcPr>
            <w:tcW w:w="1674" w:type="dxa"/>
            <w:vAlign w:val="bottom"/>
          </w:tcPr>
          <w:p w:rsidR="005E0974" w:rsidRPr="00382CB9" w:rsidRDefault="005E0974" w:rsidP="005969AE">
            <w:pPr>
              <w:pStyle w:val="tabletext"/>
              <w:jc w:val="center"/>
              <w:rPr>
                <w:rFonts w:cs="Arial"/>
                <w:szCs w:val="18"/>
              </w:rPr>
            </w:pPr>
            <w:r w:rsidRPr="00382CB9">
              <w:rPr>
                <w:rFonts w:cs="Arial"/>
                <w:szCs w:val="18"/>
              </w:rPr>
              <w:t>66.3</w:t>
            </w:r>
          </w:p>
        </w:tc>
        <w:tc>
          <w:tcPr>
            <w:tcW w:w="1724" w:type="dxa"/>
            <w:vAlign w:val="bottom"/>
          </w:tcPr>
          <w:p w:rsidR="005E0974" w:rsidRPr="00382CB9" w:rsidRDefault="005E0974" w:rsidP="005969AE">
            <w:pPr>
              <w:pStyle w:val="tabletext"/>
              <w:jc w:val="center"/>
              <w:rPr>
                <w:rFonts w:cs="Arial"/>
                <w:szCs w:val="18"/>
              </w:rPr>
            </w:pPr>
            <w:r w:rsidRPr="00382CB9">
              <w:rPr>
                <w:rFonts w:cs="Arial"/>
                <w:szCs w:val="18"/>
              </w:rPr>
              <w:t>19.2</w:t>
            </w:r>
          </w:p>
        </w:tc>
        <w:tc>
          <w:tcPr>
            <w:tcW w:w="1065" w:type="dxa"/>
          </w:tcPr>
          <w:p w:rsidR="005E0974" w:rsidRPr="00382CB9" w:rsidRDefault="005E0974" w:rsidP="005969AE">
            <w:pPr>
              <w:pStyle w:val="tabletext"/>
              <w:jc w:val="center"/>
              <w:rPr>
                <w:rFonts w:cs="Arial"/>
                <w:szCs w:val="18"/>
              </w:rPr>
            </w:pPr>
            <w:r w:rsidRPr="00382CB9">
              <w:rPr>
                <w:rFonts w:cs="Arial"/>
                <w:szCs w:val="18"/>
              </w:rPr>
              <w:t>100.0</w:t>
            </w:r>
          </w:p>
        </w:tc>
      </w:tr>
      <w:tr w:rsidR="005E0974" w:rsidRPr="00382CB9">
        <w:tc>
          <w:tcPr>
            <w:tcW w:w="1573" w:type="dxa"/>
            <w:vAlign w:val="bottom"/>
          </w:tcPr>
          <w:p w:rsidR="005E0974" w:rsidRPr="00382CB9" w:rsidRDefault="005E0974" w:rsidP="00C83A0F">
            <w:pPr>
              <w:pStyle w:val="tabletext"/>
              <w:rPr>
                <w:rFonts w:cs="Arial"/>
                <w:i/>
                <w:szCs w:val="18"/>
              </w:rPr>
            </w:pPr>
            <w:r w:rsidRPr="00382CB9">
              <w:rPr>
                <w:rFonts w:cs="Arial"/>
                <w:i/>
                <w:szCs w:val="18"/>
              </w:rPr>
              <w:t>20</w:t>
            </w:r>
            <w:r w:rsidR="00C83A0F">
              <w:rPr>
                <w:rFonts w:cs="Arial"/>
                <w:i/>
                <w:szCs w:val="18"/>
              </w:rPr>
              <w:t>-</w:t>
            </w:r>
            <w:r w:rsidRPr="00382CB9">
              <w:rPr>
                <w:rFonts w:cs="Arial"/>
                <w:i/>
                <w:szCs w:val="18"/>
              </w:rPr>
              <w:t>24 yrs</w:t>
            </w:r>
          </w:p>
        </w:tc>
        <w:tc>
          <w:tcPr>
            <w:tcW w:w="1578" w:type="dxa"/>
            <w:tcBorders>
              <w:right w:val="single" w:sz="12" w:space="0" w:color="auto"/>
            </w:tcBorders>
          </w:tcPr>
          <w:p w:rsidR="005E0974" w:rsidRPr="00382CB9" w:rsidRDefault="005E0974" w:rsidP="005969AE">
            <w:pPr>
              <w:pStyle w:val="tabletext"/>
              <w:jc w:val="center"/>
              <w:rPr>
                <w:rFonts w:cs="Arial"/>
                <w:szCs w:val="18"/>
              </w:rPr>
            </w:pPr>
          </w:p>
        </w:tc>
        <w:tc>
          <w:tcPr>
            <w:tcW w:w="1674" w:type="dxa"/>
            <w:tcBorders>
              <w:left w:val="single" w:sz="12" w:space="0" w:color="auto"/>
            </w:tcBorders>
            <w:vAlign w:val="bottom"/>
          </w:tcPr>
          <w:p w:rsidR="005E0974" w:rsidRPr="00382CB9" w:rsidRDefault="005E0974" w:rsidP="005969AE">
            <w:pPr>
              <w:pStyle w:val="tabletext"/>
              <w:jc w:val="center"/>
              <w:rPr>
                <w:rFonts w:cs="Arial"/>
                <w:szCs w:val="18"/>
              </w:rPr>
            </w:pPr>
          </w:p>
        </w:tc>
        <w:tc>
          <w:tcPr>
            <w:tcW w:w="1674" w:type="dxa"/>
            <w:vAlign w:val="bottom"/>
          </w:tcPr>
          <w:p w:rsidR="005E0974" w:rsidRPr="00382CB9" w:rsidRDefault="005E0974" w:rsidP="005969AE">
            <w:pPr>
              <w:pStyle w:val="tabletext"/>
              <w:jc w:val="center"/>
              <w:rPr>
                <w:rFonts w:cs="Arial"/>
                <w:szCs w:val="18"/>
              </w:rPr>
            </w:pPr>
          </w:p>
        </w:tc>
        <w:tc>
          <w:tcPr>
            <w:tcW w:w="1724" w:type="dxa"/>
            <w:vAlign w:val="bottom"/>
          </w:tcPr>
          <w:p w:rsidR="005E0974" w:rsidRPr="00382CB9" w:rsidRDefault="005E0974" w:rsidP="005969AE">
            <w:pPr>
              <w:pStyle w:val="tabletext"/>
              <w:jc w:val="center"/>
              <w:rPr>
                <w:rFonts w:cs="Arial"/>
                <w:szCs w:val="18"/>
              </w:rPr>
            </w:pPr>
          </w:p>
        </w:tc>
        <w:tc>
          <w:tcPr>
            <w:tcW w:w="1065" w:type="dxa"/>
          </w:tcPr>
          <w:p w:rsidR="005E0974" w:rsidRPr="00382CB9" w:rsidRDefault="005E0974" w:rsidP="005969AE">
            <w:pPr>
              <w:pStyle w:val="tabletext"/>
              <w:jc w:val="center"/>
              <w:rPr>
                <w:rFonts w:cs="Arial"/>
                <w:szCs w:val="18"/>
              </w:rPr>
            </w:pPr>
          </w:p>
        </w:tc>
      </w:tr>
      <w:tr w:rsidR="005E0974" w:rsidRPr="00382CB9">
        <w:tc>
          <w:tcPr>
            <w:tcW w:w="1573" w:type="dxa"/>
            <w:vAlign w:val="bottom"/>
          </w:tcPr>
          <w:p w:rsidR="005E0974" w:rsidRPr="00382CB9" w:rsidRDefault="005E0974" w:rsidP="005969AE">
            <w:pPr>
              <w:pStyle w:val="tabletext"/>
              <w:ind w:left="180"/>
              <w:rPr>
                <w:rFonts w:cs="Arial"/>
                <w:szCs w:val="18"/>
              </w:rPr>
            </w:pPr>
            <w:r w:rsidRPr="00382CB9">
              <w:rPr>
                <w:rFonts w:cs="Arial"/>
                <w:szCs w:val="18"/>
              </w:rPr>
              <w:t>Male</w:t>
            </w:r>
          </w:p>
        </w:tc>
        <w:tc>
          <w:tcPr>
            <w:tcW w:w="1578" w:type="dxa"/>
            <w:tcBorders>
              <w:right w:val="single" w:sz="12" w:space="0" w:color="auto"/>
            </w:tcBorders>
          </w:tcPr>
          <w:p w:rsidR="005E0974" w:rsidRPr="00382CB9" w:rsidRDefault="005E0974" w:rsidP="005969AE">
            <w:pPr>
              <w:pStyle w:val="tabletext"/>
              <w:jc w:val="center"/>
              <w:rPr>
                <w:rFonts w:cs="Arial"/>
                <w:szCs w:val="18"/>
              </w:rPr>
            </w:pPr>
            <w:r w:rsidRPr="00382CB9">
              <w:rPr>
                <w:rFonts w:cs="Arial"/>
                <w:szCs w:val="18"/>
              </w:rPr>
              <w:t>80.2</w:t>
            </w:r>
          </w:p>
        </w:tc>
        <w:tc>
          <w:tcPr>
            <w:tcW w:w="1674" w:type="dxa"/>
            <w:tcBorders>
              <w:left w:val="single" w:sz="12" w:space="0" w:color="auto"/>
            </w:tcBorders>
            <w:vAlign w:val="bottom"/>
          </w:tcPr>
          <w:p w:rsidR="005E0974" w:rsidRPr="00382CB9" w:rsidRDefault="005E0974" w:rsidP="005969AE">
            <w:pPr>
              <w:pStyle w:val="tabletext"/>
              <w:jc w:val="center"/>
              <w:rPr>
                <w:rFonts w:cs="Arial"/>
                <w:szCs w:val="18"/>
              </w:rPr>
            </w:pPr>
            <w:r w:rsidRPr="00382CB9">
              <w:rPr>
                <w:rFonts w:cs="Arial"/>
                <w:szCs w:val="18"/>
              </w:rPr>
              <w:t>60.1</w:t>
            </w:r>
          </w:p>
        </w:tc>
        <w:tc>
          <w:tcPr>
            <w:tcW w:w="1674" w:type="dxa"/>
            <w:vAlign w:val="bottom"/>
          </w:tcPr>
          <w:p w:rsidR="005E0974" w:rsidRPr="00382CB9" w:rsidRDefault="005E0974" w:rsidP="005969AE">
            <w:pPr>
              <w:pStyle w:val="tabletext"/>
              <w:jc w:val="center"/>
              <w:rPr>
                <w:rFonts w:cs="Arial"/>
                <w:szCs w:val="18"/>
              </w:rPr>
            </w:pPr>
            <w:r w:rsidRPr="00382CB9">
              <w:rPr>
                <w:rFonts w:cs="Arial"/>
                <w:szCs w:val="18"/>
              </w:rPr>
              <w:t>28.4</w:t>
            </w:r>
          </w:p>
        </w:tc>
        <w:tc>
          <w:tcPr>
            <w:tcW w:w="1724" w:type="dxa"/>
            <w:vAlign w:val="bottom"/>
          </w:tcPr>
          <w:p w:rsidR="005E0974" w:rsidRPr="00382CB9" w:rsidRDefault="005E0974" w:rsidP="005969AE">
            <w:pPr>
              <w:pStyle w:val="tabletext"/>
              <w:jc w:val="center"/>
              <w:rPr>
                <w:rFonts w:cs="Arial"/>
                <w:szCs w:val="18"/>
              </w:rPr>
            </w:pPr>
            <w:r w:rsidRPr="00382CB9">
              <w:rPr>
                <w:rFonts w:cs="Arial"/>
                <w:szCs w:val="18"/>
              </w:rPr>
              <w:t>11.5</w:t>
            </w:r>
          </w:p>
        </w:tc>
        <w:tc>
          <w:tcPr>
            <w:tcW w:w="1065" w:type="dxa"/>
          </w:tcPr>
          <w:p w:rsidR="005E0974" w:rsidRPr="00382CB9" w:rsidRDefault="005E0974" w:rsidP="005969AE">
            <w:pPr>
              <w:pStyle w:val="tabletext"/>
              <w:jc w:val="center"/>
              <w:rPr>
                <w:rFonts w:cs="Arial"/>
                <w:szCs w:val="18"/>
              </w:rPr>
            </w:pPr>
            <w:r w:rsidRPr="00382CB9">
              <w:rPr>
                <w:rFonts w:cs="Arial"/>
                <w:szCs w:val="18"/>
              </w:rPr>
              <w:t>100.0</w:t>
            </w:r>
          </w:p>
        </w:tc>
      </w:tr>
      <w:tr w:rsidR="005E0974" w:rsidRPr="00382CB9">
        <w:tc>
          <w:tcPr>
            <w:tcW w:w="1573" w:type="dxa"/>
            <w:vAlign w:val="bottom"/>
          </w:tcPr>
          <w:p w:rsidR="005E0974" w:rsidRPr="00382CB9" w:rsidRDefault="005E0974" w:rsidP="005969AE">
            <w:pPr>
              <w:pStyle w:val="tabletext"/>
              <w:ind w:left="180"/>
              <w:rPr>
                <w:rFonts w:cs="Arial"/>
                <w:szCs w:val="18"/>
              </w:rPr>
            </w:pPr>
            <w:r w:rsidRPr="00382CB9">
              <w:rPr>
                <w:rFonts w:cs="Arial"/>
                <w:szCs w:val="18"/>
              </w:rPr>
              <w:t>Female</w:t>
            </w:r>
          </w:p>
        </w:tc>
        <w:tc>
          <w:tcPr>
            <w:tcW w:w="1578" w:type="dxa"/>
            <w:tcBorders>
              <w:right w:val="single" w:sz="12" w:space="0" w:color="auto"/>
            </w:tcBorders>
          </w:tcPr>
          <w:p w:rsidR="005E0974" w:rsidRPr="00382CB9" w:rsidRDefault="005E0974" w:rsidP="005969AE">
            <w:pPr>
              <w:pStyle w:val="tabletext"/>
              <w:jc w:val="center"/>
              <w:rPr>
                <w:rFonts w:cs="Arial"/>
                <w:szCs w:val="18"/>
              </w:rPr>
            </w:pPr>
            <w:r w:rsidRPr="00382CB9">
              <w:rPr>
                <w:rFonts w:cs="Arial"/>
                <w:szCs w:val="18"/>
              </w:rPr>
              <w:t>69.1</w:t>
            </w:r>
          </w:p>
        </w:tc>
        <w:tc>
          <w:tcPr>
            <w:tcW w:w="1674" w:type="dxa"/>
            <w:tcBorders>
              <w:left w:val="single" w:sz="12" w:space="0" w:color="auto"/>
            </w:tcBorders>
            <w:vAlign w:val="bottom"/>
          </w:tcPr>
          <w:p w:rsidR="005E0974" w:rsidRPr="00382CB9" w:rsidRDefault="005E0974" w:rsidP="005969AE">
            <w:pPr>
              <w:pStyle w:val="tabletext"/>
              <w:jc w:val="center"/>
              <w:rPr>
                <w:rFonts w:cs="Arial"/>
                <w:szCs w:val="18"/>
              </w:rPr>
            </w:pPr>
            <w:r w:rsidRPr="00382CB9">
              <w:rPr>
                <w:rFonts w:cs="Arial"/>
                <w:szCs w:val="18"/>
              </w:rPr>
              <w:t>49.3</w:t>
            </w:r>
          </w:p>
        </w:tc>
        <w:tc>
          <w:tcPr>
            <w:tcW w:w="1674" w:type="dxa"/>
            <w:vAlign w:val="bottom"/>
          </w:tcPr>
          <w:p w:rsidR="005E0974" w:rsidRPr="00382CB9" w:rsidRDefault="005E0974" w:rsidP="005969AE">
            <w:pPr>
              <w:pStyle w:val="tabletext"/>
              <w:jc w:val="center"/>
              <w:rPr>
                <w:rFonts w:cs="Arial"/>
                <w:szCs w:val="18"/>
              </w:rPr>
            </w:pPr>
            <w:r w:rsidRPr="00382CB9">
              <w:rPr>
                <w:rFonts w:cs="Arial"/>
                <w:szCs w:val="18"/>
              </w:rPr>
              <w:t>43.4</w:t>
            </w:r>
          </w:p>
        </w:tc>
        <w:tc>
          <w:tcPr>
            <w:tcW w:w="1724" w:type="dxa"/>
            <w:vAlign w:val="bottom"/>
          </w:tcPr>
          <w:p w:rsidR="005E0974" w:rsidRPr="00382CB9" w:rsidRDefault="005E0974" w:rsidP="005969AE">
            <w:pPr>
              <w:pStyle w:val="tabletext"/>
              <w:jc w:val="center"/>
              <w:rPr>
                <w:rFonts w:cs="Arial"/>
                <w:szCs w:val="18"/>
              </w:rPr>
            </w:pPr>
            <w:r w:rsidRPr="00382CB9">
              <w:rPr>
                <w:rFonts w:cs="Arial"/>
                <w:szCs w:val="18"/>
              </w:rPr>
              <w:t>7.3</w:t>
            </w:r>
          </w:p>
        </w:tc>
        <w:tc>
          <w:tcPr>
            <w:tcW w:w="1065" w:type="dxa"/>
          </w:tcPr>
          <w:p w:rsidR="005E0974" w:rsidRPr="00382CB9" w:rsidRDefault="005E0974" w:rsidP="005969AE">
            <w:pPr>
              <w:pStyle w:val="tabletext"/>
              <w:jc w:val="center"/>
              <w:rPr>
                <w:rFonts w:cs="Arial"/>
                <w:szCs w:val="18"/>
              </w:rPr>
            </w:pPr>
            <w:r w:rsidRPr="00382CB9">
              <w:rPr>
                <w:rFonts w:cs="Arial"/>
                <w:szCs w:val="18"/>
              </w:rPr>
              <w:t>100.0</w:t>
            </w:r>
          </w:p>
        </w:tc>
      </w:tr>
      <w:tr w:rsidR="005E0974" w:rsidRPr="00382CB9">
        <w:tc>
          <w:tcPr>
            <w:tcW w:w="1573" w:type="dxa"/>
            <w:vAlign w:val="bottom"/>
          </w:tcPr>
          <w:p w:rsidR="005E0974" w:rsidRPr="00382CB9" w:rsidRDefault="005E0974" w:rsidP="00C83A0F">
            <w:pPr>
              <w:pStyle w:val="tabletext"/>
              <w:rPr>
                <w:rFonts w:cs="Arial"/>
                <w:i/>
                <w:szCs w:val="18"/>
              </w:rPr>
            </w:pPr>
            <w:r w:rsidRPr="00382CB9">
              <w:rPr>
                <w:rFonts w:cs="Arial"/>
                <w:i/>
                <w:szCs w:val="18"/>
              </w:rPr>
              <w:t>25</w:t>
            </w:r>
            <w:r w:rsidR="00C83A0F">
              <w:rPr>
                <w:rFonts w:cs="Arial"/>
                <w:i/>
                <w:szCs w:val="18"/>
              </w:rPr>
              <w:t>-</w:t>
            </w:r>
            <w:r w:rsidRPr="00382CB9">
              <w:rPr>
                <w:rFonts w:cs="Arial"/>
                <w:i/>
                <w:szCs w:val="18"/>
              </w:rPr>
              <w:t>34 yrs</w:t>
            </w:r>
          </w:p>
        </w:tc>
        <w:tc>
          <w:tcPr>
            <w:tcW w:w="1578" w:type="dxa"/>
            <w:tcBorders>
              <w:right w:val="single" w:sz="12" w:space="0" w:color="auto"/>
            </w:tcBorders>
          </w:tcPr>
          <w:p w:rsidR="005E0974" w:rsidRPr="00382CB9" w:rsidRDefault="005E0974" w:rsidP="005969AE">
            <w:pPr>
              <w:pStyle w:val="tabletext"/>
              <w:jc w:val="center"/>
              <w:rPr>
                <w:rFonts w:cs="Arial"/>
                <w:szCs w:val="18"/>
              </w:rPr>
            </w:pPr>
          </w:p>
        </w:tc>
        <w:tc>
          <w:tcPr>
            <w:tcW w:w="1674" w:type="dxa"/>
            <w:tcBorders>
              <w:left w:val="single" w:sz="12" w:space="0" w:color="auto"/>
            </w:tcBorders>
            <w:vAlign w:val="bottom"/>
          </w:tcPr>
          <w:p w:rsidR="005E0974" w:rsidRPr="00382CB9" w:rsidRDefault="005E0974" w:rsidP="005969AE">
            <w:pPr>
              <w:pStyle w:val="tabletext"/>
              <w:jc w:val="center"/>
              <w:rPr>
                <w:rFonts w:cs="Arial"/>
                <w:szCs w:val="18"/>
              </w:rPr>
            </w:pPr>
          </w:p>
        </w:tc>
        <w:tc>
          <w:tcPr>
            <w:tcW w:w="1674" w:type="dxa"/>
            <w:vAlign w:val="bottom"/>
          </w:tcPr>
          <w:p w:rsidR="005E0974" w:rsidRPr="00382CB9" w:rsidRDefault="005E0974" w:rsidP="005969AE">
            <w:pPr>
              <w:pStyle w:val="tabletext"/>
              <w:jc w:val="center"/>
              <w:rPr>
                <w:rFonts w:cs="Arial"/>
                <w:szCs w:val="18"/>
              </w:rPr>
            </w:pPr>
          </w:p>
        </w:tc>
        <w:tc>
          <w:tcPr>
            <w:tcW w:w="1724" w:type="dxa"/>
            <w:vAlign w:val="bottom"/>
          </w:tcPr>
          <w:p w:rsidR="005E0974" w:rsidRPr="00382CB9" w:rsidRDefault="005E0974" w:rsidP="005969AE">
            <w:pPr>
              <w:pStyle w:val="tabletext"/>
              <w:jc w:val="center"/>
              <w:rPr>
                <w:rFonts w:cs="Arial"/>
                <w:szCs w:val="18"/>
              </w:rPr>
            </w:pPr>
          </w:p>
        </w:tc>
        <w:tc>
          <w:tcPr>
            <w:tcW w:w="1065" w:type="dxa"/>
          </w:tcPr>
          <w:p w:rsidR="005E0974" w:rsidRPr="00382CB9" w:rsidRDefault="005E0974" w:rsidP="005969AE">
            <w:pPr>
              <w:pStyle w:val="tabletext"/>
              <w:jc w:val="center"/>
              <w:rPr>
                <w:rFonts w:cs="Arial"/>
                <w:szCs w:val="18"/>
              </w:rPr>
            </w:pPr>
          </w:p>
        </w:tc>
      </w:tr>
      <w:tr w:rsidR="005E0974" w:rsidRPr="00382CB9">
        <w:tc>
          <w:tcPr>
            <w:tcW w:w="1573" w:type="dxa"/>
            <w:vAlign w:val="bottom"/>
          </w:tcPr>
          <w:p w:rsidR="005E0974" w:rsidRPr="00382CB9" w:rsidRDefault="005E0974" w:rsidP="005969AE">
            <w:pPr>
              <w:pStyle w:val="tabletext"/>
              <w:ind w:left="180"/>
              <w:rPr>
                <w:rFonts w:cs="Arial"/>
                <w:szCs w:val="18"/>
              </w:rPr>
            </w:pPr>
            <w:r w:rsidRPr="00382CB9">
              <w:rPr>
                <w:rFonts w:cs="Arial"/>
                <w:szCs w:val="18"/>
              </w:rPr>
              <w:t>Male</w:t>
            </w:r>
          </w:p>
        </w:tc>
        <w:tc>
          <w:tcPr>
            <w:tcW w:w="1578" w:type="dxa"/>
            <w:tcBorders>
              <w:right w:val="single" w:sz="12" w:space="0" w:color="auto"/>
            </w:tcBorders>
          </w:tcPr>
          <w:p w:rsidR="005E0974" w:rsidRPr="00382CB9" w:rsidRDefault="005E0974" w:rsidP="005969AE">
            <w:pPr>
              <w:pStyle w:val="tabletext"/>
              <w:jc w:val="center"/>
              <w:rPr>
                <w:rFonts w:cs="Arial"/>
                <w:szCs w:val="18"/>
              </w:rPr>
            </w:pPr>
            <w:r w:rsidRPr="00382CB9">
              <w:rPr>
                <w:rFonts w:cs="Arial"/>
                <w:szCs w:val="18"/>
              </w:rPr>
              <w:t>88.9</w:t>
            </w:r>
          </w:p>
        </w:tc>
        <w:tc>
          <w:tcPr>
            <w:tcW w:w="1674" w:type="dxa"/>
            <w:tcBorders>
              <w:left w:val="single" w:sz="12" w:space="0" w:color="auto"/>
            </w:tcBorders>
            <w:vAlign w:val="bottom"/>
          </w:tcPr>
          <w:p w:rsidR="005E0974" w:rsidRPr="00382CB9" w:rsidRDefault="005E0974" w:rsidP="005969AE">
            <w:pPr>
              <w:pStyle w:val="tabletext"/>
              <w:jc w:val="center"/>
              <w:rPr>
                <w:rFonts w:cs="Arial"/>
                <w:szCs w:val="18"/>
              </w:rPr>
            </w:pPr>
            <w:r w:rsidRPr="00382CB9">
              <w:rPr>
                <w:rFonts w:cs="Arial"/>
                <w:szCs w:val="18"/>
              </w:rPr>
              <w:t>85.3</w:t>
            </w:r>
          </w:p>
        </w:tc>
        <w:tc>
          <w:tcPr>
            <w:tcW w:w="1674" w:type="dxa"/>
            <w:vAlign w:val="bottom"/>
          </w:tcPr>
          <w:p w:rsidR="005E0974" w:rsidRPr="00382CB9" w:rsidRDefault="005E0974" w:rsidP="005969AE">
            <w:pPr>
              <w:pStyle w:val="tabletext"/>
              <w:jc w:val="center"/>
              <w:rPr>
                <w:rFonts w:cs="Arial"/>
                <w:szCs w:val="18"/>
              </w:rPr>
            </w:pPr>
            <w:r w:rsidRPr="00382CB9">
              <w:rPr>
                <w:rFonts w:cs="Arial"/>
                <w:szCs w:val="18"/>
              </w:rPr>
              <w:t>10.5</w:t>
            </w:r>
          </w:p>
        </w:tc>
        <w:tc>
          <w:tcPr>
            <w:tcW w:w="1724" w:type="dxa"/>
            <w:vAlign w:val="bottom"/>
          </w:tcPr>
          <w:p w:rsidR="005E0974" w:rsidRPr="00382CB9" w:rsidRDefault="005E0974" w:rsidP="005969AE">
            <w:pPr>
              <w:pStyle w:val="tabletext"/>
              <w:jc w:val="center"/>
              <w:rPr>
                <w:rFonts w:cs="Arial"/>
                <w:szCs w:val="18"/>
              </w:rPr>
            </w:pPr>
            <w:r w:rsidRPr="00382CB9">
              <w:rPr>
                <w:rFonts w:cs="Arial"/>
                <w:szCs w:val="18"/>
              </w:rPr>
              <w:t>4.2</w:t>
            </w:r>
          </w:p>
        </w:tc>
        <w:tc>
          <w:tcPr>
            <w:tcW w:w="1065" w:type="dxa"/>
          </w:tcPr>
          <w:p w:rsidR="005E0974" w:rsidRPr="00382CB9" w:rsidRDefault="005E0974" w:rsidP="005969AE">
            <w:pPr>
              <w:pStyle w:val="tabletext"/>
              <w:jc w:val="center"/>
              <w:rPr>
                <w:rFonts w:cs="Arial"/>
                <w:szCs w:val="18"/>
              </w:rPr>
            </w:pPr>
            <w:r w:rsidRPr="00382CB9">
              <w:rPr>
                <w:rFonts w:cs="Arial"/>
                <w:szCs w:val="18"/>
              </w:rPr>
              <w:t>100.0</w:t>
            </w:r>
          </w:p>
        </w:tc>
      </w:tr>
      <w:tr w:rsidR="005E0974" w:rsidRPr="00382CB9">
        <w:tc>
          <w:tcPr>
            <w:tcW w:w="1573" w:type="dxa"/>
            <w:vAlign w:val="bottom"/>
          </w:tcPr>
          <w:p w:rsidR="005E0974" w:rsidRPr="00382CB9" w:rsidRDefault="005E0974" w:rsidP="005969AE">
            <w:pPr>
              <w:pStyle w:val="tabletext"/>
              <w:ind w:left="180"/>
              <w:rPr>
                <w:rFonts w:cs="Arial"/>
                <w:szCs w:val="18"/>
              </w:rPr>
            </w:pPr>
            <w:r w:rsidRPr="00382CB9">
              <w:rPr>
                <w:rFonts w:cs="Arial"/>
                <w:szCs w:val="18"/>
              </w:rPr>
              <w:t>Female</w:t>
            </w:r>
          </w:p>
        </w:tc>
        <w:tc>
          <w:tcPr>
            <w:tcW w:w="1578" w:type="dxa"/>
            <w:tcBorders>
              <w:right w:val="single" w:sz="12" w:space="0" w:color="auto"/>
            </w:tcBorders>
          </w:tcPr>
          <w:p w:rsidR="005E0974" w:rsidRPr="00382CB9" w:rsidRDefault="005E0974" w:rsidP="005969AE">
            <w:pPr>
              <w:pStyle w:val="tabletext"/>
              <w:jc w:val="center"/>
              <w:rPr>
                <w:rFonts w:cs="Arial"/>
                <w:szCs w:val="18"/>
              </w:rPr>
            </w:pPr>
            <w:r w:rsidRPr="00382CB9">
              <w:rPr>
                <w:rFonts w:cs="Arial"/>
                <w:szCs w:val="18"/>
              </w:rPr>
              <w:t>72.4</w:t>
            </w:r>
          </w:p>
        </w:tc>
        <w:tc>
          <w:tcPr>
            <w:tcW w:w="1674" w:type="dxa"/>
            <w:tcBorders>
              <w:left w:val="single" w:sz="12" w:space="0" w:color="auto"/>
            </w:tcBorders>
            <w:vAlign w:val="bottom"/>
          </w:tcPr>
          <w:p w:rsidR="005E0974" w:rsidRPr="00382CB9" w:rsidRDefault="005E0974" w:rsidP="005969AE">
            <w:pPr>
              <w:pStyle w:val="tabletext"/>
              <w:jc w:val="center"/>
              <w:rPr>
                <w:rFonts w:cs="Arial"/>
                <w:szCs w:val="18"/>
              </w:rPr>
            </w:pPr>
            <w:r w:rsidRPr="00382CB9">
              <w:rPr>
                <w:rFonts w:cs="Arial"/>
                <w:szCs w:val="18"/>
              </w:rPr>
              <w:t>62.8</w:t>
            </w:r>
          </w:p>
        </w:tc>
        <w:tc>
          <w:tcPr>
            <w:tcW w:w="1674" w:type="dxa"/>
            <w:vAlign w:val="bottom"/>
          </w:tcPr>
          <w:p w:rsidR="005E0974" w:rsidRPr="00382CB9" w:rsidRDefault="005E0974" w:rsidP="005969AE">
            <w:pPr>
              <w:pStyle w:val="tabletext"/>
              <w:jc w:val="center"/>
              <w:rPr>
                <w:rFonts w:cs="Arial"/>
                <w:szCs w:val="18"/>
              </w:rPr>
            </w:pPr>
            <w:r w:rsidRPr="00382CB9">
              <w:rPr>
                <w:rFonts w:cs="Arial"/>
                <w:szCs w:val="18"/>
              </w:rPr>
              <w:t>32.2</w:t>
            </w:r>
          </w:p>
        </w:tc>
        <w:tc>
          <w:tcPr>
            <w:tcW w:w="1724" w:type="dxa"/>
            <w:vAlign w:val="bottom"/>
          </w:tcPr>
          <w:p w:rsidR="005E0974" w:rsidRPr="00382CB9" w:rsidRDefault="005E0974" w:rsidP="005969AE">
            <w:pPr>
              <w:pStyle w:val="tabletext"/>
              <w:jc w:val="center"/>
              <w:rPr>
                <w:rFonts w:cs="Arial"/>
                <w:szCs w:val="18"/>
              </w:rPr>
            </w:pPr>
            <w:r w:rsidRPr="00382CB9">
              <w:rPr>
                <w:rFonts w:cs="Arial"/>
                <w:szCs w:val="18"/>
              </w:rPr>
              <w:t>5.0</w:t>
            </w:r>
          </w:p>
        </w:tc>
        <w:tc>
          <w:tcPr>
            <w:tcW w:w="1065" w:type="dxa"/>
          </w:tcPr>
          <w:p w:rsidR="005E0974" w:rsidRPr="00382CB9" w:rsidRDefault="005E0974" w:rsidP="005969AE">
            <w:pPr>
              <w:pStyle w:val="tabletext"/>
              <w:jc w:val="center"/>
              <w:rPr>
                <w:rFonts w:cs="Arial"/>
                <w:szCs w:val="18"/>
              </w:rPr>
            </w:pPr>
            <w:r w:rsidRPr="00382CB9">
              <w:rPr>
                <w:rFonts w:cs="Arial"/>
                <w:szCs w:val="18"/>
              </w:rPr>
              <w:t>100.0</w:t>
            </w:r>
          </w:p>
        </w:tc>
      </w:tr>
      <w:tr w:rsidR="005E0974" w:rsidRPr="00382CB9">
        <w:tc>
          <w:tcPr>
            <w:tcW w:w="1573" w:type="dxa"/>
            <w:vAlign w:val="bottom"/>
          </w:tcPr>
          <w:p w:rsidR="005E0974" w:rsidRPr="00382CB9" w:rsidRDefault="005E0974" w:rsidP="005969AE">
            <w:pPr>
              <w:pStyle w:val="tabletext"/>
              <w:rPr>
                <w:rFonts w:cs="Arial"/>
                <w:i/>
                <w:szCs w:val="18"/>
              </w:rPr>
            </w:pPr>
            <w:r w:rsidRPr="00382CB9">
              <w:rPr>
                <w:rFonts w:cs="Arial"/>
                <w:i/>
                <w:szCs w:val="18"/>
              </w:rPr>
              <w:t>35</w:t>
            </w:r>
            <w:r w:rsidR="00C83A0F">
              <w:rPr>
                <w:rFonts w:cs="Arial"/>
                <w:i/>
                <w:szCs w:val="18"/>
              </w:rPr>
              <w:t>-</w:t>
            </w:r>
            <w:r w:rsidRPr="00382CB9">
              <w:rPr>
                <w:rFonts w:cs="Arial"/>
                <w:i/>
                <w:szCs w:val="18"/>
              </w:rPr>
              <w:t>44 yrs</w:t>
            </w:r>
          </w:p>
        </w:tc>
        <w:tc>
          <w:tcPr>
            <w:tcW w:w="1578" w:type="dxa"/>
            <w:tcBorders>
              <w:right w:val="single" w:sz="12" w:space="0" w:color="auto"/>
            </w:tcBorders>
          </w:tcPr>
          <w:p w:rsidR="005E0974" w:rsidRPr="00382CB9" w:rsidRDefault="005E0974" w:rsidP="005969AE">
            <w:pPr>
              <w:pStyle w:val="tabletext"/>
              <w:jc w:val="center"/>
              <w:rPr>
                <w:rFonts w:cs="Arial"/>
                <w:szCs w:val="18"/>
              </w:rPr>
            </w:pPr>
          </w:p>
        </w:tc>
        <w:tc>
          <w:tcPr>
            <w:tcW w:w="1674" w:type="dxa"/>
            <w:tcBorders>
              <w:left w:val="single" w:sz="12" w:space="0" w:color="auto"/>
            </w:tcBorders>
            <w:vAlign w:val="bottom"/>
          </w:tcPr>
          <w:p w:rsidR="005E0974" w:rsidRPr="00382CB9" w:rsidRDefault="005E0974" w:rsidP="005969AE">
            <w:pPr>
              <w:pStyle w:val="tabletext"/>
              <w:jc w:val="center"/>
              <w:rPr>
                <w:rFonts w:cs="Arial"/>
                <w:szCs w:val="18"/>
              </w:rPr>
            </w:pPr>
          </w:p>
        </w:tc>
        <w:tc>
          <w:tcPr>
            <w:tcW w:w="1674" w:type="dxa"/>
            <w:vAlign w:val="bottom"/>
          </w:tcPr>
          <w:p w:rsidR="005E0974" w:rsidRPr="00382CB9" w:rsidRDefault="005E0974" w:rsidP="005969AE">
            <w:pPr>
              <w:pStyle w:val="tabletext"/>
              <w:jc w:val="center"/>
              <w:rPr>
                <w:rFonts w:cs="Arial"/>
                <w:szCs w:val="18"/>
              </w:rPr>
            </w:pPr>
          </w:p>
        </w:tc>
        <w:tc>
          <w:tcPr>
            <w:tcW w:w="1724" w:type="dxa"/>
            <w:vAlign w:val="bottom"/>
          </w:tcPr>
          <w:p w:rsidR="005E0974" w:rsidRPr="00382CB9" w:rsidRDefault="005E0974" w:rsidP="005969AE">
            <w:pPr>
              <w:pStyle w:val="tabletext"/>
              <w:jc w:val="center"/>
              <w:rPr>
                <w:rFonts w:cs="Arial"/>
                <w:szCs w:val="18"/>
              </w:rPr>
            </w:pPr>
          </w:p>
        </w:tc>
        <w:tc>
          <w:tcPr>
            <w:tcW w:w="1065" w:type="dxa"/>
          </w:tcPr>
          <w:p w:rsidR="005E0974" w:rsidRPr="00382CB9" w:rsidRDefault="005E0974" w:rsidP="005969AE">
            <w:pPr>
              <w:pStyle w:val="tabletext"/>
              <w:jc w:val="center"/>
              <w:rPr>
                <w:rFonts w:cs="Arial"/>
                <w:szCs w:val="18"/>
              </w:rPr>
            </w:pPr>
          </w:p>
        </w:tc>
      </w:tr>
      <w:tr w:rsidR="005E0974" w:rsidRPr="00382CB9">
        <w:tc>
          <w:tcPr>
            <w:tcW w:w="1573" w:type="dxa"/>
            <w:vAlign w:val="bottom"/>
          </w:tcPr>
          <w:p w:rsidR="005E0974" w:rsidRPr="00382CB9" w:rsidRDefault="005E0974" w:rsidP="005969AE">
            <w:pPr>
              <w:pStyle w:val="tabletext"/>
              <w:ind w:left="180"/>
              <w:rPr>
                <w:rFonts w:cs="Arial"/>
                <w:szCs w:val="18"/>
              </w:rPr>
            </w:pPr>
            <w:r w:rsidRPr="00382CB9">
              <w:rPr>
                <w:rFonts w:cs="Arial"/>
                <w:szCs w:val="18"/>
              </w:rPr>
              <w:t>Male</w:t>
            </w:r>
          </w:p>
        </w:tc>
        <w:tc>
          <w:tcPr>
            <w:tcW w:w="1578" w:type="dxa"/>
            <w:tcBorders>
              <w:right w:val="single" w:sz="12" w:space="0" w:color="auto"/>
            </w:tcBorders>
          </w:tcPr>
          <w:p w:rsidR="005E0974" w:rsidRPr="00382CB9" w:rsidRDefault="005E0974" w:rsidP="005969AE">
            <w:pPr>
              <w:pStyle w:val="tabletext"/>
              <w:jc w:val="center"/>
              <w:rPr>
                <w:rFonts w:cs="Arial"/>
                <w:szCs w:val="18"/>
              </w:rPr>
            </w:pPr>
            <w:r w:rsidRPr="00382CB9">
              <w:rPr>
                <w:rFonts w:cs="Arial"/>
                <w:szCs w:val="18"/>
              </w:rPr>
              <w:t>92.2</w:t>
            </w:r>
          </w:p>
        </w:tc>
        <w:tc>
          <w:tcPr>
            <w:tcW w:w="1674" w:type="dxa"/>
            <w:tcBorders>
              <w:left w:val="single" w:sz="12" w:space="0" w:color="auto"/>
            </w:tcBorders>
            <w:vAlign w:val="bottom"/>
          </w:tcPr>
          <w:p w:rsidR="005E0974" w:rsidRPr="00382CB9" w:rsidRDefault="005E0974" w:rsidP="005969AE">
            <w:pPr>
              <w:pStyle w:val="tabletext"/>
              <w:jc w:val="center"/>
              <w:rPr>
                <w:rFonts w:cs="Arial"/>
                <w:szCs w:val="18"/>
              </w:rPr>
            </w:pPr>
            <w:r w:rsidRPr="00382CB9">
              <w:rPr>
                <w:rFonts w:cs="Arial"/>
                <w:szCs w:val="18"/>
              </w:rPr>
              <w:t>88.4</w:t>
            </w:r>
          </w:p>
        </w:tc>
        <w:tc>
          <w:tcPr>
            <w:tcW w:w="1674" w:type="dxa"/>
            <w:vAlign w:val="bottom"/>
          </w:tcPr>
          <w:p w:rsidR="005E0974" w:rsidRPr="00382CB9" w:rsidRDefault="005E0974" w:rsidP="005969AE">
            <w:pPr>
              <w:pStyle w:val="tabletext"/>
              <w:jc w:val="center"/>
              <w:rPr>
                <w:rFonts w:cs="Arial"/>
                <w:szCs w:val="18"/>
              </w:rPr>
            </w:pPr>
            <w:r w:rsidRPr="00382CB9">
              <w:rPr>
                <w:rFonts w:cs="Arial"/>
                <w:szCs w:val="18"/>
              </w:rPr>
              <w:t>8.2</w:t>
            </w:r>
          </w:p>
        </w:tc>
        <w:tc>
          <w:tcPr>
            <w:tcW w:w="1724" w:type="dxa"/>
            <w:vAlign w:val="bottom"/>
          </w:tcPr>
          <w:p w:rsidR="005E0974" w:rsidRPr="00382CB9" w:rsidRDefault="005E0974" w:rsidP="005969AE">
            <w:pPr>
              <w:pStyle w:val="tabletext"/>
              <w:jc w:val="center"/>
              <w:rPr>
                <w:rFonts w:cs="Arial"/>
                <w:szCs w:val="18"/>
              </w:rPr>
            </w:pPr>
            <w:r w:rsidRPr="00382CB9">
              <w:rPr>
                <w:rFonts w:cs="Arial"/>
                <w:szCs w:val="18"/>
              </w:rPr>
              <w:t>3.4</w:t>
            </w:r>
          </w:p>
        </w:tc>
        <w:tc>
          <w:tcPr>
            <w:tcW w:w="1065" w:type="dxa"/>
          </w:tcPr>
          <w:p w:rsidR="005E0974" w:rsidRPr="00382CB9" w:rsidRDefault="005E0974" w:rsidP="005969AE">
            <w:pPr>
              <w:pStyle w:val="tabletext"/>
              <w:jc w:val="center"/>
              <w:rPr>
                <w:rFonts w:cs="Arial"/>
                <w:szCs w:val="18"/>
              </w:rPr>
            </w:pPr>
            <w:r w:rsidRPr="00382CB9">
              <w:rPr>
                <w:rFonts w:cs="Arial"/>
                <w:szCs w:val="18"/>
              </w:rPr>
              <w:t>100.0</w:t>
            </w:r>
          </w:p>
        </w:tc>
      </w:tr>
      <w:tr w:rsidR="005E0974" w:rsidRPr="00382CB9">
        <w:tc>
          <w:tcPr>
            <w:tcW w:w="1573" w:type="dxa"/>
            <w:vAlign w:val="bottom"/>
          </w:tcPr>
          <w:p w:rsidR="005E0974" w:rsidRPr="00382CB9" w:rsidRDefault="005E0974" w:rsidP="005969AE">
            <w:pPr>
              <w:pStyle w:val="tabletext"/>
              <w:ind w:left="180"/>
              <w:rPr>
                <w:rFonts w:cs="Arial"/>
                <w:szCs w:val="18"/>
              </w:rPr>
            </w:pPr>
            <w:r w:rsidRPr="00382CB9">
              <w:rPr>
                <w:rFonts w:cs="Arial"/>
                <w:szCs w:val="18"/>
              </w:rPr>
              <w:t>Female</w:t>
            </w:r>
          </w:p>
        </w:tc>
        <w:tc>
          <w:tcPr>
            <w:tcW w:w="1578" w:type="dxa"/>
            <w:tcBorders>
              <w:right w:val="single" w:sz="12" w:space="0" w:color="auto"/>
            </w:tcBorders>
          </w:tcPr>
          <w:p w:rsidR="005E0974" w:rsidRPr="00382CB9" w:rsidRDefault="005E0974" w:rsidP="005969AE">
            <w:pPr>
              <w:pStyle w:val="tabletext"/>
              <w:jc w:val="center"/>
              <w:rPr>
                <w:rFonts w:cs="Arial"/>
                <w:szCs w:val="18"/>
              </w:rPr>
            </w:pPr>
            <w:r w:rsidRPr="00382CB9">
              <w:rPr>
                <w:rFonts w:cs="Arial"/>
                <w:szCs w:val="18"/>
              </w:rPr>
              <w:t>74.8</w:t>
            </w:r>
          </w:p>
        </w:tc>
        <w:tc>
          <w:tcPr>
            <w:tcW w:w="1674" w:type="dxa"/>
            <w:tcBorders>
              <w:left w:val="single" w:sz="12" w:space="0" w:color="auto"/>
            </w:tcBorders>
            <w:vAlign w:val="bottom"/>
          </w:tcPr>
          <w:p w:rsidR="005E0974" w:rsidRPr="00382CB9" w:rsidRDefault="005E0974" w:rsidP="005969AE">
            <w:pPr>
              <w:pStyle w:val="tabletext"/>
              <w:jc w:val="center"/>
              <w:rPr>
                <w:rFonts w:cs="Arial"/>
                <w:szCs w:val="18"/>
              </w:rPr>
            </w:pPr>
            <w:r w:rsidRPr="00382CB9">
              <w:rPr>
                <w:rFonts w:cs="Arial"/>
                <w:szCs w:val="18"/>
              </w:rPr>
              <w:t>48.9</w:t>
            </w:r>
          </w:p>
        </w:tc>
        <w:tc>
          <w:tcPr>
            <w:tcW w:w="1674" w:type="dxa"/>
            <w:vAlign w:val="bottom"/>
          </w:tcPr>
          <w:p w:rsidR="005E0974" w:rsidRPr="00382CB9" w:rsidRDefault="005E0974" w:rsidP="005969AE">
            <w:pPr>
              <w:pStyle w:val="tabletext"/>
              <w:jc w:val="center"/>
              <w:rPr>
                <w:rFonts w:cs="Arial"/>
                <w:szCs w:val="18"/>
              </w:rPr>
            </w:pPr>
            <w:r w:rsidRPr="00382CB9">
              <w:rPr>
                <w:rFonts w:cs="Arial"/>
                <w:szCs w:val="18"/>
              </w:rPr>
              <w:t>46.7</w:t>
            </w:r>
          </w:p>
        </w:tc>
        <w:tc>
          <w:tcPr>
            <w:tcW w:w="1724" w:type="dxa"/>
            <w:vAlign w:val="bottom"/>
          </w:tcPr>
          <w:p w:rsidR="005E0974" w:rsidRPr="00382CB9" w:rsidRDefault="005E0974" w:rsidP="005969AE">
            <w:pPr>
              <w:pStyle w:val="tabletext"/>
              <w:jc w:val="center"/>
              <w:rPr>
                <w:rFonts w:cs="Arial"/>
                <w:szCs w:val="18"/>
              </w:rPr>
            </w:pPr>
            <w:r w:rsidRPr="00382CB9">
              <w:rPr>
                <w:rFonts w:cs="Arial"/>
                <w:szCs w:val="18"/>
              </w:rPr>
              <w:t>4.4</w:t>
            </w:r>
          </w:p>
        </w:tc>
        <w:tc>
          <w:tcPr>
            <w:tcW w:w="1065" w:type="dxa"/>
          </w:tcPr>
          <w:p w:rsidR="005E0974" w:rsidRPr="00382CB9" w:rsidRDefault="005E0974" w:rsidP="005969AE">
            <w:pPr>
              <w:pStyle w:val="tabletext"/>
              <w:jc w:val="center"/>
              <w:rPr>
                <w:rFonts w:cs="Arial"/>
                <w:szCs w:val="18"/>
              </w:rPr>
            </w:pPr>
            <w:r w:rsidRPr="00382CB9">
              <w:rPr>
                <w:rFonts w:cs="Arial"/>
                <w:szCs w:val="18"/>
              </w:rPr>
              <w:t>100.0</w:t>
            </w:r>
          </w:p>
        </w:tc>
      </w:tr>
      <w:tr w:rsidR="005E0974" w:rsidRPr="00382CB9">
        <w:tc>
          <w:tcPr>
            <w:tcW w:w="1573" w:type="dxa"/>
            <w:vAlign w:val="bottom"/>
          </w:tcPr>
          <w:p w:rsidR="005E0974" w:rsidRPr="00382CB9" w:rsidRDefault="005E0974" w:rsidP="005969AE">
            <w:pPr>
              <w:pStyle w:val="tabletext"/>
              <w:rPr>
                <w:rFonts w:cs="Arial"/>
                <w:i/>
                <w:szCs w:val="18"/>
              </w:rPr>
            </w:pPr>
            <w:r w:rsidRPr="00382CB9">
              <w:rPr>
                <w:rFonts w:cs="Arial"/>
                <w:i/>
                <w:szCs w:val="18"/>
              </w:rPr>
              <w:t>45</w:t>
            </w:r>
            <w:r w:rsidR="00C83A0F">
              <w:rPr>
                <w:rFonts w:cs="Arial"/>
                <w:i/>
                <w:szCs w:val="18"/>
              </w:rPr>
              <w:t>-</w:t>
            </w:r>
            <w:r w:rsidRPr="00382CB9">
              <w:rPr>
                <w:rFonts w:cs="Arial"/>
                <w:i/>
                <w:szCs w:val="18"/>
              </w:rPr>
              <w:t>54 yrs</w:t>
            </w:r>
          </w:p>
        </w:tc>
        <w:tc>
          <w:tcPr>
            <w:tcW w:w="1578" w:type="dxa"/>
            <w:tcBorders>
              <w:right w:val="single" w:sz="12" w:space="0" w:color="auto"/>
            </w:tcBorders>
          </w:tcPr>
          <w:p w:rsidR="005E0974" w:rsidRPr="00382CB9" w:rsidRDefault="005E0974" w:rsidP="005969AE">
            <w:pPr>
              <w:pStyle w:val="tabletext"/>
              <w:jc w:val="center"/>
              <w:rPr>
                <w:rFonts w:cs="Arial"/>
                <w:szCs w:val="18"/>
              </w:rPr>
            </w:pPr>
          </w:p>
        </w:tc>
        <w:tc>
          <w:tcPr>
            <w:tcW w:w="1674" w:type="dxa"/>
            <w:tcBorders>
              <w:left w:val="single" w:sz="12" w:space="0" w:color="auto"/>
            </w:tcBorders>
            <w:vAlign w:val="bottom"/>
          </w:tcPr>
          <w:p w:rsidR="005E0974" w:rsidRPr="00382CB9" w:rsidRDefault="005E0974" w:rsidP="005969AE">
            <w:pPr>
              <w:pStyle w:val="tabletext"/>
              <w:jc w:val="center"/>
              <w:rPr>
                <w:rFonts w:cs="Arial"/>
                <w:szCs w:val="18"/>
              </w:rPr>
            </w:pPr>
          </w:p>
        </w:tc>
        <w:tc>
          <w:tcPr>
            <w:tcW w:w="1674" w:type="dxa"/>
            <w:vAlign w:val="bottom"/>
          </w:tcPr>
          <w:p w:rsidR="005E0974" w:rsidRPr="00382CB9" w:rsidRDefault="005E0974" w:rsidP="005969AE">
            <w:pPr>
              <w:pStyle w:val="tabletext"/>
              <w:jc w:val="center"/>
              <w:rPr>
                <w:rFonts w:cs="Arial"/>
                <w:szCs w:val="18"/>
              </w:rPr>
            </w:pPr>
          </w:p>
        </w:tc>
        <w:tc>
          <w:tcPr>
            <w:tcW w:w="1724" w:type="dxa"/>
            <w:vAlign w:val="bottom"/>
          </w:tcPr>
          <w:p w:rsidR="005E0974" w:rsidRPr="00382CB9" w:rsidRDefault="005E0974" w:rsidP="005969AE">
            <w:pPr>
              <w:pStyle w:val="tabletext"/>
              <w:jc w:val="center"/>
              <w:rPr>
                <w:rFonts w:cs="Arial"/>
                <w:szCs w:val="18"/>
              </w:rPr>
            </w:pPr>
          </w:p>
        </w:tc>
        <w:tc>
          <w:tcPr>
            <w:tcW w:w="1065" w:type="dxa"/>
          </w:tcPr>
          <w:p w:rsidR="005E0974" w:rsidRPr="00382CB9" w:rsidRDefault="005E0974" w:rsidP="005969AE">
            <w:pPr>
              <w:pStyle w:val="tabletext"/>
              <w:jc w:val="center"/>
              <w:rPr>
                <w:rFonts w:cs="Arial"/>
                <w:szCs w:val="18"/>
              </w:rPr>
            </w:pPr>
          </w:p>
        </w:tc>
      </w:tr>
      <w:tr w:rsidR="005E0974" w:rsidRPr="00382CB9">
        <w:tc>
          <w:tcPr>
            <w:tcW w:w="1573" w:type="dxa"/>
            <w:vAlign w:val="bottom"/>
          </w:tcPr>
          <w:p w:rsidR="005E0974" w:rsidRPr="00382CB9" w:rsidRDefault="005E0974" w:rsidP="005969AE">
            <w:pPr>
              <w:pStyle w:val="tabletext"/>
              <w:ind w:left="180"/>
              <w:rPr>
                <w:rFonts w:cs="Arial"/>
                <w:szCs w:val="18"/>
              </w:rPr>
            </w:pPr>
            <w:r w:rsidRPr="00382CB9">
              <w:rPr>
                <w:rFonts w:cs="Arial"/>
                <w:szCs w:val="18"/>
              </w:rPr>
              <w:t>Male</w:t>
            </w:r>
          </w:p>
        </w:tc>
        <w:tc>
          <w:tcPr>
            <w:tcW w:w="1578" w:type="dxa"/>
            <w:tcBorders>
              <w:right w:val="single" w:sz="12" w:space="0" w:color="auto"/>
            </w:tcBorders>
          </w:tcPr>
          <w:p w:rsidR="005E0974" w:rsidRPr="00382CB9" w:rsidRDefault="005E0974" w:rsidP="005969AE">
            <w:pPr>
              <w:pStyle w:val="tabletext"/>
              <w:jc w:val="center"/>
              <w:rPr>
                <w:rFonts w:cs="Arial"/>
                <w:szCs w:val="18"/>
              </w:rPr>
            </w:pPr>
            <w:r w:rsidRPr="00382CB9">
              <w:rPr>
                <w:rFonts w:cs="Arial"/>
                <w:szCs w:val="18"/>
              </w:rPr>
              <w:t>87.3</w:t>
            </w:r>
          </w:p>
        </w:tc>
        <w:tc>
          <w:tcPr>
            <w:tcW w:w="1674" w:type="dxa"/>
            <w:tcBorders>
              <w:left w:val="single" w:sz="12" w:space="0" w:color="auto"/>
            </w:tcBorders>
            <w:vAlign w:val="bottom"/>
          </w:tcPr>
          <w:p w:rsidR="005E0974" w:rsidRPr="00382CB9" w:rsidRDefault="005E0974" w:rsidP="005969AE">
            <w:pPr>
              <w:pStyle w:val="tabletext"/>
              <w:jc w:val="center"/>
              <w:rPr>
                <w:rFonts w:cs="Arial"/>
                <w:szCs w:val="18"/>
              </w:rPr>
            </w:pPr>
            <w:r w:rsidRPr="00382CB9">
              <w:rPr>
                <w:rFonts w:cs="Arial"/>
                <w:szCs w:val="18"/>
              </w:rPr>
              <w:t>86.5</w:t>
            </w:r>
          </w:p>
        </w:tc>
        <w:tc>
          <w:tcPr>
            <w:tcW w:w="1674" w:type="dxa"/>
            <w:vAlign w:val="bottom"/>
          </w:tcPr>
          <w:p w:rsidR="005E0974" w:rsidRPr="00382CB9" w:rsidRDefault="005E0974" w:rsidP="005969AE">
            <w:pPr>
              <w:pStyle w:val="tabletext"/>
              <w:jc w:val="center"/>
              <w:rPr>
                <w:rFonts w:cs="Arial"/>
                <w:szCs w:val="18"/>
              </w:rPr>
            </w:pPr>
            <w:r w:rsidRPr="00382CB9">
              <w:rPr>
                <w:rFonts w:cs="Arial"/>
                <w:szCs w:val="18"/>
              </w:rPr>
              <w:t>10.5</w:t>
            </w:r>
          </w:p>
        </w:tc>
        <w:tc>
          <w:tcPr>
            <w:tcW w:w="1724" w:type="dxa"/>
            <w:vAlign w:val="bottom"/>
          </w:tcPr>
          <w:p w:rsidR="005E0974" w:rsidRPr="00382CB9" w:rsidRDefault="005E0974" w:rsidP="005969AE">
            <w:pPr>
              <w:pStyle w:val="tabletext"/>
              <w:jc w:val="center"/>
              <w:rPr>
                <w:rFonts w:cs="Arial"/>
                <w:szCs w:val="18"/>
              </w:rPr>
            </w:pPr>
            <w:r w:rsidRPr="00382CB9">
              <w:rPr>
                <w:rFonts w:cs="Arial"/>
                <w:szCs w:val="18"/>
              </w:rPr>
              <w:t>3.0</w:t>
            </w:r>
          </w:p>
        </w:tc>
        <w:tc>
          <w:tcPr>
            <w:tcW w:w="1065" w:type="dxa"/>
          </w:tcPr>
          <w:p w:rsidR="005E0974" w:rsidRPr="00382CB9" w:rsidRDefault="005E0974" w:rsidP="005969AE">
            <w:pPr>
              <w:pStyle w:val="tabletext"/>
              <w:jc w:val="center"/>
              <w:rPr>
                <w:rFonts w:cs="Arial"/>
                <w:szCs w:val="18"/>
              </w:rPr>
            </w:pPr>
            <w:r w:rsidRPr="00382CB9">
              <w:rPr>
                <w:rFonts w:cs="Arial"/>
                <w:szCs w:val="18"/>
              </w:rPr>
              <w:t>100.0</w:t>
            </w:r>
          </w:p>
        </w:tc>
      </w:tr>
      <w:tr w:rsidR="005E0974" w:rsidRPr="00382CB9">
        <w:tc>
          <w:tcPr>
            <w:tcW w:w="1573" w:type="dxa"/>
            <w:vAlign w:val="bottom"/>
          </w:tcPr>
          <w:p w:rsidR="005E0974" w:rsidRPr="00382CB9" w:rsidRDefault="005E0974" w:rsidP="005969AE">
            <w:pPr>
              <w:pStyle w:val="tabletext"/>
              <w:ind w:left="180"/>
              <w:rPr>
                <w:rFonts w:cs="Arial"/>
                <w:szCs w:val="18"/>
              </w:rPr>
            </w:pPr>
            <w:r w:rsidRPr="00382CB9">
              <w:rPr>
                <w:rFonts w:cs="Arial"/>
                <w:szCs w:val="18"/>
              </w:rPr>
              <w:t>Female</w:t>
            </w:r>
          </w:p>
        </w:tc>
        <w:tc>
          <w:tcPr>
            <w:tcW w:w="1578" w:type="dxa"/>
            <w:tcBorders>
              <w:right w:val="single" w:sz="12" w:space="0" w:color="auto"/>
            </w:tcBorders>
          </w:tcPr>
          <w:p w:rsidR="005E0974" w:rsidRPr="00382CB9" w:rsidRDefault="005E0974" w:rsidP="005969AE">
            <w:pPr>
              <w:pStyle w:val="tabletext"/>
              <w:jc w:val="center"/>
              <w:rPr>
                <w:rFonts w:cs="Arial"/>
                <w:szCs w:val="18"/>
              </w:rPr>
            </w:pPr>
            <w:r w:rsidRPr="00382CB9">
              <w:rPr>
                <w:rFonts w:cs="Arial"/>
                <w:szCs w:val="18"/>
              </w:rPr>
              <w:t>76.2</w:t>
            </w:r>
          </w:p>
        </w:tc>
        <w:tc>
          <w:tcPr>
            <w:tcW w:w="1674" w:type="dxa"/>
            <w:tcBorders>
              <w:left w:val="single" w:sz="12" w:space="0" w:color="auto"/>
            </w:tcBorders>
            <w:vAlign w:val="bottom"/>
          </w:tcPr>
          <w:p w:rsidR="005E0974" w:rsidRPr="00382CB9" w:rsidRDefault="005E0974" w:rsidP="005969AE">
            <w:pPr>
              <w:pStyle w:val="tabletext"/>
              <w:jc w:val="center"/>
              <w:rPr>
                <w:rFonts w:cs="Arial"/>
                <w:szCs w:val="18"/>
              </w:rPr>
            </w:pPr>
            <w:r w:rsidRPr="00382CB9">
              <w:rPr>
                <w:rFonts w:cs="Arial"/>
                <w:szCs w:val="18"/>
              </w:rPr>
              <w:t>56.9</w:t>
            </w:r>
          </w:p>
        </w:tc>
        <w:tc>
          <w:tcPr>
            <w:tcW w:w="1674" w:type="dxa"/>
            <w:vAlign w:val="bottom"/>
          </w:tcPr>
          <w:p w:rsidR="005E0974" w:rsidRPr="00382CB9" w:rsidRDefault="005E0974" w:rsidP="005969AE">
            <w:pPr>
              <w:pStyle w:val="tabletext"/>
              <w:jc w:val="center"/>
              <w:rPr>
                <w:rFonts w:cs="Arial"/>
                <w:szCs w:val="18"/>
              </w:rPr>
            </w:pPr>
            <w:r w:rsidRPr="00382CB9">
              <w:rPr>
                <w:rFonts w:cs="Arial"/>
                <w:szCs w:val="18"/>
              </w:rPr>
              <w:t>40.9</w:t>
            </w:r>
          </w:p>
        </w:tc>
        <w:tc>
          <w:tcPr>
            <w:tcW w:w="1724" w:type="dxa"/>
            <w:vAlign w:val="bottom"/>
          </w:tcPr>
          <w:p w:rsidR="005E0974" w:rsidRPr="00382CB9" w:rsidRDefault="005E0974" w:rsidP="005969AE">
            <w:pPr>
              <w:pStyle w:val="tabletext"/>
              <w:jc w:val="center"/>
              <w:rPr>
                <w:rFonts w:cs="Arial"/>
                <w:szCs w:val="18"/>
              </w:rPr>
            </w:pPr>
            <w:r w:rsidRPr="00382CB9">
              <w:rPr>
                <w:rFonts w:cs="Arial"/>
                <w:szCs w:val="18"/>
              </w:rPr>
              <w:t>2.1</w:t>
            </w:r>
          </w:p>
        </w:tc>
        <w:tc>
          <w:tcPr>
            <w:tcW w:w="1065" w:type="dxa"/>
          </w:tcPr>
          <w:p w:rsidR="005E0974" w:rsidRPr="00382CB9" w:rsidRDefault="005E0974" w:rsidP="005969AE">
            <w:pPr>
              <w:pStyle w:val="tabletext"/>
              <w:jc w:val="center"/>
              <w:rPr>
                <w:rFonts w:cs="Arial"/>
                <w:szCs w:val="18"/>
              </w:rPr>
            </w:pPr>
            <w:r w:rsidRPr="00382CB9">
              <w:rPr>
                <w:rFonts w:cs="Arial"/>
                <w:szCs w:val="18"/>
              </w:rPr>
              <w:t>100.0</w:t>
            </w:r>
          </w:p>
        </w:tc>
      </w:tr>
      <w:tr w:rsidR="005E0974" w:rsidRPr="00382CB9">
        <w:tc>
          <w:tcPr>
            <w:tcW w:w="1573" w:type="dxa"/>
            <w:vAlign w:val="bottom"/>
          </w:tcPr>
          <w:p w:rsidR="005E0974" w:rsidRPr="00382CB9" w:rsidRDefault="005E0974" w:rsidP="005969AE">
            <w:pPr>
              <w:pStyle w:val="tabletext"/>
              <w:rPr>
                <w:rFonts w:cs="Arial"/>
                <w:i/>
                <w:szCs w:val="18"/>
              </w:rPr>
            </w:pPr>
            <w:r w:rsidRPr="00382CB9">
              <w:rPr>
                <w:rFonts w:cs="Arial"/>
                <w:i/>
                <w:szCs w:val="18"/>
              </w:rPr>
              <w:t>55</w:t>
            </w:r>
            <w:r w:rsidR="00C83A0F">
              <w:rPr>
                <w:rFonts w:cs="Arial"/>
                <w:i/>
                <w:szCs w:val="18"/>
              </w:rPr>
              <w:t>-</w:t>
            </w:r>
            <w:r w:rsidRPr="00382CB9">
              <w:rPr>
                <w:rFonts w:cs="Arial"/>
                <w:i/>
                <w:szCs w:val="18"/>
              </w:rPr>
              <w:t>59 yrs</w:t>
            </w:r>
          </w:p>
        </w:tc>
        <w:tc>
          <w:tcPr>
            <w:tcW w:w="1578" w:type="dxa"/>
            <w:tcBorders>
              <w:right w:val="single" w:sz="12" w:space="0" w:color="auto"/>
            </w:tcBorders>
          </w:tcPr>
          <w:p w:rsidR="005E0974" w:rsidRPr="00382CB9" w:rsidRDefault="005E0974" w:rsidP="005969AE">
            <w:pPr>
              <w:pStyle w:val="tabletext"/>
              <w:jc w:val="center"/>
              <w:rPr>
                <w:rFonts w:cs="Arial"/>
                <w:szCs w:val="18"/>
              </w:rPr>
            </w:pPr>
          </w:p>
        </w:tc>
        <w:tc>
          <w:tcPr>
            <w:tcW w:w="1674" w:type="dxa"/>
            <w:tcBorders>
              <w:left w:val="single" w:sz="12" w:space="0" w:color="auto"/>
            </w:tcBorders>
            <w:vAlign w:val="bottom"/>
          </w:tcPr>
          <w:p w:rsidR="005E0974" w:rsidRPr="00382CB9" w:rsidRDefault="005E0974" w:rsidP="005969AE">
            <w:pPr>
              <w:pStyle w:val="tabletext"/>
              <w:jc w:val="center"/>
              <w:rPr>
                <w:rFonts w:cs="Arial"/>
                <w:szCs w:val="18"/>
              </w:rPr>
            </w:pPr>
          </w:p>
        </w:tc>
        <w:tc>
          <w:tcPr>
            <w:tcW w:w="1674" w:type="dxa"/>
            <w:vAlign w:val="bottom"/>
          </w:tcPr>
          <w:p w:rsidR="005E0974" w:rsidRPr="00382CB9" w:rsidRDefault="005E0974" w:rsidP="005969AE">
            <w:pPr>
              <w:pStyle w:val="tabletext"/>
              <w:jc w:val="center"/>
              <w:rPr>
                <w:rFonts w:cs="Arial"/>
                <w:szCs w:val="18"/>
              </w:rPr>
            </w:pPr>
          </w:p>
        </w:tc>
        <w:tc>
          <w:tcPr>
            <w:tcW w:w="1724" w:type="dxa"/>
            <w:vAlign w:val="bottom"/>
          </w:tcPr>
          <w:p w:rsidR="005E0974" w:rsidRPr="00382CB9" w:rsidRDefault="005E0974" w:rsidP="005969AE">
            <w:pPr>
              <w:pStyle w:val="tabletext"/>
              <w:jc w:val="center"/>
              <w:rPr>
                <w:rFonts w:cs="Arial"/>
                <w:szCs w:val="18"/>
              </w:rPr>
            </w:pPr>
          </w:p>
        </w:tc>
        <w:tc>
          <w:tcPr>
            <w:tcW w:w="1065" w:type="dxa"/>
          </w:tcPr>
          <w:p w:rsidR="005E0974" w:rsidRPr="00382CB9" w:rsidRDefault="005E0974" w:rsidP="005969AE">
            <w:pPr>
              <w:pStyle w:val="tabletext"/>
              <w:jc w:val="center"/>
              <w:rPr>
                <w:rFonts w:cs="Arial"/>
                <w:szCs w:val="18"/>
              </w:rPr>
            </w:pPr>
          </w:p>
        </w:tc>
      </w:tr>
      <w:tr w:rsidR="005E0974" w:rsidRPr="00382CB9">
        <w:tc>
          <w:tcPr>
            <w:tcW w:w="1573" w:type="dxa"/>
            <w:vAlign w:val="bottom"/>
          </w:tcPr>
          <w:p w:rsidR="005E0974" w:rsidRPr="00382CB9" w:rsidRDefault="005E0974" w:rsidP="005969AE">
            <w:pPr>
              <w:pStyle w:val="tabletext"/>
              <w:ind w:left="180"/>
              <w:rPr>
                <w:rFonts w:cs="Arial"/>
                <w:szCs w:val="18"/>
              </w:rPr>
            </w:pPr>
            <w:r w:rsidRPr="00382CB9">
              <w:rPr>
                <w:rFonts w:cs="Arial"/>
                <w:szCs w:val="18"/>
              </w:rPr>
              <w:t>Male</w:t>
            </w:r>
          </w:p>
        </w:tc>
        <w:tc>
          <w:tcPr>
            <w:tcW w:w="1578" w:type="dxa"/>
            <w:tcBorders>
              <w:right w:val="single" w:sz="12" w:space="0" w:color="auto"/>
            </w:tcBorders>
          </w:tcPr>
          <w:p w:rsidR="005E0974" w:rsidRPr="00382CB9" w:rsidRDefault="005E0974" w:rsidP="005969AE">
            <w:pPr>
              <w:pStyle w:val="tabletext"/>
              <w:jc w:val="center"/>
              <w:rPr>
                <w:rFonts w:cs="Arial"/>
                <w:szCs w:val="18"/>
              </w:rPr>
            </w:pPr>
            <w:r w:rsidRPr="00382CB9">
              <w:rPr>
                <w:rFonts w:cs="Arial"/>
                <w:szCs w:val="18"/>
              </w:rPr>
              <w:t>80.1</w:t>
            </w:r>
          </w:p>
        </w:tc>
        <w:tc>
          <w:tcPr>
            <w:tcW w:w="1674" w:type="dxa"/>
            <w:tcBorders>
              <w:left w:val="single" w:sz="12" w:space="0" w:color="auto"/>
            </w:tcBorders>
            <w:vAlign w:val="bottom"/>
          </w:tcPr>
          <w:p w:rsidR="005E0974" w:rsidRPr="00382CB9" w:rsidRDefault="005E0974" w:rsidP="005969AE">
            <w:pPr>
              <w:pStyle w:val="tabletext"/>
              <w:jc w:val="center"/>
              <w:rPr>
                <w:rFonts w:cs="Arial"/>
                <w:szCs w:val="18"/>
              </w:rPr>
            </w:pPr>
            <w:r w:rsidRPr="00382CB9">
              <w:rPr>
                <w:rFonts w:cs="Arial"/>
                <w:szCs w:val="18"/>
              </w:rPr>
              <w:t>83.0</w:t>
            </w:r>
          </w:p>
        </w:tc>
        <w:tc>
          <w:tcPr>
            <w:tcW w:w="1674" w:type="dxa"/>
            <w:vAlign w:val="bottom"/>
          </w:tcPr>
          <w:p w:rsidR="005E0974" w:rsidRPr="00382CB9" w:rsidRDefault="005E0974" w:rsidP="005969AE">
            <w:pPr>
              <w:pStyle w:val="tabletext"/>
              <w:jc w:val="center"/>
              <w:rPr>
                <w:rFonts w:cs="Arial"/>
                <w:szCs w:val="18"/>
              </w:rPr>
            </w:pPr>
            <w:r w:rsidRPr="00382CB9">
              <w:rPr>
                <w:rFonts w:cs="Arial"/>
                <w:szCs w:val="18"/>
              </w:rPr>
              <w:t>12.4</w:t>
            </w:r>
          </w:p>
        </w:tc>
        <w:tc>
          <w:tcPr>
            <w:tcW w:w="1724" w:type="dxa"/>
            <w:vAlign w:val="bottom"/>
          </w:tcPr>
          <w:p w:rsidR="005E0974" w:rsidRPr="00382CB9" w:rsidRDefault="005E0974" w:rsidP="005969AE">
            <w:pPr>
              <w:pStyle w:val="tabletext"/>
              <w:jc w:val="center"/>
              <w:rPr>
                <w:rFonts w:cs="Arial"/>
                <w:szCs w:val="18"/>
              </w:rPr>
            </w:pPr>
            <w:r w:rsidRPr="00382CB9">
              <w:rPr>
                <w:rFonts w:cs="Arial"/>
                <w:szCs w:val="18"/>
              </w:rPr>
              <w:t>4.7</w:t>
            </w:r>
          </w:p>
        </w:tc>
        <w:tc>
          <w:tcPr>
            <w:tcW w:w="1065" w:type="dxa"/>
          </w:tcPr>
          <w:p w:rsidR="005E0974" w:rsidRPr="00382CB9" w:rsidRDefault="005E0974" w:rsidP="005969AE">
            <w:pPr>
              <w:pStyle w:val="tabletext"/>
              <w:jc w:val="center"/>
              <w:rPr>
                <w:rFonts w:cs="Arial"/>
                <w:szCs w:val="18"/>
              </w:rPr>
            </w:pPr>
            <w:r w:rsidRPr="00382CB9">
              <w:rPr>
                <w:rFonts w:cs="Arial"/>
                <w:szCs w:val="18"/>
              </w:rPr>
              <w:t>100.0</w:t>
            </w:r>
          </w:p>
        </w:tc>
      </w:tr>
      <w:tr w:rsidR="005E0974" w:rsidRPr="00382CB9">
        <w:tc>
          <w:tcPr>
            <w:tcW w:w="1573" w:type="dxa"/>
            <w:vAlign w:val="bottom"/>
          </w:tcPr>
          <w:p w:rsidR="005E0974" w:rsidRPr="00382CB9" w:rsidRDefault="005E0974" w:rsidP="005969AE">
            <w:pPr>
              <w:pStyle w:val="tabletext"/>
              <w:ind w:left="180"/>
              <w:rPr>
                <w:rFonts w:cs="Arial"/>
                <w:szCs w:val="18"/>
              </w:rPr>
            </w:pPr>
            <w:r w:rsidRPr="00382CB9">
              <w:rPr>
                <w:rFonts w:cs="Arial"/>
                <w:szCs w:val="18"/>
              </w:rPr>
              <w:t>Female</w:t>
            </w:r>
          </w:p>
        </w:tc>
        <w:tc>
          <w:tcPr>
            <w:tcW w:w="1578" w:type="dxa"/>
            <w:tcBorders>
              <w:right w:val="single" w:sz="12" w:space="0" w:color="auto"/>
            </w:tcBorders>
          </w:tcPr>
          <w:p w:rsidR="005E0974" w:rsidRPr="00382CB9" w:rsidRDefault="005E0974" w:rsidP="005969AE">
            <w:pPr>
              <w:pStyle w:val="tabletext"/>
              <w:jc w:val="center"/>
              <w:rPr>
                <w:rFonts w:cs="Arial"/>
                <w:szCs w:val="18"/>
              </w:rPr>
            </w:pPr>
            <w:r w:rsidRPr="00382CB9">
              <w:rPr>
                <w:rFonts w:cs="Arial"/>
                <w:szCs w:val="18"/>
              </w:rPr>
              <w:t>61</w:t>
            </w:r>
          </w:p>
        </w:tc>
        <w:tc>
          <w:tcPr>
            <w:tcW w:w="1674" w:type="dxa"/>
            <w:tcBorders>
              <w:left w:val="single" w:sz="12" w:space="0" w:color="auto"/>
            </w:tcBorders>
            <w:vAlign w:val="bottom"/>
          </w:tcPr>
          <w:p w:rsidR="005E0974" w:rsidRPr="00382CB9" w:rsidRDefault="005E0974" w:rsidP="005969AE">
            <w:pPr>
              <w:pStyle w:val="tabletext"/>
              <w:jc w:val="center"/>
              <w:rPr>
                <w:rFonts w:cs="Arial"/>
                <w:szCs w:val="18"/>
              </w:rPr>
            </w:pPr>
            <w:r w:rsidRPr="00382CB9">
              <w:rPr>
                <w:rFonts w:cs="Arial"/>
                <w:szCs w:val="18"/>
              </w:rPr>
              <w:t>56.6</w:t>
            </w:r>
          </w:p>
        </w:tc>
        <w:tc>
          <w:tcPr>
            <w:tcW w:w="1674" w:type="dxa"/>
            <w:vAlign w:val="bottom"/>
          </w:tcPr>
          <w:p w:rsidR="005E0974" w:rsidRPr="00382CB9" w:rsidRDefault="005E0974" w:rsidP="005969AE">
            <w:pPr>
              <w:pStyle w:val="tabletext"/>
              <w:jc w:val="center"/>
              <w:rPr>
                <w:rFonts w:cs="Arial"/>
                <w:szCs w:val="18"/>
              </w:rPr>
            </w:pPr>
            <w:r w:rsidRPr="00382CB9">
              <w:rPr>
                <w:rFonts w:cs="Arial"/>
                <w:szCs w:val="18"/>
              </w:rPr>
              <w:t>42.0</w:t>
            </w:r>
          </w:p>
        </w:tc>
        <w:tc>
          <w:tcPr>
            <w:tcW w:w="1724" w:type="dxa"/>
            <w:vAlign w:val="bottom"/>
          </w:tcPr>
          <w:p w:rsidR="005E0974" w:rsidRPr="00382CB9" w:rsidRDefault="005E0974" w:rsidP="005969AE">
            <w:pPr>
              <w:pStyle w:val="tabletext"/>
              <w:jc w:val="center"/>
              <w:rPr>
                <w:rFonts w:cs="Arial"/>
                <w:szCs w:val="18"/>
              </w:rPr>
            </w:pPr>
            <w:r w:rsidRPr="00382CB9">
              <w:rPr>
                <w:rFonts w:cs="Arial"/>
                <w:szCs w:val="18"/>
              </w:rPr>
              <w:t>1.3</w:t>
            </w:r>
          </w:p>
        </w:tc>
        <w:tc>
          <w:tcPr>
            <w:tcW w:w="1065" w:type="dxa"/>
          </w:tcPr>
          <w:p w:rsidR="005E0974" w:rsidRPr="00382CB9" w:rsidRDefault="005E0974" w:rsidP="005969AE">
            <w:pPr>
              <w:pStyle w:val="tabletext"/>
              <w:jc w:val="center"/>
              <w:rPr>
                <w:rFonts w:cs="Arial"/>
                <w:szCs w:val="18"/>
              </w:rPr>
            </w:pPr>
            <w:r w:rsidRPr="00382CB9">
              <w:rPr>
                <w:rFonts w:cs="Arial"/>
                <w:szCs w:val="18"/>
              </w:rPr>
              <w:t>100.0</w:t>
            </w:r>
          </w:p>
        </w:tc>
      </w:tr>
      <w:tr w:rsidR="005E0974" w:rsidRPr="00382CB9">
        <w:tc>
          <w:tcPr>
            <w:tcW w:w="1573" w:type="dxa"/>
            <w:vAlign w:val="bottom"/>
          </w:tcPr>
          <w:p w:rsidR="005E0974" w:rsidRPr="00382CB9" w:rsidRDefault="005E0974" w:rsidP="005969AE">
            <w:pPr>
              <w:pStyle w:val="tabletext"/>
              <w:rPr>
                <w:rFonts w:cs="Arial"/>
                <w:i/>
                <w:szCs w:val="18"/>
              </w:rPr>
            </w:pPr>
            <w:r w:rsidRPr="00382CB9">
              <w:rPr>
                <w:rFonts w:cs="Arial"/>
                <w:i/>
                <w:szCs w:val="18"/>
              </w:rPr>
              <w:t>60</w:t>
            </w:r>
            <w:r w:rsidR="00C83A0F">
              <w:rPr>
                <w:rFonts w:cs="Arial"/>
                <w:i/>
                <w:szCs w:val="18"/>
              </w:rPr>
              <w:t>-</w:t>
            </w:r>
            <w:r w:rsidRPr="00382CB9">
              <w:rPr>
                <w:rFonts w:cs="Arial"/>
                <w:i/>
                <w:szCs w:val="18"/>
              </w:rPr>
              <w:t>64 yrs</w:t>
            </w:r>
          </w:p>
        </w:tc>
        <w:tc>
          <w:tcPr>
            <w:tcW w:w="1578" w:type="dxa"/>
            <w:tcBorders>
              <w:right w:val="single" w:sz="12" w:space="0" w:color="auto"/>
            </w:tcBorders>
          </w:tcPr>
          <w:p w:rsidR="005E0974" w:rsidRPr="00382CB9" w:rsidRDefault="005E0974" w:rsidP="005969AE">
            <w:pPr>
              <w:pStyle w:val="tabletext"/>
              <w:jc w:val="center"/>
              <w:rPr>
                <w:rFonts w:cs="Arial"/>
                <w:szCs w:val="18"/>
              </w:rPr>
            </w:pPr>
          </w:p>
        </w:tc>
        <w:tc>
          <w:tcPr>
            <w:tcW w:w="1674" w:type="dxa"/>
            <w:tcBorders>
              <w:left w:val="single" w:sz="12" w:space="0" w:color="auto"/>
            </w:tcBorders>
            <w:vAlign w:val="bottom"/>
          </w:tcPr>
          <w:p w:rsidR="005E0974" w:rsidRPr="00382CB9" w:rsidRDefault="005E0974" w:rsidP="005969AE">
            <w:pPr>
              <w:pStyle w:val="tabletext"/>
              <w:jc w:val="center"/>
              <w:rPr>
                <w:rFonts w:cs="Arial"/>
                <w:szCs w:val="18"/>
              </w:rPr>
            </w:pPr>
          </w:p>
        </w:tc>
        <w:tc>
          <w:tcPr>
            <w:tcW w:w="1674" w:type="dxa"/>
            <w:vAlign w:val="bottom"/>
          </w:tcPr>
          <w:p w:rsidR="005E0974" w:rsidRPr="00382CB9" w:rsidRDefault="005E0974" w:rsidP="005969AE">
            <w:pPr>
              <w:pStyle w:val="tabletext"/>
              <w:jc w:val="center"/>
              <w:rPr>
                <w:rFonts w:cs="Arial"/>
                <w:szCs w:val="18"/>
              </w:rPr>
            </w:pPr>
          </w:p>
        </w:tc>
        <w:tc>
          <w:tcPr>
            <w:tcW w:w="1724" w:type="dxa"/>
            <w:vAlign w:val="bottom"/>
          </w:tcPr>
          <w:p w:rsidR="005E0974" w:rsidRPr="00382CB9" w:rsidRDefault="005E0974" w:rsidP="005969AE">
            <w:pPr>
              <w:pStyle w:val="tabletext"/>
              <w:jc w:val="center"/>
              <w:rPr>
                <w:rFonts w:cs="Arial"/>
                <w:szCs w:val="18"/>
              </w:rPr>
            </w:pPr>
          </w:p>
        </w:tc>
        <w:tc>
          <w:tcPr>
            <w:tcW w:w="1065" w:type="dxa"/>
          </w:tcPr>
          <w:p w:rsidR="005E0974" w:rsidRPr="00382CB9" w:rsidRDefault="005E0974" w:rsidP="005969AE">
            <w:pPr>
              <w:pStyle w:val="tabletext"/>
              <w:jc w:val="center"/>
              <w:rPr>
                <w:rFonts w:cs="Arial"/>
                <w:szCs w:val="18"/>
              </w:rPr>
            </w:pPr>
          </w:p>
        </w:tc>
      </w:tr>
      <w:tr w:rsidR="005E0974" w:rsidRPr="00382CB9">
        <w:tc>
          <w:tcPr>
            <w:tcW w:w="1573" w:type="dxa"/>
            <w:vAlign w:val="bottom"/>
          </w:tcPr>
          <w:p w:rsidR="005E0974" w:rsidRPr="00382CB9" w:rsidRDefault="005E0974" w:rsidP="005969AE">
            <w:pPr>
              <w:pStyle w:val="tabletext"/>
              <w:ind w:left="180"/>
              <w:rPr>
                <w:rFonts w:cs="Arial"/>
                <w:szCs w:val="18"/>
              </w:rPr>
            </w:pPr>
            <w:r w:rsidRPr="00382CB9">
              <w:rPr>
                <w:rFonts w:cs="Arial"/>
                <w:szCs w:val="18"/>
              </w:rPr>
              <w:t>Male</w:t>
            </w:r>
          </w:p>
        </w:tc>
        <w:tc>
          <w:tcPr>
            <w:tcW w:w="1578" w:type="dxa"/>
            <w:tcBorders>
              <w:right w:val="single" w:sz="12" w:space="0" w:color="auto"/>
            </w:tcBorders>
          </w:tcPr>
          <w:p w:rsidR="005E0974" w:rsidRPr="00382CB9" w:rsidRDefault="005E0974" w:rsidP="005969AE">
            <w:pPr>
              <w:pStyle w:val="tabletext"/>
              <w:jc w:val="center"/>
              <w:rPr>
                <w:rFonts w:cs="Arial"/>
                <w:szCs w:val="18"/>
              </w:rPr>
            </w:pPr>
            <w:r w:rsidRPr="00382CB9">
              <w:rPr>
                <w:rFonts w:cs="Arial"/>
                <w:szCs w:val="18"/>
              </w:rPr>
              <w:t>58.9</w:t>
            </w:r>
          </w:p>
        </w:tc>
        <w:tc>
          <w:tcPr>
            <w:tcW w:w="1674" w:type="dxa"/>
            <w:tcBorders>
              <w:left w:val="single" w:sz="12" w:space="0" w:color="auto"/>
            </w:tcBorders>
            <w:vAlign w:val="bottom"/>
          </w:tcPr>
          <w:p w:rsidR="005E0974" w:rsidRPr="00382CB9" w:rsidRDefault="005E0974" w:rsidP="005969AE">
            <w:pPr>
              <w:pStyle w:val="tabletext"/>
              <w:jc w:val="center"/>
              <w:rPr>
                <w:rFonts w:cs="Arial"/>
                <w:szCs w:val="18"/>
              </w:rPr>
            </w:pPr>
            <w:r w:rsidRPr="00382CB9">
              <w:rPr>
                <w:rFonts w:cs="Arial"/>
                <w:szCs w:val="18"/>
              </w:rPr>
              <w:t>70.9</w:t>
            </w:r>
          </w:p>
        </w:tc>
        <w:tc>
          <w:tcPr>
            <w:tcW w:w="1674" w:type="dxa"/>
            <w:vAlign w:val="bottom"/>
          </w:tcPr>
          <w:p w:rsidR="005E0974" w:rsidRPr="00382CB9" w:rsidRDefault="005E0974" w:rsidP="005969AE">
            <w:pPr>
              <w:pStyle w:val="tabletext"/>
              <w:jc w:val="center"/>
              <w:rPr>
                <w:rFonts w:cs="Arial"/>
                <w:szCs w:val="18"/>
              </w:rPr>
            </w:pPr>
            <w:r w:rsidRPr="00382CB9">
              <w:rPr>
                <w:rFonts w:cs="Arial"/>
                <w:szCs w:val="18"/>
              </w:rPr>
              <w:t>24.5</w:t>
            </w:r>
          </w:p>
        </w:tc>
        <w:tc>
          <w:tcPr>
            <w:tcW w:w="1724" w:type="dxa"/>
            <w:vAlign w:val="bottom"/>
          </w:tcPr>
          <w:p w:rsidR="005E0974" w:rsidRPr="00382CB9" w:rsidRDefault="005E0974" w:rsidP="005969AE">
            <w:pPr>
              <w:pStyle w:val="tabletext"/>
              <w:jc w:val="center"/>
              <w:rPr>
                <w:rFonts w:cs="Arial"/>
                <w:szCs w:val="18"/>
              </w:rPr>
            </w:pPr>
            <w:r w:rsidRPr="00382CB9">
              <w:rPr>
                <w:rFonts w:cs="Arial"/>
                <w:szCs w:val="18"/>
              </w:rPr>
              <w:t>4.6</w:t>
            </w:r>
          </w:p>
        </w:tc>
        <w:tc>
          <w:tcPr>
            <w:tcW w:w="1065" w:type="dxa"/>
          </w:tcPr>
          <w:p w:rsidR="005E0974" w:rsidRPr="00382CB9" w:rsidRDefault="005E0974" w:rsidP="005969AE">
            <w:pPr>
              <w:pStyle w:val="tabletext"/>
              <w:jc w:val="center"/>
              <w:rPr>
                <w:rFonts w:cs="Arial"/>
                <w:szCs w:val="18"/>
              </w:rPr>
            </w:pPr>
            <w:r w:rsidRPr="00382CB9">
              <w:rPr>
                <w:rFonts w:cs="Arial"/>
                <w:szCs w:val="18"/>
              </w:rPr>
              <w:t>100.0</w:t>
            </w:r>
          </w:p>
        </w:tc>
      </w:tr>
      <w:tr w:rsidR="005E0974" w:rsidRPr="00382CB9">
        <w:tc>
          <w:tcPr>
            <w:tcW w:w="1573" w:type="dxa"/>
            <w:vAlign w:val="bottom"/>
          </w:tcPr>
          <w:p w:rsidR="005E0974" w:rsidRPr="00382CB9" w:rsidRDefault="005E0974" w:rsidP="005969AE">
            <w:pPr>
              <w:pStyle w:val="tabletext"/>
              <w:ind w:left="180"/>
              <w:rPr>
                <w:rFonts w:cs="Arial"/>
                <w:szCs w:val="18"/>
              </w:rPr>
            </w:pPr>
            <w:r w:rsidRPr="00382CB9">
              <w:rPr>
                <w:rFonts w:cs="Arial"/>
                <w:szCs w:val="18"/>
              </w:rPr>
              <w:t>Female</w:t>
            </w:r>
          </w:p>
        </w:tc>
        <w:tc>
          <w:tcPr>
            <w:tcW w:w="1578" w:type="dxa"/>
            <w:tcBorders>
              <w:right w:val="single" w:sz="12" w:space="0" w:color="auto"/>
            </w:tcBorders>
          </w:tcPr>
          <w:p w:rsidR="005E0974" w:rsidRPr="00382CB9" w:rsidRDefault="005E0974" w:rsidP="005969AE">
            <w:pPr>
              <w:pStyle w:val="tabletext"/>
              <w:jc w:val="center"/>
              <w:rPr>
                <w:rFonts w:cs="Arial"/>
                <w:szCs w:val="18"/>
              </w:rPr>
            </w:pPr>
            <w:r w:rsidRPr="00382CB9">
              <w:rPr>
                <w:rFonts w:cs="Arial"/>
                <w:szCs w:val="18"/>
              </w:rPr>
              <w:t>38.8</w:t>
            </w:r>
          </w:p>
        </w:tc>
        <w:tc>
          <w:tcPr>
            <w:tcW w:w="1674" w:type="dxa"/>
            <w:tcBorders>
              <w:left w:val="single" w:sz="12" w:space="0" w:color="auto"/>
            </w:tcBorders>
            <w:vAlign w:val="bottom"/>
          </w:tcPr>
          <w:p w:rsidR="005E0974" w:rsidRPr="00382CB9" w:rsidRDefault="005E0974" w:rsidP="005969AE">
            <w:pPr>
              <w:pStyle w:val="tabletext"/>
              <w:jc w:val="center"/>
              <w:rPr>
                <w:rFonts w:cs="Arial"/>
                <w:szCs w:val="18"/>
              </w:rPr>
            </w:pPr>
            <w:r w:rsidRPr="00382CB9">
              <w:rPr>
                <w:rFonts w:cs="Arial"/>
                <w:szCs w:val="18"/>
              </w:rPr>
              <w:t>46.5</w:t>
            </w:r>
          </w:p>
        </w:tc>
        <w:tc>
          <w:tcPr>
            <w:tcW w:w="1674" w:type="dxa"/>
            <w:vAlign w:val="bottom"/>
          </w:tcPr>
          <w:p w:rsidR="005E0974" w:rsidRPr="00382CB9" w:rsidRDefault="005E0974" w:rsidP="005969AE">
            <w:pPr>
              <w:pStyle w:val="tabletext"/>
              <w:jc w:val="center"/>
              <w:rPr>
                <w:rFonts w:cs="Arial"/>
                <w:szCs w:val="18"/>
              </w:rPr>
            </w:pPr>
            <w:r w:rsidRPr="00382CB9">
              <w:rPr>
                <w:rFonts w:cs="Arial"/>
                <w:szCs w:val="18"/>
              </w:rPr>
              <w:t>49.5</w:t>
            </w:r>
          </w:p>
        </w:tc>
        <w:tc>
          <w:tcPr>
            <w:tcW w:w="1724" w:type="dxa"/>
            <w:vAlign w:val="bottom"/>
          </w:tcPr>
          <w:p w:rsidR="005E0974" w:rsidRPr="00382CB9" w:rsidRDefault="005E0974" w:rsidP="005969AE">
            <w:pPr>
              <w:pStyle w:val="tabletext"/>
              <w:jc w:val="center"/>
              <w:rPr>
                <w:rFonts w:cs="Arial"/>
                <w:szCs w:val="18"/>
              </w:rPr>
            </w:pPr>
            <w:r w:rsidRPr="00382CB9">
              <w:rPr>
                <w:rFonts w:cs="Arial"/>
                <w:szCs w:val="18"/>
              </w:rPr>
              <w:t>4.1</w:t>
            </w:r>
          </w:p>
        </w:tc>
        <w:tc>
          <w:tcPr>
            <w:tcW w:w="1065" w:type="dxa"/>
          </w:tcPr>
          <w:p w:rsidR="005E0974" w:rsidRPr="00382CB9" w:rsidRDefault="005E0974" w:rsidP="005969AE">
            <w:pPr>
              <w:pStyle w:val="tabletext"/>
              <w:jc w:val="center"/>
              <w:rPr>
                <w:rFonts w:cs="Arial"/>
                <w:szCs w:val="18"/>
              </w:rPr>
            </w:pPr>
            <w:r w:rsidRPr="00382CB9">
              <w:rPr>
                <w:rFonts w:cs="Arial"/>
                <w:szCs w:val="18"/>
              </w:rPr>
              <w:t>100.0</w:t>
            </w:r>
          </w:p>
        </w:tc>
      </w:tr>
      <w:tr w:rsidR="005E0974" w:rsidRPr="00382CB9">
        <w:tc>
          <w:tcPr>
            <w:tcW w:w="1573" w:type="dxa"/>
            <w:vAlign w:val="bottom"/>
          </w:tcPr>
          <w:p w:rsidR="005E0974" w:rsidRPr="00382CB9" w:rsidRDefault="005E0974" w:rsidP="005969AE">
            <w:pPr>
              <w:pStyle w:val="tabletext"/>
              <w:rPr>
                <w:rFonts w:cs="Arial"/>
                <w:i/>
                <w:szCs w:val="18"/>
              </w:rPr>
            </w:pPr>
            <w:r w:rsidRPr="00382CB9">
              <w:rPr>
                <w:rFonts w:cs="Arial"/>
                <w:i/>
                <w:szCs w:val="18"/>
              </w:rPr>
              <w:t>65 and over yrs</w:t>
            </w:r>
          </w:p>
        </w:tc>
        <w:tc>
          <w:tcPr>
            <w:tcW w:w="1578" w:type="dxa"/>
            <w:tcBorders>
              <w:right w:val="single" w:sz="12" w:space="0" w:color="auto"/>
            </w:tcBorders>
          </w:tcPr>
          <w:p w:rsidR="005E0974" w:rsidRPr="00382CB9" w:rsidRDefault="005E0974" w:rsidP="005969AE">
            <w:pPr>
              <w:pStyle w:val="tabletext"/>
              <w:jc w:val="center"/>
              <w:rPr>
                <w:rFonts w:cs="Arial"/>
                <w:szCs w:val="18"/>
              </w:rPr>
            </w:pPr>
          </w:p>
        </w:tc>
        <w:tc>
          <w:tcPr>
            <w:tcW w:w="1674" w:type="dxa"/>
            <w:tcBorders>
              <w:left w:val="single" w:sz="12" w:space="0" w:color="auto"/>
            </w:tcBorders>
            <w:vAlign w:val="bottom"/>
          </w:tcPr>
          <w:p w:rsidR="005E0974" w:rsidRPr="00382CB9" w:rsidRDefault="005E0974" w:rsidP="005969AE">
            <w:pPr>
              <w:pStyle w:val="tabletext"/>
              <w:jc w:val="center"/>
              <w:rPr>
                <w:rFonts w:cs="Arial"/>
                <w:szCs w:val="18"/>
              </w:rPr>
            </w:pPr>
          </w:p>
        </w:tc>
        <w:tc>
          <w:tcPr>
            <w:tcW w:w="1674" w:type="dxa"/>
            <w:vAlign w:val="bottom"/>
          </w:tcPr>
          <w:p w:rsidR="005E0974" w:rsidRPr="00382CB9" w:rsidRDefault="005E0974" w:rsidP="005969AE">
            <w:pPr>
              <w:pStyle w:val="tabletext"/>
              <w:jc w:val="center"/>
              <w:rPr>
                <w:rFonts w:cs="Arial"/>
                <w:szCs w:val="18"/>
              </w:rPr>
            </w:pPr>
          </w:p>
        </w:tc>
        <w:tc>
          <w:tcPr>
            <w:tcW w:w="1724" w:type="dxa"/>
            <w:vAlign w:val="bottom"/>
          </w:tcPr>
          <w:p w:rsidR="005E0974" w:rsidRPr="00382CB9" w:rsidRDefault="005E0974" w:rsidP="005969AE">
            <w:pPr>
              <w:pStyle w:val="tabletext"/>
              <w:jc w:val="center"/>
              <w:rPr>
                <w:rFonts w:cs="Arial"/>
                <w:szCs w:val="18"/>
              </w:rPr>
            </w:pPr>
          </w:p>
        </w:tc>
        <w:tc>
          <w:tcPr>
            <w:tcW w:w="1065" w:type="dxa"/>
          </w:tcPr>
          <w:p w:rsidR="005E0974" w:rsidRPr="00382CB9" w:rsidRDefault="005E0974" w:rsidP="005969AE">
            <w:pPr>
              <w:pStyle w:val="tabletext"/>
              <w:jc w:val="center"/>
              <w:rPr>
                <w:rFonts w:cs="Arial"/>
                <w:szCs w:val="18"/>
              </w:rPr>
            </w:pPr>
          </w:p>
        </w:tc>
      </w:tr>
      <w:tr w:rsidR="005E0974" w:rsidRPr="00382CB9">
        <w:tc>
          <w:tcPr>
            <w:tcW w:w="1573" w:type="dxa"/>
            <w:vAlign w:val="bottom"/>
          </w:tcPr>
          <w:p w:rsidR="005E0974" w:rsidRPr="00382CB9" w:rsidRDefault="005E0974" w:rsidP="005969AE">
            <w:pPr>
              <w:pStyle w:val="tabletext"/>
              <w:ind w:left="180"/>
              <w:rPr>
                <w:rFonts w:cs="Arial"/>
                <w:szCs w:val="18"/>
              </w:rPr>
            </w:pPr>
            <w:r w:rsidRPr="00382CB9">
              <w:rPr>
                <w:rFonts w:cs="Arial"/>
                <w:szCs w:val="18"/>
              </w:rPr>
              <w:t>Male</w:t>
            </w:r>
          </w:p>
        </w:tc>
        <w:tc>
          <w:tcPr>
            <w:tcW w:w="1578" w:type="dxa"/>
            <w:tcBorders>
              <w:right w:val="single" w:sz="12" w:space="0" w:color="auto"/>
            </w:tcBorders>
          </w:tcPr>
          <w:p w:rsidR="005E0974" w:rsidRPr="00382CB9" w:rsidRDefault="005E0974" w:rsidP="005969AE">
            <w:pPr>
              <w:pStyle w:val="tabletext"/>
              <w:jc w:val="center"/>
              <w:rPr>
                <w:rFonts w:cs="Arial"/>
                <w:szCs w:val="18"/>
              </w:rPr>
            </w:pPr>
            <w:r w:rsidRPr="00382CB9">
              <w:rPr>
                <w:rFonts w:cs="Arial"/>
                <w:szCs w:val="18"/>
              </w:rPr>
              <w:t>14.7</w:t>
            </w:r>
          </w:p>
        </w:tc>
        <w:tc>
          <w:tcPr>
            <w:tcW w:w="1674" w:type="dxa"/>
            <w:tcBorders>
              <w:left w:val="single" w:sz="12" w:space="0" w:color="auto"/>
            </w:tcBorders>
            <w:vAlign w:val="bottom"/>
          </w:tcPr>
          <w:p w:rsidR="005E0974" w:rsidRPr="00382CB9" w:rsidRDefault="005E0974" w:rsidP="005969AE">
            <w:pPr>
              <w:pStyle w:val="tabletext"/>
              <w:jc w:val="center"/>
              <w:rPr>
                <w:rFonts w:cs="Arial"/>
                <w:szCs w:val="18"/>
              </w:rPr>
            </w:pPr>
            <w:r w:rsidRPr="00382CB9">
              <w:rPr>
                <w:rFonts w:cs="Arial"/>
                <w:szCs w:val="18"/>
              </w:rPr>
              <w:t>50.4</w:t>
            </w:r>
          </w:p>
        </w:tc>
        <w:tc>
          <w:tcPr>
            <w:tcW w:w="1674" w:type="dxa"/>
            <w:vAlign w:val="bottom"/>
          </w:tcPr>
          <w:p w:rsidR="005E0974" w:rsidRPr="00382CB9" w:rsidRDefault="005E0974" w:rsidP="005969AE">
            <w:pPr>
              <w:pStyle w:val="tabletext"/>
              <w:jc w:val="center"/>
              <w:rPr>
                <w:rFonts w:cs="Arial"/>
                <w:szCs w:val="18"/>
              </w:rPr>
            </w:pPr>
            <w:r w:rsidRPr="00382CB9">
              <w:rPr>
                <w:rFonts w:cs="Arial"/>
                <w:szCs w:val="18"/>
              </w:rPr>
              <w:t>48.2</w:t>
            </w:r>
          </w:p>
        </w:tc>
        <w:tc>
          <w:tcPr>
            <w:tcW w:w="1724" w:type="dxa"/>
            <w:vAlign w:val="bottom"/>
          </w:tcPr>
          <w:p w:rsidR="005E0974" w:rsidRPr="00382CB9" w:rsidRDefault="005E0974" w:rsidP="005969AE">
            <w:pPr>
              <w:pStyle w:val="tabletext"/>
              <w:jc w:val="center"/>
              <w:rPr>
                <w:rFonts w:cs="Arial"/>
                <w:szCs w:val="18"/>
              </w:rPr>
            </w:pPr>
            <w:r w:rsidRPr="00382CB9">
              <w:rPr>
                <w:rFonts w:cs="Arial"/>
                <w:szCs w:val="18"/>
              </w:rPr>
              <w:t>1.3</w:t>
            </w:r>
          </w:p>
        </w:tc>
        <w:tc>
          <w:tcPr>
            <w:tcW w:w="1065" w:type="dxa"/>
          </w:tcPr>
          <w:p w:rsidR="005E0974" w:rsidRPr="00382CB9" w:rsidRDefault="005E0974" w:rsidP="005969AE">
            <w:pPr>
              <w:pStyle w:val="tabletext"/>
              <w:jc w:val="center"/>
              <w:rPr>
                <w:rFonts w:cs="Arial"/>
                <w:szCs w:val="18"/>
              </w:rPr>
            </w:pPr>
            <w:r w:rsidRPr="00382CB9">
              <w:rPr>
                <w:rFonts w:cs="Arial"/>
                <w:szCs w:val="18"/>
              </w:rPr>
              <w:t>100.0</w:t>
            </w:r>
          </w:p>
        </w:tc>
      </w:tr>
      <w:tr w:rsidR="005E0974" w:rsidRPr="00382CB9">
        <w:tc>
          <w:tcPr>
            <w:tcW w:w="1573" w:type="dxa"/>
            <w:tcBorders>
              <w:bottom w:val="single" w:sz="12" w:space="0" w:color="auto"/>
            </w:tcBorders>
            <w:vAlign w:val="bottom"/>
          </w:tcPr>
          <w:p w:rsidR="005E0974" w:rsidRPr="00382CB9" w:rsidRDefault="005E0974" w:rsidP="005969AE">
            <w:pPr>
              <w:pStyle w:val="tabletext"/>
              <w:ind w:left="180"/>
              <w:rPr>
                <w:rFonts w:cs="Arial"/>
                <w:szCs w:val="18"/>
              </w:rPr>
            </w:pPr>
            <w:r w:rsidRPr="00382CB9">
              <w:rPr>
                <w:rFonts w:cs="Arial"/>
                <w:szCs w:val="18"/>
              </w:rPr>
              <w:t>Female</w:t>
            </w:r>
          </w:p>
        </w:tc>
        <w:tc>
          <w:tcPr>
            <w:tcW w:w="1578" w:type="dxa"/>
            <w:tcBorders>
              <w:bottom w:val="single" w:sz="12" w:space="0" w:color="auto"/>
              <w:right w:val="single" w:sz="12" w:space="0" w:color="auto"/>
            </w:tcBorders>
          </w:tcPr>
          <w:p w:rsidR="005E0974" w:rsidRPr="00382CB9" w:rsidRDefault="005E0974" w:rsidP="005969AE">
            <w:pPr>
              <w:pStyle w:val="tabletext"/>
              <w:jc w:val="center"/>
              <w:rPr>
                <w:rFonts w:cs="Arial"/>
                <w:szCs w:val="18"/>
              </w:rPr>
            </w:pPr>
            <w:r w:rsidRPr="00382CB9">
              <w:rPr>
                <w:rFonts w:cs="Arial"/>
                <w:szCs w:val="18"/>
              </w:rPr>
              <w:t>6.9</w:t>
            </w:r>
          </w:p>
        </w:tc>
        <w:tc>
          <w:tcPr>
            <w:tcW w:w="1674" w:type="dxa"/>
            <w:tcBorders>
              <w:left w:val="single" w:sz="12" w:space="0" w:color="auto"/>
              <w:bottom w:val="single" w:sz="12" w:space="0" w:color="auto"/>
            </w:tcBorders>
            <w:vAlign w:val="bottom"/>
          </w:tcPr>
          <w:p w:rsidR="005E0974" w:rsidRPr="00382CB9" w:rsidRDefault="005E0974" w:rsidP="005969AE">
            <w:pPr>
              <w:pStyle w:val="tabletext"/>
              <w:jc w:val="center"/>
              <w:rPr>
                <w:rFonts w:cs="Arial"/>
                <w:szCs w:val="18"/>
              </w:rPr>
            </w:pPr>
            <w:r w:rsidRPr="00382CB9">
              <w:rPr>
                <w:rFonts w:cs="Arial"/>
                <w:szCs w:val="18"/>
              </w:rPr>
              <w:t>37.0</w:t>
            </w:r>
          </w:p>
        </w:tc>
        <w:tc>
          <w:tcPr>
            <w:tcW w:w="1674" w:type="dxa"/>
            <w:tcBorders>
              <w:bottom w:val="single" w:sz="12" w:space="0" w:color="auto"/>
            </w:tcBorders>
            <w:vAlign w:val="bottom"/>
          </w:tcPr>
          <w:p w:rsidR="005E0974" w:rsidRPr="00382CB9" w:rsidRDefault="005E0974" w:rsidP="005969AE">
            <w:pPr>
              <w:pStyle w:val="tabletext"/>
              <w:jc w:val="center"/>
              <w:rPr>
                <w:rFonts w:cs="Arial"/>
                <w:szCs w:val="18"/>
              </w:rPr>
            </w:pPr>
            <w:r w:rsidRPr="00382CB9">
              <w:rPr>
                <w:rFonts w:cs="Arial"/>
                <w:szCs w:val="18"/>
              </w:rPr>
              <w:t>63.0</w:t>
            </w:r>
          </w:p>
        </w:tc>
        <w:tc>
          <w:tcPr>
            <w:tcW w:w="1724" w:type="dxa"/>
            <w:tcBorders>
              <w:bottom w:val="single" w:sz="12" w:space="0" w:color="auto"/>
            </w:tcBorders>
            <w:vAlign w:val="bottom"/>
          </w:tcPr>
          <w:p w:rsidR="005E0974" w:rsidRPr="00382CB9" w:rsidRDefault="005E0974" w:rsidP="005969AE">
            <w:pPr>
              <w:pStyle w:val="tabletext"/>
              <w:jc w:val="center"/>
              <w:rPr>
                <w:rFonts w:cs="Arial"/>
                <w:szCs w:val="18"/>
              </w:rPr>
            </w:pPr>
            <w:r w:rsidRPr="00382CB9">
              <w:rPr>
                <w:rFonts w:cs="Arial"/>
                <w:szCs w:val="18"/>
              </w:rPr>
              <w:t>0.0</w:t>
            </w:r>
          </w:p>
        </w:tc>
        <w:tc>
          <w:tcPr>
            <w:tcW w:w="1065" w:type="dxa"/>
            <w:tcBorders>
              <w:bottom w:val="single" w:sz="12" w:space="0" w:color="auto"/>
            </w:tcBorders>
          </w:tcPr>
          <w:p w:rsidR="005E0974" w:rsidRPr="00FD385A" w:rsidRDefault="005E0974" w:rsidP="005969AE">
            <w:pPr>
              <w:pStyle w:val="tabletext"/>
              <w:jc w:val="center"/>
              <w:rPr>
                <w:rFonts w:cs="Arial"/>
                <w:szCs w:val="18"/>
              </w:rPr>
            </w:pPr>
            <w:r w:rsidRPr="00382CB9">
              <w:rPr>
                <w:rFonts w:cs="Arial"/>
                <w:szCs w:val="18"/>
              </w:rPr>
              <w:t>100.0</w:t>
            </w:r>
          </w:p>
        </w:tc>
      </w:tr>
    </w:tbl>
    <w:p w:rsidR="005E0974" w:rsidRPr="00382CB9" w:rsidRDefault="00FD385A" w:rsidP="005E0974">
      <w:pPr>
        <w:pStyle w:val="Source"/>
      </w:pPr>
      <w:r>
        <w:br/>
      </w:r>
      <w:r w:rsidR="005E0974" w:rsidRPr="00382CB9">
        <w:t xml:space="preserve">Source: ABS </w:t>
      </w:r>
      <w:r w:rsidR="002B1011" w:rsidRPr="00382CB9">
        <w:t>2010</w:t>
      </w:r>
      <w:r w:rsidR="002B1011">
        <w:t>c</w:t>
      </w:r>
      <w:r w:rsidR="002B1011" w:rsidRPr="00382CB9">
        <w:t xml:space="preserve"> </w:t>
      </w:r>
      <w:r w:rsidR="005E0974" w:rsidRPr="00382CB9">
        <w:t xml:space="preserve">Labour Force Survey, </w:t>
      </w:r>
      <w:r w:rsidR="00DC051F">
        <w:t xml:space="preserve">Cat. No. </w:t>
      </w:r>
      <w:r w:rsidR="005E0974" w:rsidRPr="00382CB9">
        <w:t xml:space="preserve">6202.0 June </w:t>
      </w:r>
    </w:p>
    <w:p w:rsidR="005E0974" w:rsidRPr="002B37AA" w:rsidRDefault="005E0974" w:rsidP="005E0974">
      <w:pPr>
        <w:rPr>
          <w:rFonts w:ascii="Palatino Linotype" w:hAnsi="Palatino Linotype"/>
          <w:sz w:val="22"/>
          <w:szCs w:val="22"/>
        </w:rPr>
      </w:pPr>
    </w:p>
    <w:p w:rsidR="005E0974" w:rsidRPr="002B37AA" w:rsidRDefault="005E0974" w:rsidP="005E0974">
      <w:pPr>
        <w:rPr>
          <w:rFonts w:ascii="Palatino Linotype" w:hAnsi="Palatino Linotype"/>
          <w:sz w:val="22"/>
          <w:szCs w:val="22"/>
        </w:rPr>
      </w:pPr>
      <w:r w:rsidRPr="002B37AA">
        <w:rPr>
          <w:rFonts w:ascii="Palatino Linotype" w:hAnsi="Palatino Linotype"/>
          <w:sz w:val="22"/>
          <w:szCs w:val="22"/>
        </w:rPr>
        <w:t>The</w:t>
      </w:r>
      <w:r>
        <w:rPr>
          <w:rFonts w:ascii="Palatino Linotype" w:hAnsi="Palatino Linotype"/>
          <w:sz w:val="22"/>
          <w:szCs w:val="22"/>
        </w:rPr>
        <w:t xml:space="preserve"> participation</w:t>
      </w:r>
      <w:r w:rsidRPr="002B37AA">
        <w:rPr>
          <w:rFonts w:ascii="Palatino Linotype" w:hAnsi="Palatino Linotype"/>
          <w:sz w:val="22"/>
          <w:szCs w:val="22"/>
        </w:rPr>
        <w:t xml:space="preserve"> statistics above do not identify the impact on women’s economic situation </w:t>
      </w:r>
      <w:r>
        <w:rPr>
          <w:rFonts w:ascii="Palatino Linotype" w:hAnsi="Palatino Linotype"/>
          <w:sz w:val="22"/>
          <w:szCs w:val="22"/>
        </w:rPr>
        <w:t>from</w:t>
      </w:r>
      <w:r w:rsidRPr="002B37AA">
        <w:rPr>
          <w:rFonts w:ascii="Palatino Linotype" w:hAnsi="Palatino Linotype"/>
          <w:sz w:val="22"/>
          <w:szCs w:val="22"/>
        </w:rPr>
        <w:t xml:space="preserve"> working part-time during the years when career building and earnings consolidation takes place. It has been noted</w:t>
      </w:r>
      <w:r w:rsidR="00FD385A">
        <w:rPr>
          <w:rFonts w:ascii="Palatino Linotype" w:hAnsi="Palatino Linotype"/>
          <w:sz w:val="22"/>
          <w:szCs w:val="22"/>
        </w:rPr>
        <w:t xml:space="preserve"> </w:t>
      </w:r>
      <w:r w:rsidR="00FD385A" w:rsidRPr="002B37AA">
        <w:rPr>
          <w:rFonts w:ascii="Palatino Linotype" w:hAnsi="Palatino Linotype"/>
          <w:sz w:val="22"/>
          <w:szCs w:val="22"/>
        </w:rPr>
        <w:t xml:space="preserve">(Preston and </w:t>
      </w:r>
      <w:smartTag w:uri="urn:schemas-microsoft-com:office:smarttags" w:element="place">
        <w:r w:rsidR="00FD385A" w:rsidRPr="002B37AA">
          <w:rPr>
            <w:rFonts w:ascii="Palatino Linotype" w:hAnsi="Palatino Linotype"/>
            <w:sz w:val="22"/>
            <w:szCs w:val="22"/>
          </w:rPr>
          <w:t>Jefferson</w:t>
        </w:r>
      </w:smartTag>
      <w:r w:rsidR="00FD385A" w:rsidRPr="002B37AA">
        <w:rPr>
          <w:rFonts w:ascii="Palatino Linotype" w:hAnsi="Palatino Linotype"/>
          <w:sz w:val="22"/>
          <w:szCs w:val="22"/>
        </w:rPr>
        <w:t>, 2007)</w:t>
      </w:r>
      <w:r w:rsidRPr="002B37AA">
        <w:rPr>
          <w:rFonts w:ascii="Palatino Linotype" w:hAnsi="Palatino Linotype"/>
          <w:sz w:val="22"/>
          <w:szCs w:val="22"/>
        </w:rPr>
        <w:t xml:space="preserve"> that ‘the type of part-time work (and conditions of part-time work) is an important determinant of </w:t>
      </w:r>
      <w:r>
        <w:rPr>
          <w:rFonts w:ascii="Palatino Linotype" w:hAnsi="Palatino Linotype"/>
          <w:sz w:val="22"/>
          <w:szCs w:val="22"/>
        </w:rPr>
        <w:t>such an impact</w:t>
      </w:r>
      <w:r w:rsidR="00FD385A">
        <w:rPr>
          <w:rFonts w:ascii="Palatino Linotype" w:hAnsi="Palatino Linotype"/>
          <w:sz w:val="22"/>
          <w:szCs w:val="22"/>
        </w:rPr>
        <w:t>’</w:t>
      </w:r>
      <w:r w:rsidRPr="002B37AA">
        <w:rPr>
          <w:rFonts w:ascii="Palatino Linotype" w:hAnsi="Palatino Linotype"/>
          <w:sz w:val="22"/>
          <w:szCs w:val="22"/>
        </w:rPr>
        <w:t xml:space="preserve">. This issue is revisited in the </w:t>
      </w:r>
      <w:r w:rsidR="006C5DDC">
        <w:rPr>
          <w:rFonts w:ascii="Palatino Linotype" w:hAnsi="Palatino Linotype"/>
          <w:sz w:val="22"/>
          <w:szCs w:val="22"/>
        </w:rPr>
        <w:t>chapter</w:t>
      </w:r>
      <w:r w:rsidRPr="002B37AA">
        <w:rPr>
          <w:rFonts w:ascii="Palatino Linotype" w:hAnsi="Palatino Linotype"/>
          <w:sz w:val="22"/>
          <w:szCs w:val="22"/>
        </w:rPr>
        <w:t xml:space="preserve"> on women’s earnings and in the discussion around factors influencing women’s retirement incomes.</w:t>
      </w:r>
    </w:p>
    <w:p w:rsidR="005E0974" w:rsidRPr="002B37AA" w:rsidRDefault="005E0974" w:rsidP="005E0974">
      <w:pPr>
        <w:pStyle w:val="Heading3"/>
      </w:pPr>
      <w:bookmarkStart w:id="64" w:name="_Toc289629531"/>
      <w:r>
        <w:t>How many h</w:t>
      </w:r>
      <w:r w:rsidRPr="002B37AA">
        <w:t xml:space="preserve">ours </w:t>
      </w:r>
      <w:r>
        <w:t>do women</w:t>
      </w:r>
      <w:r w:rsidRPr="002B37AA">
        <w:t xml:space="preserve"> work</w:t>
      </w:r>
      <w:r>
        <w:t>?</w:t>
      </w:r>
      <w:bookmarkEnd w:id="64"/>
    </w:p>
    <w:p w:rsidR="005E0974" w:rsidRPr="002B37AA" w:rsidRDefault="005E0974" w:rsidP="005E0974">
      <w:pPr>
        <w:rPr>
          <w:rFonts w:ascii="Palatino Linotype" w:hAnsi="Palatino Linotype"/>
          <w:sz w:val="22"/>
          <w:szCs w:val="22"/>
        </w:rPr>
      </w:pPr>
      <w:r w:rsidRPr="00CC18EE">
        <w:rPr>
          <w:rFonts w:ascii="Palatino Linotype" w:hAnsi="Palatino Linotype"/>
          <w:sz w:val="22"/>
          <w:szCs w:val="22"/>
        </w:rPr>
        <w:t>Full-time female workers tend to work fewer weekly hours than their male counterparts in NSW, working 39.1 hours compared to 42.7</w:t>
      </w:r>
      <w:r>
        <w:rPr>
          <w:rFonts w:ascii="Palatino Linotype" w:hAnsi="Palatino Linotype"/>
          <w:sz w:val="22"/>
          <w:szCs w:val="22"/>
        </w:rPr>
        <w:t xml:space="preserve"> hours</w:t>
      </w:r>
      <w:r w:rsidRPr="00CC18EE">
        <w:rPr>
          <w:rFonts w:ascii="Palatino Linotype" w:hAnsi="Palatino Linotype"/>
          <w:sz w:val="22"/>
          <w:szCs w:val="22"/>
        </w:rPr>
        <w:t xml:space="preserve">. Part-time hours are more comparable, with women working an average 17.4 hours compared to 16.5 </w:t>
      </w:r>
      <w:r>
        <w:rPr>
          <w:rFonts w:ascii="Palatino Linotype" w:hAnsi="Palatino Linotype"/>
          <w:sz w:val="22"/>
          <w:szCs w:val="22"/>
        </w:rPr>
        <w:t>hours</w:t>
      </w:r>
      <w:r w:rsidRPr="00CC18EE">
        <w:rPr>
          <w:rFonts w:ascii="Palatino Linotype" w:hAnsi="Palatino Linotype"/>
          <w:sz w:val="22"/>
          <w:szCs w:val="22"/>
        </w:rPr>
        <w:t xml:space="preserve"> for men.</w:t>
      </w:r>
      <w:r w:rsidRPr="002B37AA">
        <w:rPr>
          <w:rFonts w:ascii="Palatino Linotype" w:hAnsi="Palatino Linotype"/>
          <w:sz w:val="22"/>
          <w:szCs w:val="22"/>
        </w:rPr>
        <w:t xml:space="preserve"> This is illustrated in Figure 3.</w:t>
      </w:r>
      <w:r>
        <w:rPr>
          <w:rFonts w:ascii="Palatino Linotype" w:hAnsi="Palatino Linotype"/>
          <w:sz w:val="22"/>
          <w:szCs w:val="22"/>
        </w:rPr>
        <w:t>1</w:t>
      </w:r>
      <w:r w:rsidRPr="002B37AA">
        <w:rPr>
          <w:rFonts w:ascii="Palatino Linotype" w:hAnsi="Palatino Linotype"/>
          <w:sz w:val="22"/>
          <w:szCs w:val="22"/>
        </w:rPr>
        <w:t>. A comparison of national average hours indicates a similar pattern at the national level.</w:t>
      </w:r>
    </w:p>
    <w:p w:rsidR="005E0974" w:rsidRPr="006A69DD" w:rsidRDefault="005E0974" w:rsidP="005E0974"/>
    <w:p w:rsidR="005E0974" w:rsidRPr="002A0323" w:rsidRDefault="005E0974" w:rsidP="002A0323">
      <w:pPr>
        <w:pStyle w:val="TableHeading"/>
        <w:keepNext/>
        <w:rPr>
          <w:rFonts w:ascii="Palatino Linotype" w:hAnsi="Palatino Linotype"/>
          <w:bCs/>
          <w:i/>
          <w:iCs/>
        </w:rPr>
      </w:pPr>
      <w:bookmarkStart w:id="65" w:name="_Toc269897776"/>
      <w:r w:rsidRPr="002A0323">
        <w:rPr>
          <w:rFonts w:ascii="Palatino Linotype" w:hAnsi="Palatino Linotype"/>
          <w:bCs/>
          <w:i/>
          <w:iCs/>
        </w:rPr>
        <w:lastRenderedPageBreak/>
        <w:t>Figure 3.1: Average weekly hours, by gender and employment status</w:t>
      </w:r>
      <w:bookmarkEnd w:id="65"/>
      <w:r w:rsidRPr="002A0323">
        <w:rPr>
          <w:rFonts w:ascii="Palatino Linotype" w:hAnsi="Palatino Linotype"/>
          <w:bCs/>
          <w:i/>
          <w:iCs/>
        </w:rPr>
        <w:t xml:space="preserve">, NSW </w:t>
      </w:r>
      <w:r w:rsidR="00FD385A">
        <w:rPr>
          <w:rFonts w:ascii="Palatino Linotype" w:hAnsi="Palatino Linotype"/>
          <w:bCs/>
          <w:i/>
          <w:iCs/>
        </w:rPr>
        <w:t>and</w:t>
      </w:r>
      <w:r w:rsidR="00FD385A" w:rsidRPr="002A0323">
        <w:rPr>
          <w:rFonts w:ascii="Palatino Linotype" w:hAnsi="Palatino Linotype"/>
          <w:bCs/>
          <w:i/>
          <w:iCs/>
        </w:rPr>
        <w:t xml:space="preserve"> </w:t>
      </w:r>
      <w:smartTag w:uri="urn:schemas-microsoft-com:office:smarttags" w:element="place">
        <w:smartTag w:uri="urn:schemas-microsoft-com:office:smarttags" w:element="country-region">
          <w:r w:rsidRPr="002A0323">
            <w:rPr>
              <w:rFonts w:ascii="Palatino Linotype" w:hAnsi="Palatino Linotype"/>
              <w:bCs/>
              <w:i/>
              <w:iCs/>
            </w:rPr>
            <w:t>Australia</w:t>
          </w:r>
        </w:smartTag>
      </w:smartTag>
      <w:r w:rsidRPr="002A0323">
        <w:rPr>
          <w:rFonts w:ascii="Palatino Linotype" w:hAnsi="Palatino Linotype"/>
          <w:bCs/>
          <w:i/>
          <w:iCs/>
        </w:rPr>
        <w:t>, 2010, hours</w:t>
      </w:r>
    </w:p>
    <w:p w:rsidR="005E0974" w:rsidRPr="006A69DD" w:rsidRDefault="00FD385A" w:rsidP="005E0974">
      <w:r w:rsidRPr="004941ED">
        <w:rPr>
          <w:noProof/>
        </w:rPr>
        <w:pict>
          <v:shape id="Picture 2" o:spid="_x0000_i1030" type="#_x0000_t75" style="width:419.25pt;height:269.25pt;visibility:visible">
            <v:imagedata r:id="rId20" o:title=""/>
          </v:shape>
        </w:pict>
      </w:r>
    </w:p>
    <w:p w:rsidR="005E0974" w:rsidRPr="00382CB9" w:rsidRDefault="00FD385A" w:rsidP="005E0974">
      <w:pPr>
        <w:pStyle w:val="Source"/>
      </w:pPr>
      <w:r>
        <w:br/>
      </w:r>
      <w:r w:rsidR="005E0974" w:rsidRPr="00382CB9">
        <w:t xml:space="preserve">Source: ABS </w:t>
      </w:r>
      <w:r w:rsidR="002B1011" w:rsidRPr="00382CB9">
        <w:t>2010</w:t>
      </w:r>
      <w:r w:rsidR="002B1011">
        <w:t>e</w:t>
      </w:r>
      <w:r w:rsidR="002B1011" w:rsidRPr="00382CB9">
        <w:t xml:space="preserve"> </w:t>
      </w:r>
      <w:r w:rsidR="005E0974" w:rsidRPr="00382CB9">
        <w:t xml:space="preserve">Detailed Labour Force Survey, </w:t>
      </w:r>
      <w:r w:rsidR="00DC051F">
        <w:t xml:space="preserve">Cat. No. </w:t>
      </w:r>
      <w:r w:rsidR="005E0974" w:rsidRPr="00382CB9">
        <w:t xml:space="preserve">6291.55.001, May </w:t>
      </w:r>
    </w:p>
    <w:p w:rsidR="005E0974" w:rsidRPr="006A69DD" w:rsidRDefault="005E0974" w:rsidP="005E0974"/>
    <w:p w:rsidR="005E0974" w:rsidRPr="00ED4253" w:rsidRDefault="005E0974" w:rsidP="005E0974">
      <w:pPr>
        <w:rPr>
          <w:rFonts w:ascii="Palatino Linotype" w:hAnsi="Palatino Linotype"/>
          <w:sz w:val="22"/>
          <w:szCs w:val="22"/>
        </w:rPr>
      </w:pPr>
      <w:r w:rsidRPr="00ED4253">
        <w:rPr>
          <w:rFonts w:ascii="Palatino Linotype" w:hAnsi="Palatino Linotype"/>
          <w:sz w:val="22"/>
          <w:szCs w:val="22"/>
        </w:rPr>
        <w:t xml:space="preserve">There is a tendency for women working part-time to continue working part-time. In the </w:t>
      </w:r>
      <w:smartTag w:uri="urn:schemas-microsoft-com:office:smarttags" w:element="place">
        <w:smartTag w:uri="urn:schemas-microsoft-com:office:smarttags" w:element="country-region">
          <w:r w:rsidRPr="00ED4253">
            <w:rPr>
              <w:rFonts w:ascii="Palatino Linotype" w:hAnsi="Palatino Linotype"/>
              <w:sz w:val="22"/>
              <w:szCs w:val="22"/>
            </w:rPr>
            <w:t>Australia</w:t>
          </w:r>
        </w:smartTag>
      </w:smartTag>
      <w:r w:rsidRPr="00ED4253">
        <w:rPr>
          <w:rFonts w:ascii="Palatino Linotype" w:hAnsi="Palatino Linotype"/>
          <w:sz w:val="22"/>
          <w:szCs w:val="22"/>
        </w:rPr>
        <w:t xml:space="preserve"> at Work survey, of NSW female employees who worked part-time in 2007, 84% continued to work part-time hours in 2008 while only 16% shifted to full-time hours. Of those NSW female employees who moved to full-time hours in 2008, 74% remained in full-time employment in 2009 while 27</w:t>
      </w:r>
      <w:r>
        <w:rPr>
          <w:rFonts w:ascii="Palatino Linotype" w:hAnsi="Palatino Linotype"/>
          <w:sz w:val="22"/>
          <w:szCs w:val="22"/>
        </w:rPr>
        <w:t>%</w:t>
      </w:r>
      <w:r w:rsidRPr="00ED4253">
        <w:rPr>
          <w:rFonts w:ascii="Palatino Linotype" w:hAnsi="Palatino Linotype"/>
          <w:sz w:val="22"/>
          <w:szCs w:val="22"/>
        </w:rPr>
        <w:t xml:space="preserve"> r</w:t>
      </w:r>
      <w:r>
        <w:rPr>
          <w:rFonts w:ascii="Palatino Linotype" w:hAnsi="Palatino Linotype"/>
          <w:sz w:val="22"/>
          <w:szCs w:val="22"/>
        </w:rPr>
        <w:t>everted back to part-time hours (</w:t>
      </w:r>
      <w:smartTag w:uri="urn:schemas-microsoft-com:office:smarttags" w:element="place">
        <w:smartTag w:uri="urn:schemas-microsoft-com:office:smarttags" w:element="country-region">
          <w:r>
            <w:rPr>
              <w:rFonts w:ascii="Palatino Linotype" w:hAnsi="Palatino Linotype"/>
              <w:sz w:val="22"/>
              <w:szCs w:val="22"/>
            </w:rPr>
            <w:t>Australia</w:t>
          </w:r>
        </w:smartTag>
      </w:smartTag>
      <w:r w:rsidR="00D265DC">
        <w:rPr>
          <w:rFonts w:ascii="Palatino Linotype" w:hAnsi="Palatino Linotype"/>
          <w:sz w:val="22"/>
          <w:szCs w:val="22"/>
        </w:rPr>
        <w:t xml:space="preserve"> at Work, </w:t>
      </w:r>
      <w:r>
        <w:rPr>
          <w:rFonts w:ascii="Palatino Linotype" w:hAnsi="Palatino Linotype"/>
          <w:sz w:val="22"/>
          <w:szCs w:val="22"/>
        </w:rPr>
        <w:t>2009)</w:t>
      </w:r>
    </w:p>
    <w:p w:rsidR="005E0974" w:rsidRPr="006A69DD" w:rsidRDefault="005E0974" w:rsidP="005E0974"/>
    <w:p w:rsidR="005E0974" w:rsidRPr="00997658" w:rsidRDefault="005E0974" w:rsidP="005E0974">
      <w:pPr>
        <w:pStyle w:val="Heading2"/>
        <w:rPr>
          <w:sz w:val="26"/>
          <w:szCs w:val="26"/>
        </w:rPr>
      </w:pPr>
      <w:bookmarkStart w:id="66" w:name="_Toc289629532"/>
      <w:r w:rsidRPr="00997658">
        <w:rPr>
          <w:sz w:val="26"/>
          <w:szCs w:val="26"/>
        </w:rPr>
        <w:t>Working time preferences: are women satisfied with the hours they work?</w:t>
      </w:r>
      <w:r w:rsidRPr="00FD385A">
        <w:rPr>
          <w:rStyle w:val="FootnoteReference"/>
          <w:sz w:val="16"/>
          <w:szCs w:val="16"/>
        </w:rPr>
        <w:footnoteReference w:id="14"/>
      </w:r>
      <w:bookmarkEnd w:id="66"/>
    </w:p>
    <w:p w:rsidR="005E0974" w:rsidRPr="002B37AA" w:rsidRDefault="005E0974" w:rsidP="005E0974">
      <w:pPr>
        <w:pStyle w:val="Heading3"/>
      </w:pPr>
      <w:bookmarkStart w:id="67" w:name="_Toc289629533"/>
      <w:r w:rsidRPr="002B37AA">
        <w:t xml:space="preserve">Why do women work </w:t>
      </w:r>
      <w:r>
        <w:t>part-time</w:t>
      </w:r>
      <w:r w:rsidRPr="002B37AA">
        <w:t>?</w:t>
      </w:r>
      <w:bookmarkEnd w:id="67"/>
    </w:p>
    <w:p w:rsidR="005E0974" w:rsidRPr="00ED4253" w:rsidRDefault="005E0974" w:rsidP="005E0974">
      <w:pPr>
        <w:rPr>
          <w:rFonts w:ascii="Palatino Linotype" w:hAnsi="Palatino Linotype"/>
          <w:sz w:val="22"/>
          <w:szCs w:val="22"/>
        </w:rPr>
      </w:pPr>
      <w:r w:rsidRPr="00ED4253">
        <w:rPr>
          <w:rFonts w:ascii="Palatino Linotype" w:hAnsi="Palatino Linotype"/>
          <w:sz w:val="22"/>
          <w:szCs w:val="22"/>
        </w:rPr>
        <w:t>Women’s reasons for working part-time in the prime age groups are predominantly to care (principally for children, but also for adults) or that they prefer to work part-time. According to the available research, Australian women’s satisfaction with their hours of paid work is mixed. For example:</w:t>
      </w:r>
    </w:p>
    <w:p w:rsidR="005E0974" w:rsidRPr="00ED4253" w:rsidRDefault="005E0974" w:rsidP="005E0974">
      <w:pPr>
        <w:rPr>
          <w:rFonts w:ascii="Palatino Linotype" w:hAnsi="Palatino Linotype"/>
          <w:sz w:val="22"/>
          <w:szCs w:val="22"/>
        </w:rPr>
      </w:pPr>
    </w:p>
    <w:p w:rsidR="005E0974" w:rsidRPr="00ED4253" w:rsidRDefault="00FD385A" w:rsidP="005E0974">
      <w:pPr>
        <w:numPr>
          <w:ilvl w:val="0"/>
          <w:numId w:val="19"/>
        </w:numPr>
        <w:rPr>
          <w:rFonts w:ascii="Palatino Linotype" w:hAnsi="Palatino Linotype"/>
          <w:sz w:val="22"/>
          <w:szCs w:val="22"/>
        </w:rPr>
      </w:pPr>
      <w:r>
        <w:rPr>
          <w:rFonts w:ascii="Palatino Linotype" w:hAnsi="Palatino Linotype"/>
          <w:sz w:val="22"/>
          <w:szCs w:val="22"/>
        </w:rPr>
        <w:t>w</w:t>
      </w:r>
      <w:r w:rsidR="005E0974" w:rsidRPr="00ED4253">
        <w:rPr>
          <w:rFonts w:ascii="Palatino Linotype" w:hAnsi="Palatino Linotype"/>
          <w:sz w:val="22"/>
          <w:szCs w:val="22"/>
        </w:rPr>
        <w:t>omen generally report being satisfied with their work hours, with part-time work appearing more satisfactory in terms of work/life balance than full-time work</w:t>
      </w:r>
      <w:r w:rsidR="005E0974" w:rsidRPr="00870DCD">
        <w:rPr>
          <w:sz w:val="20"/>
          <w:szCs w:val="20"/>
          <w:lang w:val="en-US"/>
        </w:rPr>
        <w:t xml:space="preserve"> </w:t>
      </w:r>
      <w:r w:rsidR="005E0974" w:rsidRPr="00870DCD">
        <w:rPr>
          <w:rFonts w:ascii="Palatino Linotype" w:hAnsi="Palatino Linotype"/>
          <w:sz w:val="22"/>
          <w:szCs w:val="22"/>
          <w:lang w:val="en-US"/>
        </w:rPr>
        <w:t>(</w:t>
      </w:r>
      <w:proofErr w:type="spellStart"/>
      <w:r w:rsidR="005E0974" w:rsidRPr="00870DCD">
        <w:rPr>
          <w:rFonts w:ascii="Palatino Linotype" w:hAnsi="Palatino Linotype"/>
          <w:sz w:val="22"/>
          <w:szCs w:val="22"/>
          <w:lang w:val="en-US"/>
        </w:rPr>
        <w:t>Pocock</w:t>
      </w:r>
      <w:proofErr w:type="spellEnd"/>
      <w:r w:rsidR="005E0974" w:rsidRPr="00870DCD">
        <w:rPr>
          <w:rFonts w:ascii="Palatino Linotype" w:hAnsi="Palatino Linotype"/>
          <w:sz w:val="22"/>
          <w:szCs w:val="22"/>
          <w:lang w:val="en-US"/>
        </w:rPr>
        <w:t xml:space="preserve"> et al. (2010:34); </w:t>
      </w:r>
      <w:proofErr w:type="spellStart"/>
      <w:r w:rsidR="005E0974" w:rsidRPr="00870DCD">
        <w:rPr>
          <w:rFonts w:ascii="Palatino Linotype" w:hAnsi="Palatino Linotype"/>
          <w:sz w:val="22"/>
          <w:szCs w:val="22"/>
          <w:lang w:val="en-US"/>
        </w:rPr>
        <w:t>Abhayaratna</w:t>
      </w:r>
      <w:proofErr w:type="spellEnd"/>
      <w:r w:rsidR="005E0974" w:rsidRPr="00870DCD">
        <w:rPr>
          <w:rFonts w:ascii="Palatino Linotype" w:hAnsi="Palatino Linotype"/>
          <w:sz w:val="22"/>
          <w:szCs w:val="22"/>
          <w:lang w:val="en-US"/>
        </w:rPr>
        <w:t xml:space="preserve"> et al. </w:t>
      </w:r>
      <w:r w:rsidR="005E0974" w:rsidRPr="00870DCD">
        <w:rPr>
          <w:rFonts w:ascii="Palatino Linotype" w:hAnsi="Palatino Linotype"/>
          <w:sz w:val="22"/>
          <w:szCs w:val="22"/>
        </w:rPr>
        <w:t>(2008: 173-177, 252)</w:t>
      </w:r>
      <w:r w:rsidR="00631E1F">
        <w:rPr>
          <w:rFonts w:ascii="Palatino Linotype" w:hAnsi="Palatino Linotype"/>
          <w:sz w:val="22"/>
          <w:szCs w:val="22"/>
        </w:rPr>
        <w:t>)</w:t>
      </w:r>
      <w:r w:rsidR="005E0974" w:rsidRPr="00870DCD">
        <w:rPr>
          <w:rFonts w:ascii="Palatino Linotype" w:hAnsi="Palatino Linotype"/>
          <w:sz w:val="22"/>
          <w:szCs w:val="22"/>
          <w:vertAlign w:val="superscript"/>
        </w:rPr>
        <w:footnoteReference w:id="15"/>
      </w:r>
      <w:r w:rsidR="005E0974" w:rsidRPr="00ED4253">
        <w:rPr>
          <w:rFonts w:ascii="Palatino Linotype" w:hAnsi="Palatino Linotype"/>
          <w:sz w:val="22"/>
          <w:szCs w:val="22"/>
        </w:rPr>
        <w:t xml:space="preserve"> </w:t>
      </w:r>
      <w:r>
        <w:rPr>
          <w:rFonts w:ascii="Palatino Linotype" w:hAnsi="Palatino Linotype"/>
          <w:sz w:val="22"/>
          <w:szCs w:val="22"/>
        </w:rPr>
        <w:t>(t</w:t>
      </w:r>
      <w:r w:rsidR="005E0974" w:rsidRPr="00ED4253">
        <w:rPr>
          <w:rFonts w:ascii="Palatino Linotype" w:hAnsi="Palatino Linotype"/>
          <w:sz w:val="22"/>
          <w:szCs w:val="22"/>
        </w:rPr>
        <w:t>his is true too in NSW where, in 2009, 73</w:t>
      </w:r>
      <w:r w:rsidR="005E0974">
        <w:rPr>
          <w:rFonts w:ascii="Palatino Linotype" w:hAnsi="Palatino Linotype"/>
          <w:sz w:val="22"/>
          <w:szCs w:val="22"/>
        </w:rPr>
        <w:t>%</w:t>
      </w:r>
      <w:r w:rsidR="005E0974" w:rsidRPr="00ED4253">
        <w:rPr>
          <w:rFonts w:ascii="Palatino Linotype" w:hAnsi="Palatino Linotype"/>
          <w:sz w:val="22"/>
          <w:szCs w:val="22"/>
        </w:rPr>
        <w:t xml:space="preserve"> of NSW female employees working part-time hours and </w:t>
      </w:r>
      <w:r w:rsidR="005E0974" w:rsidRPr="00ED4253">
        <w:rPr>
          <w:rFonts w:ascii="Palatino Linotype" w:hAnsi="Palatino Linotype"/>
          <w:sz w:val="22"/>
          <w:szCs w:val="22"/>
        </w:rPr>
        <w:lastRenderedPageBreak/>
        <w:t>around 66</w:t>
      </w:r>
      <w:r w:rsidR="005E0974">
        <w:rPr>
          <w:rFonts w:ascii="Palatino Linotype" w:hAnsi="Palatino Linotype"/>
          <w:sz w:val="22"/>
          <w:szCs w:val="22"/>
        </w:rPr>
        <w:t>%</w:t>
      </w:r>
      <w:r w:rsidR="005E0974" w:rsidRPr="00ED4253">
        <w:rPr>
          <w:rFonts w:ascii="Palatino Linotype" w:hAnsi="Palatino Linotype"/>
          <w:sz w:val="22"/>
          <w:szCs w:val="22"/>
        </w:rPr>
        <w:t xml:space="preserve"> of NSW female employees working full-time hours reported they were happy with their hours</w:t>
      </w:r>
      <w:r w:rsidR="005E0974">
        <w:rPr>
          <w:rFonts w:ascii="Palatino Linotype" w:hAnsi="Palatino Linotype"/>
          <w:sz w:val="22"/>
          <w:szCs w:val="22"/>
        </w:rPr>
        <w:t xml:space="preserve"> (</w:t>
      </w:r>
      <w:r w:rsidR="005E0974" w:rsidRPr="00FD385A">
        <w:rPr>
          <w:rFonts w:ascii="Palatino Linotype" w:hAnsi="Palatino Linotype"/>
          <w:i/>
          <w:sz w:val="22"/>
          <w:szCs w:val="22"/>
        </w:rPr>
        <w:t>Australia at Work</w:t>
      </w:r>
      <w:r w:rsidR="005E0974">
        <w:rPr>
          <w:rFonts w:ascii="Palatino Linotype" w:hAnsi="Palatino Linotype"/>
          <w:sz w:val="22"/>
          <w:szCs w:val="22"/>
        </w:rPr>
        <w:t>, 2009)</w:t>
      </w:r>
      <w:r>
        <w:rPr>
          <w:rFonts w:ascii="Palatino Linotype" w:hAnsi="Palatino Linotype"/>
          <w:sz w:val="22"/>
          <w:szCs w:val="22"/>
        </w:rPr>
        <w:t>)</w:t>
      </w:r>
    </w:p>
    <w:p w:rsidR="005E0974" w:rsidRPr="00ED4253" w:rsidRDefault="00FD385A" w:rsidP="005E0974">
      <w:pPr>
        <w:numPr>
          <w:ilvl w:val="0"/>
          <w:numId w:val="19"/>
        </w:numPr>
        <w:rPr>
          <w:rFonts w:ascii="Palatino Linotype" w:hAnsi="Palatino Linotype"/>
          <w:sz w:val="22"/>
          <w:szCs w:val="22"/>
        </w:rPr>
      </w:pPr>
      <w:r>
        <w:rPr>
          <w:rFonts w:ascii="Palatino Linotype" w:hAnsi="Palatino Linotype"/>
          <w:sz w:val="22"/>
          <w:szCs w:val="22"/>
        </w:rPr>
        <w:t>a</w:t>
      </w:r>
      <w:r w:rsidR="005E0974" w:rsidRPr="00ED4253">
        <w:rPr>
          <w:rFonts w:ascii="Palatino Linotype" w:hAnsi="Palatino Linotype"/>
          <w:sz w:val="22"/>
          <w:szCs w:val="22"/>
        </w:rPr>
        <w:t xml:space="preserve"> substantial proportion, up to one-third, of full-time women workers wish to reduce their hours</w:t>
      </w:r>
      <w:r w:rsidR="005E0974">
        <w:rPr>
          <w:rFonts w:ascii="Palatino Linotype" w:hAnsi="Palatino Linotype"/>
          <w:sz w:val="22"/>
          <w:szCs w:val="22"/>
        </w:rPr>
        <w:t xml:space="preserve"> (</w:t>
      </w:r>
      <w:proofErr w:type="spellStart"/>
      <w:r w:rsidR="005E0974" w:rsidRPr="00870DCD">
        <w:rPr>
          <w:rFonts w:ascii="Palatino Linotype" w:hAnsi="Palatino Linotype"/>
          <w:sz w:val="22"/>
          <w:szCs w:val="22"/>
        </w:rPr>
        <w:t>Pocock</w:t>
      </w:r>
      <w:proofErr w:type="spellEnd"/>
      <w:r w:rsidR="005E0974" w:rsidRPr="00870DCD">
        <w:rPr>
          <w:rFonts w:ascii="Palatino Linotype" w:hAnsi="Palatino Linotype"/>
          <w:sz w:val="22"/>
          <w:szCs w:val="22"/>
        </w:rPr>
        <w:t xml:space="preserve"> et al. </w:t>
      </w:r>
      <w:r w:rsidR="005E0974" w:rsidRPr="00C24573">
        <w:rPr>
          <w:rFonts w:ascii="Palatino Linotype" w:hAnsi="Palatino Linotype"/>
          <w:sz w:val="22"/>
          <w:szCs w:val="22"/>
          <w:lang w:val="en-US"/>
        </w:rPr>
        <w:t xml:space="preserve">(2010); </w:t>
      </w:r>
      <w:proofErr w:type="spellStart"/>
      <w:r w:rsidR="005E0974" w:rsidRPr="00C24573">
        <w:rPr>
          <w:rFonts w:ascii="Palatino Linotype" w:hAnsi="Palatino Linotype"/>
          <w:sz w:val="22"/>
          <w:szCs w:val="22"/>
          <w:lang w:val="en-US"/>
        </w:rPr>
        <w:t>Abhayaratna</w:t>
      </w:r>
      <w:proofErr w:type="spellEnd"/>
      <w:r w:rsidR="005E0974" w:rsidRPr="00C24573">
        <w:rPr>
          <w:rFonts w:ascii="Palatino Linotype" w:hAnsi="Palatino Linotype"/>
          <w:sz w:val="22"/>
          <w:szCs w:val="22"/>
          <w:lang w:val="en-US"/>
        </w:rPr>
        <w:t xml:space="preserve"> et al. (2008)</w:t>
      </w:r>
      <w:r w:rsidR="00631E1F">
        <w:rPr>
          <w:rFonts w:ascii="Palatino Linotype" w:hAnsi="Palatino Linotype"/>
          <w:sz w:val="22"/>
          <w:szCs w:val="22"/>
          <w:lang w:val="en-US"/>
        </w:rPr>
        <w:t xml:space="preserve">) </w:t>
      </w:r>
      <w:r w:rsidRPr="00C24573">
        <w:rPr>
          <w:rFonts w:ascii="Palatino Linotype" w:hAnsi="Palatino Linotype"/>
          <w:sz w:val="22"/>
          <w:szCs w:val="22"/>
          <w:lang w:val="en-US"/>
        </w:rPr>
        <w:t>(</w:t>
      </w:r>
      <w:r w:rsidR="005E0974" w:rsidRPr="00ED4253">
        <w:rPr>
          <w:rFonts w:ascii="Palatino Linotype" w:hAnsi="Palatino Linotype"/>
          <w:sz w:val="22"/>
          <w:szCs w:val="22"/>
        </w:rPr>
        <w:t>NSW female employees working full-time hours were more than three times as likely as those working part-time hours to state a preference for working fewer hours (32% and 9% respectively)</w:t>
      </w:r>
      <w:r>
        <w:rPr>
          <w:rFonts w:ascii="Palatino Linotype" w:hAnsi="Palatino Linotype"/>
          <w:sz w:val="22"/>
          <w:szCs w:val="22"/>
        </w:rPr>
        <w:t>)</w:t>
      </w:r>
    </w:p>
    <w:p w:rsidR="005E0974" w:rsidRPr="00FD385A" w:rsidRDefault="00FD385A" w:rsidP="005E0974">
      <w:pPr>
        <w:numPr>
          <w:ilvl w:val="0"/>
          <w:numId w:val="19"/>
        </w:numPr>
        <w:rPr>
          <w:rFonts w:ascii="Palatino Linotype" w:hAnsi="Palatino Linotype"/>
          <w:sz w:val="22"/>
          <w:szCs w:val="22"/>
        </w:rPr>
      </w:pPr>
      <w:r>
        <w:rPr>
          <w:rFonts w:ascii="Palatino Linotype" w:hAnsi="Palatino Linotype"/>
          <w:sz w:val="22"/>
          <w:szCs w:val="22"/>
        </w:rPr>
        <w:t>y</w:t>
      </w:r>
      <w:r w:rsidR="005E0974" w:rsidRPr="00ED4253">
        <w:rPr>
          <w:rFonts w:ascii="Palatino Linotype" w:hAnsi="Palatino Linotype"/>
          <w:sz w:val="22"/>
          <w:szCs w:val="22"/>
        </w:rPr>
        <w:t>et a significant share of part-time women workers consider themselves underemployed and would like more hours</w:t>
      </w:r>
      <w:r>
        <w:rPr>
          <w:rFonts w:ascii="Palatino Linotype" w:hAnsi="Palatino Linotype"/>
          <w:sz w:val="22"/>
          <w:szCs w:val="22"/>
        </w:rPr>
        <w:t xml:space="preserve"> (</w:t>
      </w:r>
      <w:r w:rsidR="005E0974" w:rsidRPr="00ED4253">
        <w:rPr>
          <w:rFonts w:ascii="Palatino Linotype" w:hAnsi="Palatino Linotype"/>
          <w:sz w:val="22"/>
          <w:szCs w:val="22"/>
        </w:rPr>
        <w:t xml:space="preserve">NSW women employees working </w:t>
      </w:r>
      <w:r w:rsidR="005E0974">
        <w:rPr>
          <w:rFonts w:ascii="Palatino Linotype" w:hAnsi="Palatino Linotype"/>
          <w:sz w:val="22"/>
          <w:szCs w:val="22"/>
        </w:rPr>
        <w:t>part-time</w:t>
      </w:r>
      <w:r w:rsidR="005E0974" w:rsidRPr="00ED4253">
        <w:rPr>
          <w:rFonts w:ascii="Palatino Linotype" w:hAnsi="Palatino Linotype"/>
          <w:sz w:val="22"/>
          <w:szCs w:val="22"/>
        </w:rPr>
        <w:t xml:space="preserve"> hours were much more likely than those working full-time to state a preference for more hours (18% and 2% respectively)</w:t>
      </w:r>
      <w:r>
        <w:rPr>
          <w:rFonts w:ascii="Palatino Linotype" w:hAnsi="Palatino Linotype"/>
          <w:sz w:val="22"/>
          <w:szCs w:val="22"/>
        </w:rPr>
        <w:t>)</w:t>
      </w:r>
    </w:p>
    <w:p w:rsidR="005E0974" w:rsidRPr="002B37AA" w:rsidRDefault="005E0974" w:rsidP="005E0974">
      <w:pPr>
        <w:pStyle w:val="Heading3"/>
      </w:pPr>
      <w:bookmarkStart w:id="68" w:name="_Toc289629534"/>
      <w:r w:rsidRPr="002B37AA">
        <w:t xml:space="preserve">Are women who work </w:t>
      </w:r>
      <w:r>
        <w:t>part-time</w:t>
      </w:r>
      <w:r w:rsidRPr="002B37AA">
        <w:t xml:space="preserve"> happy with the hours they work?</w:t>
      </w:r>
      <w:bookmarkEnd w:id="68"/>
    </w:p>
    <w:p w:rsidR="005E0974" w:rsidRPr="00ED4253" w:rsidRDefault="005E0974" w:rsidP="005E0974">
      <w:pPr>
        <w:rPr>
          <w:rFonts w:ascii="Palatino Linotype" w:hAnsi="Palatino Linotype"/>
          <w:sz w:val="22"/>
          <w:szCs w:val="22"/>
        </w:rPr>
      </w:pPr>
      <w:r w:rsidRPr="00ED4253">
        <w:rPr>
          <w:rFonts w:ascii="Palatino Linotype" w:hAnsi="Palatino Linotype"/>
          <w:sz w:val="22"/>
          <w:szCs w:val="22"/>
        </w:rPr>
        <w:t>Part-time women workers who want more hours tend to be in the younger age group; those wishing to reduce from full-time hours are generally in the prime working age group (35-54) and in older age groups</w:t>
      </w:r>
      <w:r>
        <w:rPr>
          <w:rFonts w:ascii="Palatino Linotype" w:hAnsi="Palatino Linotype"/>
          <w:sz w:val="22"/>
          <w:szCs w:val="22"/>
        </w:rPr>
        <w:t xml:space="preserve"> (</w:t>
      </w:r>
      <w:proofErr w:type="spellStart"/>
      <w:r w:rsidRPr="0089088E">
        <w:rPr>
          <w:rFonts w:ascii="Palatino Linotype" w:hAnsi="Palatino Linotype"/>
          <w:sz w:val="22"/>
          <w:szCs w:val="22"/>
          <w:lang w:val="en-US"/>
        </w:rPr>
        <w:t>Abhayaratna</w:t>
      </w:r>
      <w:proofErr w:type="spellEnd"/>
      <w:r w:rsidRPr="0089088E">
        <w:rPr>
          <w:rFonts w:ascii="Palatino Linotype" w:hAnsi="Palatino Linotype"/>
          <w:sz w:val="22"/>
          <w:szCs w:val="22"/>
          <w:lang w:val="en-US"/>
        </w:rPr>
        <w:t xml:space="preserve"> et al. 2008)</w:t>
      </w:r>
      <w:r w:rsidRPr="00ED4253">
        <w:rPr>
          <w:rFonts w:ascii="Palatino Linotype" w:hAnsi="Palatino Linotype"/>
          <w:sz w:val="22"/>
          <w:szCs w:val="22"/>
        </w:rPr>
        <w:t>.</w:t>
      </w:r>
    </w:p>
    <w:p w:rsidR="005E0974" w:rsidRPr="00ED4253" w:rsidRDefault="005E0974" w:rsidP="005E0974">
      <w:pPr>
        <w:rPr>
          <w:rFonts w:ascii="Palatino Linotype" w:hAnsi="Palatino Linotype"/>
          <w:sz w:val="22"/>
          <w:szCs w:val="22"/>
        </w:rPr>
      </w:pPr>
    </w:p>
    <w:p w:rsidR="005E0974" w:rsidRPr="00ED4253" w:rsidRDefault="005E0974" w:rsidP="005E0974">
      <w:pPr>
        <w:rPr>
          <w:rFonts w:ascii="Palatino Linotype" w:hAnsi="Palatino Linotype"/>
          <w:sz w:val="22"/>
          <w:szCs w:val="22"/>
        </w:rPr>
      </w:pPr>
      <w:r w:rsidRPr="00ED4253">
        <w:rPr>
          <w:rFonts w:ascii="Palatino Linotype" w:hAnsi="Palatino Linotype"/>
          <w:sz w:val="22"/>
          <w:szCs w:val="22"/>
        </w:rPr>
        <w:t>Despite the apparent satisfaction with their work hours exhibited by many part-time workers, much part-time work can be difficult to combine with caring responsibilities even though it is often used ‘as a central mechanism for reconciling work and care’</w:t>
      </w:r>
      <w:r>
        <w:rPr>
          <w:rFonts w:ascii="Palatino Linotype" w:hAnsi="Palatino Linotype"/>
          <w:sz w:val="22"/>
          <w:szCs w:val="22"/>
        </w:rPr>
        <w:t xml:space="preserve"> (</w:t>
      </w:r>
      <w:proofErr w:type="spellStart"/>
      <w:r w:rsidRPr="00870DCD">
        <w:rPr>
          <w:rFonts w:ascii="Palatino Linotype" w:hAnsi="Palatino Linotype"/>
          <w:sz w:val="22"/>
          <w:szCs w:val="22"/>
        </w:rPr>
        <w:t>Strazdins</w:t>
      </w:r>
      <w:proofErr w:type="spellEnd"/>
      <w:r w:rsidRPr="00870DCD">
        <w:rPr>
          <w:rFonts w:ascii="Palatino Linotype" w:hAnsi="Palatino Linotype"/>
          <w:sz w:val="22"/>
          <w:szCs w:val="22"/>
        </w:rPr>
        <w:t xml:space="preserve"> et al.</w:t>
      </w:r>
      <w:r>
        <w:rPr>
          <w:rFonts w:ascii="Palatino Linotype" w:hAnsi="Palatino Linotype"/>
          <w:sz w:val="22"/>
          <w:szCs w:val="22"/>
        </w:rPr>
        <w:t>,</w:t>
      </w:r>
      <w:r w:rsidRPr="00870DCD">
        <w:rPr>
          <w:rFonts w:ascii="Palatino Linotype" w:hAnsi="Palatino Linotype"/>
          <w:sz w:val="22"/>
          <w:szCs w:val="22"/>
        </w:rPr>
        <w:t xml:space="preserve"> </w:t>
      </w:r>
      <w:r>
        <w:rPr>
          <w:rFonts w:ascii="Palatino Linotype" w:hAnsi="Palatino Linotype"/>
          <w:sz w:val="22"/>
          <w:szCs w:val="22"/>
          <w:lang w:val="en-US"/>
        </w:rPr>
        <w:t>2007</w:t>
      </w:r>
      <w:r w:rsidRPr="00870DCD">
        <w:rPr>
          <w:rFonts w:ascii="Palatino Linotype" w:hAnsi="Palatino Linotype"/>
          <w:sz w:val="22"/>
          <w:szCs w:val="22"/>
          <w:lang w:val="en-US"/>
        </w:rPr>
        <w:t xml:space="preserve">; </w:t>
      </w:r>
      <w:r>
        <w:rPr>
          <w:rFonts w:ascii="Palatino Linotype" w:hAnsi="Palatino Linotype"/>
          <w:sz w:val="22"/>
          <w:szCs w:val="22"/>
          <w:lang w:val="en-US"/>
        </w:rPr>
        <w:t xml:space="preserve">Campbell and Chalmers, </w:t>
      </w:r>
      <w:r w:rsidRPr="00870DCD">
        <w:rPr>
          <w:rFonts w:ascii="Palatino Linotype" w:hAnsi="Palatino Linotype"/>
          <w:sz w:val="22"/>
          <w:szCs w:val="22"/>
          <w:lang w:val="en-US"/>
        </w:rPr>
        <w:t>2008</w:t>
      </w:r>
      <w:r>
        <w:rPr>
          <w:rFonts w:ascii="Palatino Linotype" w:hAnsi="Palatino Linotype"/>
          <w:sz w:val="22"/>
          <w:szCs w:val="22"/>
          <w:lang w:val="en-US"/>
        </w:rPr>
        <w:t xml:space="preserve">; </w:t>
      </w:r>
      <w:proofErr w:type="spellStart"/>
      <w:r>
        <w:rPr>
          <w:rFonts w:ascii="Palatino Linotype" w:hAnsi="Palatino Linotype"/>
          <w:sz w:val="22"/>
          <w:szCs w:val="22"/>
          <w:lang w:val="en-US"/>
        </w:rPr>
        <w:t>Pocock</w:t>
      </w:r>
      <w:proofErr w:type="spellEnd"/>
      <w:r>
        <w:rPr>
          <w:rFonts w:ascii="Palatino Linotype" w:hAnsi="Palatino Linotype"/>
          <w:sz w:val="22"/>
          <w:szCs w:val="22"/>
          <w:lang w:val="en-US"/>
        </w:rPr>
        <w:t xml:space="preserve"> et al. 2010</w:t>
      </w:r>
      <w:r w:rsidRPr="00870DCD">
        <w:rPr>
          <w:rFonts w:ascii="Palatino Linotype" w:hAnsi="Palatino Linotype"/>
          <w:sz w:val="22"/>
          <w:szCs w:val="22"/>
          <w:lang w:val="en-US"/>
        </w:rPr>
        <w:t>)</w:t>
      </w:r>
      <w:r w:rsidRPr="00ED4253">
        <w:rPr>
          <w:rFonts w:ascii="Palatino Linotype" w:hAnsi="Palatino Linotype"/>
          <w:sz w:val="22"/>
          <w:szCs w:val="22"/>
        </w:rPr>
        <w:t xml:space="preserve">. A degree of employee control of working hours, relating both to predictability and </w:t>
      </w:r>
      <w:r w:rsidR="00FD385A" w:rsidRPr="00ED4253">
        <w:rPr>
          <w:rFonts w:ascii="Palatino Linotype" w:hAnsi="Palatino Linotype"/>
          <w:sz w:val="22"/>
          <w:szCs w:val="22"/>
        </w:rPr>
        <w:t>employee</w:t>
      </w:r>
      <w:r w:rsidR="00FD385A">
        <w:rPr>
          <w:rFonts w:ascii="Palatino Linotype" w:hAnsi="Palatino Linotype"/>
          <w:sz w:val="22"/>
          <w:szCs w:val="22"/>
        </w:rPr>
        <w:t>-</w:t>
      </w:r>
      <w:r w:rsidRPr="00ED4253">
        <w:rPr>
          <w:rFonts w:ascii="Palatino Linotype" w:hAnsi="Palatino Linotype"/>
          <w:sz w:val="22"/>
          <w:szCs w:val="22"/>
        </w:rPr>
        <w:t xml:space="preserve">friendly flexibility is critical to assisting with work/life balance. The </w:t>
      </w:r>
      <w:r w:rsidRPr="00FD385A">
        <w:rPr>
          <w:rFonts w:ascii="Palatino Linotype" w:hAnsi="Palatino Linotype"/>
          <w:i/>
          <w:sz w:val="22"/>
          <w:szCs w:val="22"/>
        </w:rPr>
        <w:t>Australia at Work</w:t>
      </w:r>
      <w:r w:rsidRPr="00ED4253">
        <w:rPr>
          <w:rFonts w:ascii="Palatino Linotype" w:hAnsi="Palatino Linotype"/>
          <w:sz w:val="22"/>
          <w:szCs w:val="22"/>
        </w:rPr>
        <w:t xml:space="preserve"> study identifies lack of control over working hours as a significant issue for a substantial minority of NSW part-time women workers</w:t>
      </w:r>
      <w:r w:rsidRPr="003513FD">
        <w:rPr>
          <w:rFonts w:ascii="Palatino Linotype" w:hAnsi="Palatino Linotype"/>
          <w:sz w:val="22"/>
          <w:szCs w:val="22"/>
          <w:vertAlign w:val="superscript"/>
        </w:rPr>
        <w:footnoteReference w:id="16"/>
      </w:r>
      <w:r w:rsidRPr="00ED4253">
        <w:rPr>
          <w:rFonts w:ascii="Palatino Linotype" w:hAnsi="Palatino Linotype"/>
          <w:sz w:val="22"/>
          <w:szCs w:val="22"/>
        </w:rPr>
        <w:t xml:space="preserve">. In the study, </w:t>
      </w:r>
      <w:r w:rsidRPr="00D5056A">
        <w:rPr>
          <w:rFonts w:ascii="Palatino Linotype" w:hAnsi="Palatino Linotype"/>
          <w:sz w:val="22"/>
          <w:szCs w:val="22"/>
        </w:rPr>
        <w:t xml:space="preserve">41% of part-time women workers in </w:t>
      </w:r>
      <w:smartTag w:uri="urn:schemas-microsoft-com:office:smarttags" w:element="place">
        <w:smartTag w:uri="urn:schemas-microsoft-com:office:smarttags" w:element="State">
          <w:r w:rsidRPr="00D5056A">
            <w:rPr>
              <w:rFonts w:ascii="Palatino Linotype" w:hAnsi="Palatino Linotype"/>
              <w:sz w:val="22"/>
              <w:szCs w:val="22"/>
            </w:rPr>
            <w:t>New South Wales</w:t>
          </w:r>
        </w:smartTag>
      </w:smartTag>
      <w:r w:rsidRPr="00D5056A">
        <w:rPr>
          <w:rFonts w:ascii="Palatino Linotype" w:hAnsi="Palatino Linotype"/>
          <w:sz w:val="22"/>
          <w:szCs w:val="22"/>
        </w:rPr>
        <w:t xml:space="preserve"> disagreed that they had control of the number of hours they worked.</w:t>
      </w:r>
      <w:r w:rsidRPr="00ED4253">
        <w:rPr>
          <w:rFonts w:ascii="Palatino Linotype" w:hAnsi="Palatino Linotype"/>
          <w:sz w:val="22"/>
          <w:szCs w:val="22"/>
        </w:rPr>
        <w:t xml:space="preserve"> This was 11</w:t>
      </w:r>
      <w:r>
        <w:rPr>
          <w:rFonts w:ascii="Palatino Linotype" w:hAnsi="Palatino Linotype"/>
          <w:sz w:val="22"/>
          <w:szCs w:val="22"/>
        </w:rPr>
        <w:t>%</w:t>
      </w:r>
      <w:r w:rsidRPr="00ED4253">
        <w:rPr>
          <w:rFonts w:ascii="Palatino Linotype" w:hAnsi="Palatino Linotype"/>
          <w:sz w:val="22"/>
          <w:szCs w:val="22"/>
        </w:rPr>
        <w:t xml:space="preserve"> higher than the rate of disagreement amongst women part-time workers </w:t>
      </w:r>
      <w:smartTag w:uri="urn:schemas-microsoft-com:office:smarttags" w:element="place">
        <w:smartTag w:uri="urn:schemas-microsoft-com:office:smarttags" w:element="country-region">
          <w:r w:rsidRPr="00ED4253">
            <w:rPr>
              <w:rFonts w:ascii="Palatino Linotype" w:hAnsi="Palatino Linotype"/>
              <w:sz w:val="22"/>
              <w:szCs w:val="22"/>
            </w:rPr>
            <w:t>Australia</w:t>
          </w:r>
        </w:smartTag>
      </w:smartTag>
      <w:r w:rsidRPr="00ED4253">
        <w:rPr>
          <w:rFonts w:ascii="Palatino Linotype" w:hAnsi="Palatino Linotype"/>
          <w:sz w:val="22"/>
          <w:szCs w:val="22"/>
        </w:rPr>
        <w:t xml:space="preserve"> wide. </w:t>
      </w:r>
    </w:p>
    <w:p w:rsidR="005E0974" w:rsidRPr="00ED4253" w:rsidRDefault="005E0974" w:rsidP="005E0974">
      <w:pPr>
        <w:rPr>
          <w:rFonts w:ascii="Palatino Linotype" w:hAnsi="Palatino Linotype"/>
          <w:sz w:val="22"/>
          <w:szCs w:val="22"/>
        </w:rPr>
      </w:pPr>
    </w:p>
    <w:p w:rsidR="005E0974" w:rsidRPr="00ED4253" w:rsidRDefault="005E0974" w:rsidP="005E0974">
      <w:pPr>
        <w:rPr>
          <w:rFonts w:ascii="Palatino Linotype" w:hAnsi="Palatino Linotype"/>
          <w:sz w:val="22"/>
          <w:szCs w:val="22"/>
        </w:rPr>
      </w:pPr>
      <w:r w:rsidRPr="00900B84">
        <w:rPr>
          <w:rFonts w:ascii="Palatino Linotype" w:hAnsi="Palatino Linotype"/>
          <w:sz w:val="22"/>
          <w:szCs w:val="22"/>
        </w:rPr>
        <w:t>A different picture emerges however when working time preferences are analysed according to household employment status, as shown in Table 3.</w:t>
      </w:r>
      <w:r>
        <w:rPr>
          <w:rFonts w:ascii="Palatino Linotype" w:hAnsi="Palatino Linotype"/>
          <w:sz w:val="22"/>
          <w:szCs w:val="22"/>
        </w:rPr>
        <w:t>3</w:t>
      </w:r>
      <w:r w:rsidRPr="00900B84">
        <w:rPr>
          <w:rFonts w:ascii="Palatino Linotype" w:hAnsi="Palatino Linotype"/>
          <w:sz w:val="22"/>
          <w:szCs w:val="22"/>
        </w:rPr>
        <w:t>. In 2009, 25</w:t>
      </w:r>
      <w:r>
        <w:rPr>
          <w:rFonts w:ascii="Palatino Linotype" w:hAnsi="Palatino Linotype"/>
          <w:sz w:val="22"/>
          <w:szCs w:val="22"/>
        </w:rPr>
        <w:t>%</w:t>
      </w:r>
      <w:r w:rsidRPr="00900B84">
        <w:rPr>
          <w:rFonts w:ascii="Palatino Linotype" w:hAnsi="Palatino Linotype"/>
          <w:sz w:val="22"/>
          <w:szCs w:val="22"/>
        </w:rPr>
        <w:t xml:space="preserve"> of NSW female workers in dual earner households said that they would prefer to work less hours. Further, they were more likely than NSW single working females (15</w:t>
      </w:r>
      <w:r>
        <w:rPr>
          <w:rFonts w:ascii="Palatino Linotype" w:hAnsi="Palatino Linotype"/>
          <w:sz w:val="22"/>
          <w:szCs w:val="22"/>
        </w:rPr>
        <w:t>%</w:t>
      </w:r>
      <w:r w:rsidRPr="00900B84">
        <w:rPr>
          <w:rFonts w:ascii="Palatino Linotype" w:hAnsi="Palatino Linotype"/>
          <w:sz w:val="22"/>
          <w:szCs w:val="22"/>
        </w:rPr>
        <w:t>) and NSW female breadwinners (17</w:t>
      </w:r>
      <w:r>
        <w:rPr>
          <w:rFonts w:ascii="Palatino Linotype" w:hAnsi="Palatino Linotype"/>
          <w:sz w:val="22"/>
          <w:szCs w:val="22"/>
        </w:rPr>
        <w:t>%</w:t>
      </w:r>
      <w:r w:rsidRPr="00900B84">
        <w:rPr>
          <w:rFonts w:ascii="Palatino Linotype" w:hAnsi="Palatino Linotype"/>
          <w:sz w:val="22"/>
          <w:szCs w:val="22"/>
        </w:rPr>
        <w:t>) to report a preference to work fewer hours</w:t>
      </w:r>
      <w:r w:rsidRPr="00900B84">
        <w:rPr>
          <w:rStyle w:val="FootnoteReference"/>
          <w:rFonts w:ascii="Palatino Linotype" w:hAnsi="Palatino Linotype"/>
          <w:sz w:val="22"/>
          <w:szCs w:val="22"/>
        </w:rPr>
        <w:footnoteReference w:id="17"/>
      </w:r>
      <w:r w:rsidRPr="00900B84">
        <w:rPr>
          <w:rFonts w:ascii="Palatino Linotype" w:hAnsi="Palatino Linotype"/>
          <w:sz w:val="22"/>
          <w:szCs w:val="22"/>
        </w:rPr>
        <w:t xml:space="preserve">. This in part may be explained by the high levels of income stress experienced by single income households, which are often headed by women. Nevertheless, despite the downturn associated with the Global Financial Crisis, working hour preferences for female workers in both NSW and </w:t>
      </w:r>
      <w:smartTag w:uri="urn:schemas-microsoft-com:office:smarttags" w:element="country-region">
        <w:r w:rsidRPr="00900B84">
          <w:rPr>
            <w:rFonts w:ascii="Palatino Linotype" w:hAnsi="Palatino Linotype"/>
            <w:sz w:val="22"/>
            <w:szCs w:val="22"/>
          </w:rPr>
          <w:t>Australia</w:t>
        </w:r>
      </w:smartTag>
      <w:r w:rsidRPr="00900B84">
        <w:rPr>
          <w:rFonts w:ascii="Palatino Linotype" w:hAnsi="Palatino Linotype"/>
          <w:sz w:val="22"/>
          <w:szCs w:val="22"/>
        </w:rPr>
        <w:t xml:space="preserve"> have remained relatively stable across</w:t>
      </w:r>
      <w:r w:rsidRPr="00ED4253">
        <w:rPr>
          <w:rFonts w:ascii="Palatino Linotype" w:hAnsi="Palatino Linotype"/>
          <w:sz w:val="22"/>
          <w:szCs w:val="22"/>
        </w:rPr>
        <w:t xml:space="preserve"> all three years of the </w:t>
      </w:r>
      <w:smartTag w:uri="urn:schemas-microsoft-com:office:smarttags" w:element="place">
        <w:smartTag w:uri="urn:schemas-microsoft-com:office:smarttags" w:element="country-region">
          <w:r w:rsidRPr="00ED4253">
            <w:rPr>
              <w:rFonts w:ascii="Palatino Linotype" w:hAnsi="Palatino Linotype"/>
              <w:sz w:val="22"/>
              <w:szCs w:val="22"/>
            </w:rPr>
            <w:t>Australia</w:t>
          </w:r>
        </w:smartTag>
      </w:smartTag>
      <w:r w:rsidRPr="00ED4253">
        <w:rPr>
          <w:rFonts w:ascii="Palatino Linotype" w:hAnsi="Palatino Linotype"/>
          <w:sz w:val="22"/>
          <w:szCs w:val="22"/>
        </w:rPr>
        <w:t xml:space="preserve"> at Work study.</w:t>
      </w:r>
    </w:p>
    <w:p w:rsidR="005E0974" w:rsidRDefault="00FD385A" w:rsidP="00FD385A">
      <w:r>
        <w:rPr>
          <w:rFonts w:ascii="Palatino Linotype" w:hAnsi="Palatino Linotype"/>
          <w:sz w:val="22"/>
          <w:szCs w:val="22"/>
        </w:rPr>
        <w:br w:type="page"/>
      </w:r>
    </w:p>
    <w:p w:rsidR="005E0974" w:rsidRPr="002A0323" w:rsidRDefault="005E0974" w:rsidP="005E0974">
      <w:pPr>
        <w:pStyle w:val="TableHeading"/>
        <w:rPr>
          <w:rFonts w:ascii="Palatino Linotype" w:hAnsi="Palatino Linotype"/>
          <w:bCs/>
          <w:i/>
          <w:iCs/>
        </w:rPr>
      </w:pPr>
      <w:r w:rsidRPr="002A0323">
        <w:rPr>
          <w:rFonts w:ascii="Palatino Linotype" w:hAnsi="Palatino Linotype"/>
          <w:bCs/>
          <w:i/>
          <w:iCs/>
        </w:rPr>
        <w:t>Table 3.3: Working hour preferences by household employment status, female employees, NSW &amp; Australia, 2009</w:t>
      </w:r>
      <w:r w:rsidR="00D265DC" w:rsidRPr="002A0323">
        <w:rPr>
          <w:rFonts w:ascii="Palatino Linotype" w:hAnsi="Palatino Linotype"/>
          <w:bCs/>
          <w:i/>
          <w:iCs/>
        </w:rPr>
        <w:t>, %</w:t>
      </w:r>
      <w:r w:rsidRPr="002A0323">
        <w:rPr>
          <w:rFonts w:ascii="Palatino Linotype" w:hAnsi="Palatino Linotype"/>
          <w:bCs/>
          <w:i/>
          <w:iCs/>
        </w:rPr>
        <w:t xml:space="preserve"> </w:t>
      </w:r>
    </w:p>
    <w:tbl>
      <w:tblPr>
        <w:tblW w:w="8168" w:type="dxa"/>
        <w:tblLook w:val="01E0"/>
      </w:tblPr>
      <w:tblGrid>
        <w:gridCol w:w="2088"/>
        <w:gridCol w:w="1620"/>
        <w:gridCol w:w="1800"/>
        <w:gridCol w:w="1620"/>
        <w:gridCol w:w="1040"/>
      </w:tblGrid>
      <w:tr w:rsidR="005E0974" w:rsidRPr="00382CB9">
        <w:tc>
          <w:tcPr>
            <w:tcW w:w="2088" w:type="dxa"/>
            <w:tcBorders>
              <w:top w:val="single" w:sz="12" w:space="0" w:color="auto"/>
              <w:bottom w:val="single" w:sz="6" w:space="0" w:color="auto"/>
              <w:right w:val="single" w:sz="4" w:space="0" w:color="auto"/>
            </w:tcBorders>
          </w:tcPr>
          <w:p w:rsidR="005E0974" w:rsidRPr="00382CB9" w:rsidRDefault="005E0974" w:rsidP="005969AE">
            <w:pPr>
              <w:pStyle w:val="tabletext"/>
              <w:rPr>
                <w:rFonts w:cs="Arial"/>
                <w:szCs w:val="18"/>
              </w:rPr>
            </w:pPr>
          </w:p>
        </w:tc>
        <w:tc>
          <w:tcPr>
            <w:tcW w:w="1620" w:type="dxa"/>
            <w:tcBorders>
              <w:top w:val="single" w:sz="12" w:space="0" w:color="auto"/>
              <w:left w:val="single" w:sz="4" w:space="0" w:color="auto"/>
              <w:bottom w:val="single" w:sz="6" w:space="0" w:color="auto"/>
            </w:tcBorders>
          </w:tcPr>
          <w:p w:rsidR="005E0974" w:rsidRPr="00382CB9" w:rsidRDefault="005E0974" w:rsidP="005969AE">
            <w:pPr>
              <w:pStyle w:val="tabletext"/>
              <w:rPr>
                <w:rFonts w:cs="Arial"/>
                <w:szCs w:val="18"/>
              </w:rPr>
            </w:pPr>
            <w:r w:rsidRPr="00382CB9">
              <w:rPr>
                <w:rFonts w:cs="Arial"/>
                <w:szCs w:val="18"/>
              </w:rPr>
              <w:t>Prefer fewer hours</w:t>
            </w:r>
          </w:p>
        </w:tc>
        <w:tc>
          <w:tcPr>
            <w:tcW w:w="1800" w:type="dxa"/>
            <w:tcBorders>
              <w:top w:val="single" w:sz="12" w:space="0" w:color="auto"/>
              <w:bottom w:val="single" w:sz="6" w:space="0" w:color="auto"/>
            </w:tcBorders>
          </w:tcPr>
          <w:p w:rsidR="005E0974" w:rsidRPr="00382CB9" w:rsidRDefault="005E0974" w:rsidP="005969AE">
            <w:pPr>
              <w:pStyle w:val="tabletext"/>
              <w:rPr>
                <w:rFonts w:cs="Arial"/>
                <w:szCs w:val="18"/>
              </w:rPr>
            </w:pPr>
            <w:r w:rsidRPr="00382CB9">
              <w:rPr>
                <w:rFonts w:cs="Arial"/>
                <w:szCs w:val="18"/>
              </w:rPr>
              <w:t>Happy with hours</w:t>
            </w:r>
          </w:p>
        </w:tc>
        <w:tc>
          <w:tcPr>
            <w:tcW w:w="1620" w:type="dxa"/>
            <w:tcBorders>
              <w:top w:val="single" w:sz="12" w:space="0" w:color="auto"/>
              <w:bottom w:val="single" w:sz="6" w:space="0" w:color="auto"/>
            </w:tcBorders>
          </w:tcPr>
          <w:p w:rsidR="005E0974" w:rsidRPr="00382CB9" w:rsidRDefault="005E0974" w:rsidP="005969AE">
            <w:pPr>
              <w:pStyle w:val="tabletext"/>
              <w:rPr>
                <w:rFonts w:cs="Arial"/>
                <w:szCs w:val="18"/>
              </w:rPr>
            </w:pPr>
            <w:r w:rsidRPr="00382CB9">
              <w:rPr>
                <w:rFonts w:cs="Arial"/>
                <w:szCs w:val="18"/>
              </w:rPr>
              <w:t>Prefer more hours</w:t>
            </w:r>
          </w:p>
        </w:tc>
        <w:tc>
          <w:tcPr>
            <w:tcW w:w="1040" w:type="dxa"/>
            <w:tcBorders>
              <w:top w:val="single" w:sz="12" w:space="0" w:color="auto"/>
              <w:bottom w:val="single" w:sz="6" w:space="0" w:color="auto"/>
            </w:tcBorders>
          </w:tcPr>
          <w:p w:rsidR="005E0974" w:rsidRPr="00382CB9" w:rsidRDefault="005E0974" w:rsidP="005969AE">
            <w:pPr>
              <w:pStyle w:val="tabletext"/>
              <w:rPr>
                <w:rFonts w:cs="Arial"/>
                <w:szCs w:val="18"/>
              </w:rPr>
            </w:pPr>
            <w:r w:rsidRPr="00382CB9">
              <w:rPr>
                <w:rFonts w:cs="Arial"/>
                <w:szCs w:val="18"/>
              </w:rPr>
              <w:t>Total</w:t>
            </w:r>
          </w:p>
          <w:p w:rsidR="005E0974" w:rsidRPr="00382CB9" w:rsidRDefault="005E0974" w:rsidP="005969AE">
            <w:pPr>
              <w:pStyle w:val="tabletext"/>
              <w:rPr>
                <w:rFonts w:cs="Arial"/>
                <w:szCs w:val="18"/>
              </w:rPr>
            </w:pPr>
          </w:p>
        </w:tc>
      </w:tr>
      <w:tr w:rsidR="005E0974" w:rsidRPr="00382CB9">
        <w:tc>
          <w:tcPr>
            <w:tcW w:w="2088" w:type="dxa"/>
            <w:tcBorders>
              <w:top w:val="single" w:sz="6" w:space="0" w:color="auto"/>
              <w:right w:val="single" w:sz="4" w:space="0" w:color="auto"/>
            </w:tcBorders>
          </w:tcPr>
          <w:p w:rsidR="005E0974" w:rsidRPr="00382CB9" w:rsidRDefault="005E0974" w:rsidP="005969AE">
            <w:pPr>
              <w:pStyle w:val="tabletext"/>
              <w:rPr>
                <w:rFonts w:cs="Arial"/>
                <w:i/>
                <w:szCs w:val="18"/>
              </w:rPr>
            </w:pPr>
            <w:r w:rsidRPr="00382CB9">
              <w:rPr>
                <w:rFonts w:cs="Arial"/>
                <w:i/>
                <w:szCs w:val="18"/>
              </w:rPr>
              <w:t>NSW</w:t>
            </w:r>
          </w:p>
        </w:tc>
        <w:tc>
          <w:tcPr>
            <w:tcW w:w="1620" w:type="dxa"/>
            <w:tcBorders>
              <w:top w:val="single" w:sz="6" w:space="0" w:color="auto"/>
              <w:left w:val="single" w:sz="4" w:space="0" w:color="auto"/>
            </w:tcBorders>
          </w:tcPr>
          <w:p w:rsidR="005E0974" w:rsidRPr="00382CB9" w:rsidRDefault="005E0974" w:rsidP="005969AE">
            <w:pPr>
              <w:pStyle w:val="tabletext"/>
              <w:rPr>
                <w:rFonts w:cs="Arial"/>
                <w:szCs w:val="18"/>
              </w:rPr>
            </w:pPr>
          </w:p>
        </w:tc>
        <w:tc>
          <w:tcPr>
            <w:tcW w:w="1800" w:type="dxa"/>
            <w:tcBorders>
              <w:top w:val="single" w:sz="6" w:space="0" w:color="auto"/>
            </w:tcBorders>
          </w:tcPr>
          <w:p w:rsidR="005E0974" w:rsidRPr="00382CB9" w:rsidRDefault="005E0974" w:rsidP="005969AE">
            <w:pPr>
              <w:pStyle w:val="tabletext"/>
              <w:rPr>
                <w:rFonts w:cs="Arial"/>
                <w:color w:val="000000"/>
                <w:szCs w:val="18"/>
              </w:rPr>
            </w:pPr>
          </w:p>
        </w:tc>
        <w:tc>
          <w:tcPr>
            <w:tcW w:w="1620" w:type="dxa"/>
            <w:tcBorders>
              <w:top w:val="single" w:sz="6" w:space="0" w:color="auto"/>
            </w:tcBorders>
          </w:tcPr>
          <w:p w:rsidR="005E0974" w:rsidRPr="00382CB9" w:rsidRDefault="005E0974" w:rsidP="005969AE">
            <w:pPr>
              <w:pStyle w:val="tabletext"/>
              <w:rPr>
                <w:rFonts w:cs="Arial"/>
                <w:color w:val="000000"/>
                <w:szCs w:val="18"/>
              </w:rPr>
            </w:pPr>
          </w:p>
        </w:tc>
        <w:tc>
          <w:tcPr>
            <w:tcW w:w="1040" w:type="dxa"/>
            <w:tcBorders>
              <w:top w:val="single" w:sz="6" w:space="0" w:color="auto"/>
            </w:tcBorders>
          </w:tcPr>
          <w:p w:rsidR="005E0974" w:rsidRPr="00382CB9" w:rsidRDefault="005E0974" w:rsidP="005969AE">
            <w:pPr>
              <w:pStyle w:val="tabletext"/>
              <w:rPr>
                <w:rFonts w:cs="Arial"/>
                <w:color w:val="000000"/>
                <w:szCs w:val="18"/>
              </w:rPr>
            </w:pPr>
          </w:p>
        </w:tc>
      </w:tr>
      <w:tr w:rsidR="005E0974" w:rsidRPr="00382CB9">
        <w:tc>
          <w:tcPr>
            <w:tcW w:w="2088" w:type="dxa"/>
            <w:tcBorders>
              <w:right w:val="single" w:sz="4" w:space="0" w:color="auto"/>
            </w:tcBorders>
          </w:tcPr>
          <w:p w:rsidR="005E0974" w:rsidRPr="00382CB9" w:rsidRDefault="005E0974" w:rsidP="005969AE">
            <w:pPr>
              <w:pStyle w:val="tabletext"/>
              <w:ind w:left="180"/>
              <w:rPr>
                <w:rFonts w:cs="Arial"/>
                <w:szCs w:val="18"/>
              </w:rPr>
            </w:pPr>
            <w:r w:rsidRPr="00382CB9">
              <w:rPr>
                <w:rFonts w:cs="Arial"/>
                <w:szCs w:val="18"/>
              </w:rPr>
              <w:t>Single working</w:t>
            </w:r>
          </w:p>
        </w:tc>
        <w:tc>
          <w:tcPr>
            <w:tcW w:w="1620" w:type="dxa"/>
            <w:tcBorders>
              <w:left w:val="single" w:sz="4" w:space="0" w:color="auto"/>
            </w:tcBorders>
          </w:tcPr>
          <w:p w:rsidR="005E0974" w:rsidRPr="00382CB9" w:rsidRDefault="005E0974" w:rsidP="005969AE">
            <w:pPr>
              <w:pStyle w:val="tabletext"/>
              <w:rPr>
                <w:rFonts w:cs="Arial"/>
                <w:szCs w:val="18"/>
              </w:rPr>
            </w:pPr>
            <w:r w:rsidRPr="00382CB9">
              <w:rPr>
                <w:rFonts w:cs="Arial"/>
                <w:szCs w:val="18"/>
              </w:rPr>
              <w:t>14.9</w:t>
            </w:r>
          </w:p>
        </w:tc>
        <w:tc>
          <w:tcPr>
            <w:tcW w:w="1800" w:type="dxa"/>
          </w:tcPr>
          <w:p w:rsidR="005E0974" w:rsidRPr="00382CB9" w:rsidRDefault="005E0974" w:rsidP="005969AE">
            <w:pPr>
              <w:pStyle w:val="tabletext"/>
              <w:rPr>
                <w:rFonts w:cs="Arial"/>
                <w:color w:val="000000"/>
                <w:szCs w:val="18"/>
              </w:rPr>
            </w:pPr>
            <w:r w:rsidRPr="00382CB9">
              <w:rPr>
                <w:rFonts w:cs="Arial"/>
                <w:color w:val="000000"/>
                <w:szCs w:val="18"/>
              </w:rPr>
              <w:t>71.7</w:t>
            </w:r>
          </w:p>
        </w:tc>
        <w:tc>
          <w:tcPr>
            <w:tcW w:w="1620" w:type="dxa"/>
          </w:tcPr>
          <w:p w:rsidR="005E0974" w:rsidRPr="00382CB9" w:rsidRDefault="005E0974" w:rsidP="005969AE">
            <w:pPr>
              <w:pStyle w:val="tabletext"/>
              <w:rPr>
                <w:rFonts w:cs="Arial"/>
                <w:color w:val="000000"/>
                <w:szCs w:val="18"/>
              </w:rPr>
            </w:pPr>
            <w:r w:rsidRPr="00382CB9">
              <w:rPr>
                <w:rFonts w:cs="Arial"/>
                <w:color w:val="000000"/>
                <w:szCs w:val="18"/>
              </w:rPr>
              <w:t>13.5</w:t>
            </w:r>
          </w:p>
        </w:tc>
        <w:tc>
          <w:tcPr>
            <w:tcW w:w="1040" w:type="dxa"/>
          </w:tcPr>
          <w:p w:rsidR="005E0974" w:rsidRPr="00382CB9" w:rsidRDefault="005E0974" w:rsidP="005969AE">
            <w:pPr>
              <w:pStyle w:val="tabletext"/>
              <w:rPr>
                <w:rFonts w:cs="Arial"/>
                <w:color w:val="000000"/>
                <w:szCs w:val="18"/>
              </w:rPr>
            </w:pPr>
            <w:r w:rsidRPr="00382CB9">
              <w:rPr>
                <w:rFonts w:cs="Arial"/>
                <w:color w:val="000000"/>
                <w:szCs w:val="18"/>
              </w:rPr>
              <w:t>100.0</w:t>
            </w:r>
          </w:p>
        </w:tc>
      </w:tr>
      <w:tr w:rsidR="005E0974" w:rsidRPr="00382CB9">
        <w:tc>
          <w:tcPr>
            <w:tcW w:w="2088" w:type="dxa"/>
            <w:tcBorders>
              <w:right w:val="single" w:sz="4" w:space="0" w:color="auto"/>
            </w:tcBorders>
          </w:tcPr>
          <w:p w:rsidR="005E0974" w:rsidRPr="00382CB9" w:rsidRDefault="005E0974" w:rsidP="005969AE">
            <w:pPr>
              <w:pStyle w:val="tabletext"/>
              <w:ind w:left="180"/>
              <w:rPr>
                <w:rFonts w:cs="Arial"/>
                <w:szCs w:val="18"/>
              </w:rPr>
            </w:pPr>
            <w:r w:rsidRPr="00382CB9">
              <w:rPr>
                <w:rFonts w:cs="Arial"/>
                <w:szCs w:val="18"/>
              </w:rPr>
              <w:t>Female breadwinner</w:t>
            </w:r>
          </w:p>
        </w:tc>
        <w:tc>
          <w:tcPr>
            <w:tcW w:w="1620" w:type="dxa"/>
            <w:tcBorders>
              <w:left w:val="single" w:sz="4" w:space="0" w:color="auto"/>
            </w:tcBorders>
          </w:tcPr>
          <w:p w:rsidR="005E0974" w:rsidRPr="00382CB9" w:rsidRDefault="005E0974" w:rsidP="005969AE">
            <w:pPr>
              <w:pStyle w:val="tabletext"/>
              <w:rPr>
                <w:rFonts w:cs="Arial"/>
                <w:szCs w:val="18"/>
              </w:rPr>
            </w:pPr>
            <w:r w:rsidRPr="00382CB9">
              <w:rPr>
                <w:rFonts w:cs="Arial"/>
                <w:szCs w:val="18"/>
              </w:rPr>
              <w:t>17.4</w:t>
            </w:r>
          </w:p>
        </w:tc>
        <w:tc>
          <w:tcPr>
            <w:tcW w:w="1800" w:type="dxa"/>
          </w:tcPr>
          <w:p w:rsidR="005E0974" w:rsidRPr="00382CB9" w:rsidRDefault="005E0974" w:rsidP="005969AE">
            <w:pPr>
              <w:pStyle w:val="tabletext"/>
              <w:rPr>
                <w:rFonts w:cs="Arial"/>
                <w:color w:val="000000"/>
                <w:szCs w:val="18"/>
              </w:rPr>
            </w:pPr>
            <w:r w:rsidRPr="00382CB9">
              <w:rPr>
                <w:rFonts w:cs="Arial"/>
                <w:color w:val="000000"/>
                <w:szCs w:val="18"/>
              </w:rPr>
              <w:t>65.9</w:t>
            </w:r>
          </w:p>
        </w:tc>
        <w:tc>
          <w:tcPr>
            <w:tcW w:w="1620" w:type="dxa"/>
          </w:tcPr>
          <w:p w:rsidR="005E0974" w:rsidRPr="00382CB9" w:rsidRDefault="005E0974" w:rsidP="005969AE">
            <w:pPr>
              <w:pStyle w:val="tabletext"/>
              <w:rPr>
                <w:rFonts w:cs="Arial"/>
                <w:color w:val="000000"/>
                <w:szCs w:val="18"/>
              </w:rPr>
            </w:pPr>
            <w:r w:rsidRPr="00382CB9">
              <w:rPr>
                <w:rFonts w:cs="Arial"/>
                <w:color w:val="000000"/>
                <w:szCs w:val="18"/>
              </w:rPr>
              <w:t>16.8</w:t>
            </w:r>
          </w:p>
        </w:tc>
        <w:tc>
          <w:tcPr>
            <w:tcW w:w="1040" w:type="dxa"/>
          </w:tcPr>
          <w:p w:rsidR="005E0974" w:rsidRPr="00382CB9" w:rsidRDefault="005E0974" w:rsidP="005969AE">
            <w:pPr>
              <w:pStyle w:val="tabletext"/>
              <w:rPr>
                <w:rFonts w:cs="Arial"/>
                <w:color w:val="000000"/>
                <w:szCs w:val="18"/>
              </w:rPr>
            </w:pPr>
            <w:r w:rsidRPr="00382CB9">
              <w:rPr>
                <w:rFonts w:cs="Arial"/>
                <w:color w:val="000000"/>
                <w:szCs w:val="18"/>
              </w:rPr>
              <w:t>100.0</w:t>
            </w:r>
          </w:p>
        </w:tc>
      </w:tr>
      <w:tr w:rsidR="005E0974" w:rsidRPr="00382CB9">
        <w:tc>
          <w:tcPr>
            <w:tcW w:w="2088" w:type="dxa"/>
            <w:tcBorders>
              <w:right w:val="single" w:sz="4" w:space="0" w:color="auto"/>
            </w:tcBorders>
          </w:tcPr>
          <w:p w:rsidR="005E0974" w:rsidRPr="00382CB9" w:rsidRDefault="005E0974" w:rsidP="005969AE">
            <w:pPr>
              <w:pStyle w:val="tabletext"/>
              <w:ind w:left="180"/>
              <w:rPr>
                <w:rFonts w:cs="Arial"/>
                <w:szCs w:val="18"/>
              </w:rPr>
            </w:pPr>
            <w:r w:rsidRPr="00382CB9">
              <w:rPr>
                <w:rFonts w:cs="Arial"/>
                <w:szCs w:val="18"/>
              </w:rPr>
              <w:t>Dual earner</w:t>
            </w:r>
          </w:p>
        </w:tc>
        <w:tc>
          <w:tcPr>
            <w:tcW w:w="1620" w:type="dxa"/>
            <w:tcBorders>
              <w:left w:val="single" w:sz="4" w:space="0" w:color="auto"/>
            </w:tcBorders>
          </w:tcPr>
          <w:p w:rsidR="005E0974" w:rsidRPr="00382CB9" w:rsidRDefault="005E0974" w:rsidP="005969AE">
            <w:pPr>
              <w:pStyle w:val="tabletext"/>
              <w:rPr>
                <w:rFonts w:cs="Arial"/>
                <w:szCs w:val="18"/>
              </w:rPr>
            </w:pPr>
            <w:r w:rsidRPr="00382CB9">
              <w:rPr>
                <w:rFonts w:cs="Arial"/>
                <w:szCs w:val="18"/>
              </w:rPr>
              <w:t>25.2</w:t>
            </w:r>
          </w:p>
        </w:tc>
        <w:tc>
          <w:tcPr>
            <w:tcW w:w="1800" w:type="dxa"/>
          </w:tcPr>
          <w:p w:rsidR="005E0974" w:rsidRPr="00382CB9" w:rsidRDefault="005E0974" w:rsidP="005969AE">
            <w:pPr>
              <w:pStyle w:val="tabletext"/>
              <w:rPr>
                <w:rFonts w:cs="Arial"/>
                <w:color w:val="000000"/>
                <w:szCs w:val="18"/>
              </w:rPr>
            </w:pPr>
            <w:r w:rsidRPr="00382CB9">
              <w:rPr>
                <w:rFonts w:cs="Arial"/>
                <w:color w:val="000000"/>
                <w:szCs w:val="18"/>
              </w:rPr>
              <w:t>67.0</w:t>
            </w:r>
          </w:p>
        </w:tc>
        <w:tc>
          <w:tcPr>
            <w:tcW w:w="1620" w:type="dxa"/>
          </w:tcPr>
          <w:p w:rsidR="005E0974" w:rsidRPr="00382CB9" w:rsidRDefault="005E0974" w:rsidP="005969AE">
            <w:pPr>
              <w:pStyle w:val="tabletext"/>
              <w:rPr>
                <w:rFonts w:cs="Arial"/>
                <w:color w:val="000000"/>
                <w:szCs w:val="18"/>
              </w:rPr>
            </w:pPr>
            <w:r w:rsidRPr="00382CB9">
              <w:rPr>
                <w:rFonts w:cs="Arial"/>
                <w:color w:val="000000"/>
                <w:szCs w:val="18"/>
              </w:rPr>
              <w:t>7.8</w:t>
            </w:r>
          </w:p>
        </w:tc>
        <w:tc>
          <w:tcPr>
            <w:tcW w:w="1040" w:type="dxa"/>
          </w:tcPr>
          <w:p w:rsidR="005E0974" w:rsidRPr="00382CB9" w:rsidRDefault="005E0974" w:rsidP="005969AE">
            <w:pPr>
              <w:pStyle w:val="tabletext"/>
              <w:rPr>
                <w:rFonts w:cs="Arial"/>
                <w:color w:val="000000"/>
                <w:szCs w:val="18"/>
              </w:rPr>
            </w:pPr>
            <w:r w:rsidRPr="00382CB9">
              <w:rPr>
                <w:rFonts w:cs="Arial"/>
                <w:color w:val="000000"/>
                <w:szCs w:val="18"/>
              </w:rPr>
              <w:t>100.0</w:t>
            </w:r>
          </w:p>
        </w:tc>
      </w:tr>
      <w:tr w:rsidR="005E0974" w:rsidRPr="00382CB9">
        <w:tc>
          <w:tcPr>
            <w:tcW w:w="2088" w:type="dxa"/>
            <w:tcBorders>
              <w:right w:val="single" w:sz="4" w:space="0" w:color="auto"/>
            </w:tcBorders>
          </w:tcPr>
          <w:p w:rsidR="005E0974" w:rsidRPr="00382CB9" w:rsidRDefault="005E0974" w:rsidP="005969AE">
            <w:pPr>
              <w:pStyle w:val="tabletext"/>
              <w:rPr>
                <w:rFonts w:cs="Arial"/>
                <w:i/>
                <w:szCs w:val="18"/>
              </w:rPr>
            </w:pPr>
            <w:smartTag w:uri="urn:schemas-microsoft-com:office:smarttags" w:element="place">
              <w:smartTag w:uri="urn:schemas-microsoft-com:office:smarttags" w:element="country-region">
                <w:r w:rsidRPr="00382CB9">
                  <w:rPr>
                    <w:rFonts w:cs="Arial"/>
                    <w:i/>
                    <w:szCs w:val="18"/>
                  </w:rPr>
                  <w:t>Australia</w:t>
                </w:r>
              </w:smartTag>
            </w:smartTag>
          </w:p>
        </w:tc>
        <w:tc>
          <w:tcPr>
            <w:tcW w:w="1620" w:type="dxa"/>
            <w:tcBorders>
              <w:left w:val="single" w:sz="4" w:space="0" w:color="auto"/>
            </w:tcBorders>
          </w:tcPr>
          <w:p w:rsidR="005E0974" w:rsidRPr="00382CB9" w:rsidRDefault="005E0974" w:rsidP="005969AE">
            <w:pPr>
              <w:pStyle w:val="tabletext"/>
              <w:rPr>
                <w:rFonts w:cs="Arial"/>
                <w:szCs w:val="18"/>
              </w:rPr>
            </w:pPr>
          </w:p>
        </w:tc>
        <w:tc>
          <w:tcPr>
            <w:tcW w:w="1800" w:type="dxa"/>
          </w:tcPr>
          <w:p w:rsidR="005E0974" w:rsidRPr="00382CB9" w:rsidRDefault="005E0974" w:rsidP="005969AE">
            <w:pPr>
              <w:pStyle w:val="tabletext"/>
              <w:rPr>
                <w:rFonts w:cs="Arial"/>
                <w:color w:val="000000"/>
                <w:szCs w:val="18"/>
              </w:rPr>
            </w:pPr>
          </w:p>
        </w:tc>
        <w:tc>
          <w:tcPr>
            <w:tcW w:w="1620" w:type="dxa"/>
          </w:tcPr>
          <w:p w:rsidR="005E0974" w:rsidRPr="00382CB9" w:rsidRDefault="005E0974" w:rsidP="005969AE">
            <w:pPr>
              <w:pStyle w:val="tabletext"/>
              <w:rPr>
                <w:rFonts w:cs="Arial"/>
                <w:color w:val="000000"/>
                <w:szCs w:val="18"/>
              </w:rPr>
            </w:pPr>
          </w:p>
        </w:tc>
        <w:tc>
          <w:tcPr>
            <w:tcW w:w="1040" w:type="dxa"/>
          </w:tcPr>
          <w:p w:rsidR="005E0974" w:rsidRPr="00382CB9" w:rsidRDefault="005E0974" w:rsidP="005969AE">
            <w:pPr>
              <w:pStyle w:val="tabletext"/>
              <w:rPr>
                <w:rFonts w:cs="Arial"/>
                <w:color w:val="000000"/>
                <w:szCs w:val="18"/>
              </w:rPr>
            </w:pPr>
          </w:p>
        </w:tc>
      </w:tr>
      <w:tr w:rsidR="005E0974" w:rsidRPr="00382CB9">
        <w:tc>
          <w:tcPr>
            <w:tcW w:w="2088" w:type="dxa"/>
            <w:tcBorders>
              <w:right w:val="single" w:sz="4" w:space="0" w:color="auto"/>
            </w:tcBorders>
          </w:tcPr>
          <w:p w:rsidR="005E0974" w:rsidRPr="00382CB9" w:rsidRDefault="005E0974" w:rsidP="005969AE">
            <w:pPr>
              <w:pStyle w:val="tabletext"/>
              <w:ind w:left="180"/>
              <w:rPr>
                <w:rFonts w:cs="Arial"/>
                <w:szCs w:val="18"/>
              </w:rPr>
            </w:pPr>
            <w:r w:rsidRPr="00382CB9">
              <w:rPr>
                <w:rFonts w:cs="Arial"/>
                <w:szCs w:val="18"/>
              </w:rPr>
              <w:t>Single working</w:t>
            </w:r>
          </w:p>
        </w:tc>
        <w:tc>
          <w:tcPr>
            <w:tcW w:w="1620" w:type="dxa"/>
            <w:tcBorders>
              <w:left w:val="single" w:sz="4" w:space="0" w:color="auto"/>
            </w:tcBorders>
          </w:tcPr>
          <w:p w:rsidR="005E0974" w:rsidRPr="00382CB9" w:rsidRDefault="005E0974" w:rsidP="005969AE">
            <w:pPr>
              <w:pStyle w:val="tabletext"/>
              <w:rPr>
                <w:rFonts w:cs="Arial"/>
                <w:szCs w:val="18"/>
              </w:rPr>
            </w:pPr>
            <w:r w:rsidRPr="00382CB9">
              <w:rPr>
                <w:rFonts w:cs="Arial"/>
                <w:szCs w:val="18"/>
              </w:rPr>
              <w:t>18.9</w:t>
            </w:r>
          </w:p>
        </w:tc>
        <w:tc>
          <w:tcPr>
            <w:tcW w:w="1800" w:type="dxa"/>
          </w:tcPr>
          <w:p w:rsidR="005E0974" w:rsidRPr="00382CB9" w:rsidRDefault="005E0974" w:rsidP="005969AE">
            <w:pPr>
              <w:pStyle w:val="tabletext"/>
              <w:rPr>
                <w:rFonts w:cs="Arial"/>
                <w:color w:val="000000"/>
                <w:szCs w:val="18"/>
              </w:rPr>
            </w:pPr>
            <w:r w:rsidRPr="00382CB9">
              <w:rPr>
                <w:rFonts w:cs="Arial"/>
                <w:color w:val="000000"/>
                <w:szCs w:val="18"/>
              </w:rPr>
              <w:t>68.4</w:t>
            </w:r>
          </w:p>
        </w:tc>
        <w:tc>
          <w:tcPr>
            <w:tcW w:w="1620" w:type="dxa"/>
          </w:tcPr>
          <w:p w:rsidR="005E0974" w:rsidRPr="00382CB9" w:rsidRDefault="005E0974" w:rsidP="005969AE">
            <w:pPr>
              <w:pStyle w:val="tabletext"/>
              <w:rPr>
                <w:rFonts w:cs="Arial"/>
                <w:color w:val="000000"/>
                <w:szCs w:val="18"/>
              </w:rPr>
            </w:pPr>
            <w:r w:rsidRPr="00382CB9">
              <w:rPr>
                <w:rFonts w:cs="Arial"/>
                <w:color w:val="000000"/>
                <w:szCs w:val="18"/>
              </w:rPr>
              <w:t>12.5</w:t>
            </w:r>
          </w:p>
        </w:tc>
        <w:tc>
          <w:tcPr>
            <w:tcW w:w="1040" w:type="dxa"/>
          </w:tcPr>
          <w:p w:rsidR="005E0974" w:rsidRPr="00382CB9" w:rsidRDefault="005E0974" w:rsidP="005969AE">
            <w:pPr>
              <w:pStyle w:val="tabletext"/>
              <w:rPr>
                <w:rFonts w:cs="Arial"/>
                <w:color w:val="000000"/>
                <w:szCs w:val="18"/>
              </w:rPr>
            </w:pPr>
            <w:r w:rsidRPr="00382CB9">
              <w:rPr>
                <w:rFonts w:cs="Arial"/>
                <w:color w:val="000000"/>
                <w:szCs w:val="18"/>
              </w:rPr>
              <w:t>100.0</w:t>
            </w:r>
          </w:p>
        </w:tc>
      </w:tr>
      <w:tr w:rsidR="005E0974" w:rsidRPr="00382CB9">
        <w:tc>
          <w:tcPr>
            <w:tcW w:w="2088" w:type="dxa"/>
            <w:tcBorders>
              <w:right w:val="single" w:sz="4" w:space="0" w:color="auto"/>
            </w:tcBorders>
          </w:tcPr>
          <w:p w:rsidR="005E0974" w:rsidRPr="00382CB9" w:rsidRDefault="005E0974" w:rsidP="005969AE">
            <w:pPr>
              <w:pStyle w:val="tabletext"/>
              <w:ind w:left="180"/>
              <w:rPr>
                <w:rFonts w:cs="Arial"/>
                <w:szCs w:val="18"/>
              </w:rPr>
            </w:pPr>
            <w:r w:rsidRPr="00382CB9">
              <w:rPr>
                <w:rFonts w:cs="Arial"/>
                <w:szCs w:val="18"/>
              </w:rPr>
              <w:t>Female breadwinner</w:t>
            </w:r>
          </w:p>
        </w:tc>
        <w:tc>
          <w:tcPr>
            <w:tcW w:w="1620" w:type="dxa"/>
            <w:tcBorders>
              <w:left w:val="single" w:sz="4" w:space="0" w:color="auto"/>
            </w:tcBorders>
          </w:tcPr>
          <w:p w:rsidR="005E0974" w:rsidRPr="00382CB9" w:rsidRDefault="005E0974" w:rsidP="005969AE">
            <w:pPr>
              <w:pStyle w:val="tabletext"/>
              <w:rPr>
                <w:rFonts w:cs="Arial"/>
                <w:szCs w:val="18"/>
              </w:rPr>
            </w:pPr>
            <w:r w:rsidRPr="00382CB9">
              <w:rPr>
                <w:rFonts w:cs="Arial"/>
                <w:szCs w:val="18"/>
              </w:rPr>
              <w:t>18.3</w:t>
            </w:r>
          </w:p>
        </w:tc>
        <w:tc>
          <w:tcPr>
            <w:tcW w:w="1800" w:type="dxa"/>
          </w:tcPr>
          <w:p w:rsidR="005E0974" w:rsidRPr="00382CB9" w:rsidRDefault="005E0974" w:rsidP="005969AE">
            <w:pPr>
              <w:pStyle w:val="tabletext"/>
              <w:rPr>
                <w:rFonts w:cs="Arial"/>
                <w:color w:val="000000"/>
                <w:szCs w:val="18"/>
              </w:rPr>
            </w:pPr>
            <w:r w:rsidRPr="00382CB9">
              <w:rPr>
                <w:rFonts w:cs="Arial"/>
                <w:color w:val="000000"/>
                <w:szCs w:val="18"/>
              </w:rPr>
              <w:t>71.0</w:t>
            </w:r>
          </w:p>
        </w:tc>
        <w:tc>
          <w:tcPr>
            <w:tcW w:w="1620" w:type="dxa"/>
          </w:tcPr>
          <w:p w:rsidR="005E0974" w:rsidRPr="00382CB9" w:rsidRDefault="005E0974" w:rsidP="005969AE">
            <w:pPr>
              <w:pStyle w:val="tabletext"/>
              <w:rPr>
                <w:rFonts w:cs="Arial"/>
                <w:color w:val="000000"/>
                <w:szCs w:val="18"/>
              </w:rPr>
            </w:pPr>
            <w:r w:rsidRPr="00382CB9">
              <w:rPr>
                <w:rFonts w:cs="Arial"/>
                <w:color w:val="000000"/>
                <w:szCs w:val="18"/>
              </w:rPr>
              <w:t>10.6</w:t>
            </w:r>
          </w:p>
        </w:tc>
        <w:tc>
          <w:tcPr>
            <w:tcW w:w="1040" w:type="dxa"/>
          </w:tcPr>
          <w:p w:rsidR="005E0974" w:rsidRPr="00382CB9" w:rsidRDefault="005E0974" w:rsidP="005969AE">
            <w:pPr>
              <w:pStyle w:val="tabletext"/>
              <w:rPr>
                <w:rFonts w:cs="Arial"/>
                <w:color w:val="000000"/>
                <w:szCs w:val="18"/>
              </w:rPr>
            </w:pPr>
            <w:r w:rsidRPr="00382CB9">
              <w:rPr>
                <w:rFonts w:cs="Arial"/>
                <w:color w:val="000000"/>
                <w:szCs w:val="18"/>
              </w:rPr>
              <w:t>100.0</w:t>
            </w:r>
          </w:p>
        </w:tc>
      </w:tr>
      <w:tr w:rsidR="005E0974" w:rsidRPr="00382CB9">
        <w:tc>
          <w:tcPr>
            <w:tcW w:w="2088" w:type="dxa"/>
            <w:tcBorders>
              <w:bottom w:val="single" w:sz="12" w:space="0" w:color="auto"/>
              <w:right w:val="single" w:sz="4" w:space="0" w:color="auto"/>
            </w:tcBorders>
          </w:tcPr>
          <w:p w:rsidR="005E0974" w:rsidRPr="00382CB9" w:rsidRDefault="005E0974" w:rsidP="005969AE">
            <w:pPr>
              <w:pStyle w:val="tabletext"/>
              <w:ind w:left="180"/>
              <w:rPr>
                <w:rFonts w:cs="Arial"/>
                <w:szCs w:val="18"/>
              </w:rPr>
            </w:pPr>
            <w:r w:rsidRPr="00382CB9">
              <w:rPr>
                <w:rFonts w:cs="Arial"/>
                <w:szCs w:val="18"/>
              </w:rPr>
              <w:t>Dual earner</w:t>
            </w:r>
          </w:p>
        </w:tc>
        <w:tc>
          <w:tcPr>
            <w:tcW w:w="1620" w:type="dxa"/>
            <w:tcBorders>
              <w:left w:val="single" w:sz="4" w:space="0" w:color="auto"/>
              <w:bottom w:val="single" w:sz="12" w:space="0" w:color="auto"/>
            </w:tcBorders>
          </w:tcPr>
          <w:p w:rsidR="005E0974" w:rsidRPr="00382CB9" w:rsidRDefault="005E0974" w:rsidP="005969AE">
            <w:pPr>
              <w:pStyle w:val="tabletext"/>
              <w:rPr>
                <w:rFonts w:cs="Arial"/>
                <w:szCs w:val="18"/>
              </w:rPr>
            </w:pPr>
            <w:r w:rsidRPr="00382CB9">
              <w:rPr>
                <w:rFonts w:cs="Arial"/>
                <w:szCs w:val="18"/>
              </w:rPr>
              <w:t>22.6</w:t>
            </w:r>
          </w:p>
        </w:tc>
        <w:tc>
          <w:tcPr>
            <w:tcW w:w="1800" w:type="dxa"/>
            <w:tcBorders>
              <w:bottom w:val="single" w:sz="12" w:space="0" w:color="auto"/>
            </w:tcBorders>
          </w:tcPr>
          <w:p w:rsidR="005E0974" w:rsidRPr="00382CB9" w:rsidRDefault="005E0974" w:rsidP="005969AE">
            <w:pPr>
              <w:pStyle w:val="tabletext"/>
              <w:rPr>
                <w:rFonts w:cs="Arial"/>
                <w:color w:val="000000"/>
                <w:szCs w:val="18"/>
              </w:rPr>
            </w:pPr>
            <w:r w:rsidRPr="00382CB9">
              <w:rPr>
                <w:rFonts w:cs="Arial"/>
                <w:color w:val="000000"/>
                <w:szCs w:val="18"/>
              </w:rPr>
              <w:t>69.9</w:t>
            </w:r>
          </w:p>
        </w:tc>
        <w:tc>
          <w:tcPr>
            <w:tcW w:w="1620" w:type="dxa"/>
            <w:tcBorders>
              <w:bottom w:val="single" w:sz="12" w:space="0" w:color="auto"/>
            </w:tcBorders>
          </w:tcPr>
          <w:p w:rsidR="005E0974" w:rsidRPr="00382CB9" w:rsidRDefault="005E0974" w:rsidP="005969AE">
            <w:pPr>
              <w:pStyle w:val="tabletext"/>
              <w:rPr>
                <w:rFonts w:cs="Arial"/>
                <w:color w:val="000000"/>
                <w:szCs w:val="18"/>
              </w:rPr>
            </w:pPr>
            <w:r w:rsidRPr="00382CB9">
              <w:rPr>
                <w:rFonts w:cs="Arial"/>
                <w:color w:val="000000"/>
                <w:szCs w:val="18"/>
              </w:rPr>
              <w:t>7.5</w:t>
            </w:r>
          </w:p>
        </w:tc>
        <w:tc>
          <w:tcPr>
            <w:tcW w:w="1040" w:type="dxa"/>
            <w:tcBorders>
              <w:bottom w:val="single" w:sz="12" w:space="0" w:color="auto"/>
            </w:tcBorders>
          </w:tcPr>
          <w:p w:rsidR="005E0974" w:rsidRPr="00382CB9" w:rsidRDefault="005E0974" w:rsidP="005969AE">
            <w:pPr>
              <w:pStyle w:val="tabletext"/>
              <w:rPr>
                <w:rFonts w:cs="Arial"/>
                <w:color w:val="000000"/>
                <w:szCs w:val="18"/>
              </w:rPr>
            </w:pPr>
            <w:r w:rsidRPr="00382CB9">
              <w:rPr>
                <w:rFonts w:cs="Arial"/>
                <w:color w:val="000000"/>
                <w:szCs w:val="18"/>
              </w:rPr>
              <w:t>100.0</w:t>
            </w:r>
          </w:p>
        </w:tc>
      </w:tr>
    </w:tbl>
    <w:p w:rsidR="005E0974" w:rsidRPr="00382CB9" w:rsidRDefault="003A7750" w:rsidP="005E0974">
      <w:pPr>
        <w:pStyle w:val="Source"/>
      </w:pPr>
      <w:r>
        <w:br/>
      </w:r>
      <w:r w:rsidR="005E0974" w:rsidRPr="00382CB9">
        <w:t>* Estimate not reliable n&lt;20</w:t>
      </w:r>
    </w:p>
    <w:p w:rsidR="005E0974" w:rsidRPr="00382CB9" w:rsidRDefault="005E0974" w:rsidP="005E0974">
      <w:pPr>
        <w:pStyle w:val="Source"/>
      </w:pPr>
      <w:r w:rsidRPr="00382CB9">
        <w:t>n=2 refused missing</w:t>
      </w:r>
    </w:p>
    <w:p w:rsidR="005E0974" w:rsidRPr="00382CB9" w:rsidRDefault="005E0974" w:rsidP="005E0974">
      <w:pPr>
        <w:pStyle w:val="Source"/>
      </w:pPr>
      <w:r w:rsidRPr="00382CB9">
        <w:t>Note: For this analysis, Single working = female does not have a partner, including sole parents. Female breadwinner = where female has a partner but the partner is not currently working. Dual earner = where female and her partner are working and either of them are working on a full-time or part-time basis.</w:t>
      </w:r>
    </w:p>
    <w:p w:rsidR="005E0974" w:rsidRPr="00382CB9" w:rsidRDefault="005E0974" w:rsidP="005E0974">
      <w:pPr>
        <w:pStyle w:val="Source"/>
      </w:pPr>
      <w:r w:rsidRPr="00382CB9">
        <w:t>Population: All female respondents remaining in study in 2009 in paid employment in 2009</w:t>
      </w:r>
    </w:p>
    <w:p w:rsidR="005E0974" w:rsidRPr="00382CB9" w:rsidRDefault="005E0974" w:rsidP="005E0974">
      <w:pPr>
        <w:pStyle w:val="Source"/>
      </w:pPr>
      <w:r w:rsidRPr="00382CB9">
        <w:t>Weight: Weights09</w:t>
      </w:r>
    </w:p>
    <w:p w:rsidR="005E0974" w:rsidRPr="00382CB9" w:rsidRDefault="005E0974" w:rsidP="005E0974">
      <w:pPr>
        <w:pStyle w:val="Source"/>
      </w:pPr>
      <w:r w:rsidRPr="00382CB9">
        <w:t xml:space="preserve">Source: </w:t>
      </w:r>
      <w:smartTag w:uri="urn:schemas-microsoft-com:office:smarttags" w:element="place">
        <w:smartTag w:uri="urn:schemas-microsoft-com:office:smarttags" w:element="country-region">
          <w:r w:rsidRPr="00382CB9">
            <w:t>Australia</w:t>
          </w:r>
        </w:smartTag>
      </w:smartTag>
      <w:r w:rsidRPr="00382CB9">
        <w:t xml:space="preserve"> at Work W3</w:t>
      </w:r>
    </w:p>
    <w:p w:rsidR="005E0974" w:rsidRPr="00ED4253" w:rsidRDefault="005E0974" w:rsidP="005E0974">
      <w:pPr>
        <w:rPr>
          <w:rFonts w:ascii="Palatino Linotype" w:hAnsi="Palatino Linotype"/>
          <w:sz w:val="22"/>
          <w:szCs w:val="22"/>
        </w:rPr>
      </w:pPr>
    </w:p>
    <w:p w:rsidR="005E0974" w:rsidRPr="00ED4253" w:rsidRDefault="005E0974" w:rsidP="005E0974">
      <w:pPr>
        <w:rPr>
          <w:rFonts w:ascii="Palatino Linotype" w:hAnsi="Palatino Linotype"/>
          <w:sz w:val="22"/>
          <w:szCs w:val="22"/>
        </w:rPr>
      </w:pPr>
      <w:r w:rsidRPr="00ED4253">
        <w:rPr>
          <w:rFonts w:ascii="Palatino Linotype" w:hAnsi="Palatino Linotype"/>
          <w:sz w:val="22"/>
          <w:szCs w:val="22"/>
        </w:rPr>
        <w:t xml:space="preserve">Despite the economic downturn, there was little change in reported working time preferences in the </w:t>
      </w:r>
      <w:smartTag w:uri="urn:schemas-microsoft-com:office:smarttags" w:element="place">
        <w:smartTag w:uri="urn:schemas-microsoft-com:office:smarttags" w:element="country-region">
          <w:r w:rsidRPr="00ED4253">
            <w:rPr>
              <w:rFonts w:ascii="Palatino Linotype" w:hAnsi="Palatino Linotype"/>
              <w:sz w:val="22"/>
              <w:szCs w:val="22"/>
            </w:rPr>
            <w:t>Australia</w:t>
          </w:r>
        </w:smartTag>
      </w:smartTag>
      <w:r w:rsidRPr="00ED4253">
        <w:rPr>
          <w:rFonts w:ascii="Palatino Linotype" w:hAnsi="Palatino Linotype"/>
          <w:sz w:val="22"/>
          <w:szCs w:val="22"/>
        </w:rPr>
        <w:t xml:space="preserve"> at Work study between 2007 and 2009. The AWALI Report for 2010 also did not find evidence to suggest that the economic downturn was associated with less work-life interference, despite an overall fall in hours worked by women (</w:t>
      </w:r>
      <w:proofErr w:type="spellStart"/>
      <w:r w:rsidRPr="00ED4253">
        <w:rPr>
          <w:rFonts w:ascii="Palatino Linotype" w:hAnsi="Palatino Linotype"/>
          <w:sz w:val="22"/>
          <w:szCs w:val="22"/>
        </w:rPr>
        <w:t>Pocock</w:t>
      </w:r>
      <w:proofErr w:type="spellEnd"/>
      <w:r w:rsidRPr="00ED4253">
        <w:rPr>
          <w:rFonts w:ascii="Palatino Linotype" w:hAnsi="Palatino Linotype"/>
          <w:sz w:val="22"/>
          <w:szCs w:val="22"/>
        </w:rPr>
        <w:t>, et al, 2010). The AWALI Report for 2010 also found that Australian women, especially mothers, remain hard pressed for time. The mismatch between hours worked and working time preferences indicates that many workplaces are far from flexible on terms that suit workers’ needs.</w:t>
      </w:r>
    </w:p>
    <w:p w:rsidR="005E0974" w:rsidRPr="00ED4253" w:rsidRDefault="005E0974" w:rsidP="005E0974">
      <w:pPr>
        <w:rPr>
          <w:rFonts w:ascii="Palatino Linotype" w:hAnsi="Palatino Linotype"/>
          <w:sz w:val="22"/>
          <w:szCs w:val="22"/>
        </w:rPr>
      </w:pPr>
    </w:p>
    <w:p w:rsidR="005E0974" w:rsidRPr="00ED4253" w:rsidRDefault="005E0974" w:rsidP="005E0974">
      <w:pPr>
        <w:rPr>
          <w:rFonts w:ascii="Palatino Linotype" w:hAnsi="Palatino Linotype"/>
          <w:sz w:val="22"/>
          <w:szCs w:val="22"/>
        </w:rPr>
      </w:pPr>
      <w:r w:rsidRPr="00ED4253">
        <w:rPr>
          <w:rFonts w:ascii="Palatino Linotype" w:hAnsi="Palatino Linotype"/>
          <w:sz w:val="22"/>
          <w:szCs w:val="22"/>
        </w:rPr>
        <w:t>These results indicate a strong need to enable more movement between full-time and part-time hours of work for females in NSW and a need to break down the hard distinctions between full-time and part-time work. The notion of ‘</w:t>
      </w:r>
      <w:proofErr w:type="spellStart"/>
      <w:r w:rsidRPr="00ED4253">
        <w:rPr>
          <w:rFonts w:ascii="Palatino Linotype" w:hAnsi="Palatino Linotype"/>
          <w:sz w:val="22"/>
          <w:szCs w:val="22"/>
        </w:rPr>
        <w:t>flexicurity</w:t>
      </w:r>
      <w:proofErr w:type="spellEnd"/>
      <w:r w:rsidRPr="00ED4253">
        <w:rPr>
          <w:rFonts w:ascii="Palatino Linotype" w:hAnsi="Palatino Linotype"/>
          <w:sz w:val="22"/>
          <w:szCs w:val="22"/>
        </w:rPr>
        <w:t xml:space="preserve">’ has gained policy traction in </w:t>
      </w:r>
      <w:smartTag w:uri="urn:schemas-microsoft-com:office:smarttags" w:element="place">
        <w:r w:rsidRPr="00ED4253">
          <w:rPr>
            <w:rFonts w:ascii="Palatino Linotype" w:hAnsi="Palatino Linotype"/>
            <w:sz w:val="22"/>
            <w:szCs w:val="22"/>
          </w:rPr>
          <w:t>Europe</w:t>
        </w:r>
      </w:smartTag>
      <w:r w:rsidRPr="00ED4253">
        <w:rPr>
          <w:rFonts w:ascii="Palatino Linotype" w:hAnsi="Palatino Linotype"/>
          <w:sz w:val="22"/>
          <w:szCs w:val="22"/>
        </w:rPr>
        <w:t xml:space="preserve"> and refers to the ability to have secure jobs with flexible hours</w:t>
      </w:r>
      <w:r>
        <w:rPr>
          <w:rFonts w:ascii="Palatino Linotype" w:hAnsi="Palatino Linotype"/>
          <w:sz w:val="22"/>
          <w:szCs w:val="22"/>
        </w:rPr>
        <w:t xml:space="preserve"> (Auer, 2010)</w:t>
      </w:r>
      <w:r w:rsidRPr="00ED4253">
        <w:rPr>
          <w:rFonts w:ascii="Palatino Linotype" w:hAnsi="Palatino Linotype"/>
          <w:sz w:val="22"/>
          <w:szCs w:val="22"/>
        </w:rPr>
        <w:t xml:space="preserve">. Against the backdrop of changing workforce preferences, needs and demographics in NSW and </w:t>
      </w:r>
      <w:smartTag w:uri="urn:schemas-microsoft-com:office:smarttags" w:element="place">
        <w:smartTag w:uri="urn:schemas-microsoft-com:office:smarttags" w:element="country-region">
          <w:r w:rsidRPr="00ED4253">
            <w:rPr>
              <w:rFonts w:ascii="Palatino Linotype" w:hAnsi="Palatino Linotype"/>
              <w:sz w:val="22"/>
              <w:szCs w:val="22"/>
            </w:rPr>
            <w:t>Australia</w:t>
          </w:r>
        </w:smartTag>
      </w:smartTag>
      <w:r w:rsidR="003A7750">
        <w:rPr>
          <w:rFonts w:ascii="Palatino Linotype" w:hAnsi="Palatino Linotype"/>
          <w:sz w:val="22"/>
          <w:szCs w:val="22"/>
        </w:rPr>
        <w:t>,</w:t>
      </w:r>
      <w:r w:rsidRPr="00ED4253">
        <w:rPr>
          <w:rFonts w:ascii="Palatino Linotype" w:hAnsi="Palatino Linotype"/>
          <w:sz w:val="22"/>
          <w:szCs w:val="22"/>
        </w:rPr>
        <w:t xml:space="preserve"> more broadly, it may be timely to consider the potential for such a concept to be realised in NSW.</w:t>
      </w:r>
    </w:p>
    <w:p w:rsidR="005E0974" w:rsidRPr="00ED4253" w:rsidRDefault="005E0974" w:rsidP="005E0974">
      <w:pPr>
        <w:rPr>
          <w:rFonts w:ascii="Palatino Linotype" w:hAnsi="Palatino Linotype"/>
          <w:sz w:val="22"/>
          <w:szCs w:val="22"/>
        </w:rPr>
      </w:pPr>
    </w:p>
    <w:p w:rsidR="005E0974" w:rsidRPr="002B37AA" w:rsidRDefault="005E0974" w:rsidP="005E0974">
      <w:pPr>
        <w:pStyle w:val="Heading2"/>
        <w:rPr>
          <w:sz w:val="26"/>
          <w:szCs w:val="26"/>
        </w:rPr>
      </w:pPr>
      <w:bookmarkStart w:id="69" w:name="_Toc289629535"/>
      <w:r w:rsidRPr="002B37AA">
        <w:rPr>
          <w:sz w:val="26"/>
          <w:szCs w:val="26"/>
        </w:rPr>
        <w:t>What are part-time workers' working conditions?</w:t>
      </w:r>
      <w:bookmarkEnd w:id="69"/>
    </w:p>
    <w:p w:rsidR="005E0974" w:rsidRPr="00ED4253" w:rsidRDefault="005E0974" w:rsidP="005E0974">
      <w:pPr>
        <w:rPr>
          <w:rFonts w:ascii="Palatino Linotype" w:hAnsi="Palatino Linotype"/>
          <w:sz w:val="22"/>
          <w:szCs w:val="22"/>
        </w:rPr>
      </w:pPr>
      <w:r w:rsidRPr="00ED4253">
        <w:rPr>
          <w:rFonts w:ascii="Palatino Linotype" w:hAnsi="Palatino Linotype"/>
          <w:sz w:val="22"/>
          <w:szCs w:val="22"/>
        </w:rPr>
        <w:t xml:space="preserve">Part-time jobs have particular features. Half of the part-time jobs in NSW are casual as opposed to permanent positions; and only one in 10 full-time positions are casual. This is very similar to the situation </w:t>
      </w:r>
      <w:smartTag w:uri="urn:schemas-microsoft-com:office:smarttags" w:element="place">
        <w:smartTag w:uri="urn:schemas-microsoft-com:office:smarttags" w:element="country-region">
          <w:r w:rsidRPr="00ED4253">
            <w:rPr>
              <w:rFonts w:ascii="Palatino Linotype" w:hAnsi="Palatino Linotype"/>
              <w:sz w:val="22"/>
              <w:szCs w:val="22"/>
            </w:rPr>
            <w:t>Australia</w:t>
          </w:r>
        </w:smartTag>
      </w:smartTag>
      <w:r w:rsidRPr="00ED4253">
        <w:rPr>
          <w:rFonts w:ascii="Palatino Linotype" w:hAnsi="Palatino Linotype"/>
          <w:sz w:val="22"/>
          <w:szCs w:val="22"/>
        </w:rPr>
        <w:t xml:space="preserve"> wide. </w:t>
      </w:r>
    </w:p>
    <w:p w:rsidR="005E0974" w:rsidRPr="00ED4253" w:rsidRDefault="005E0974" w:rsidP="005E0974">
      <w:pPr>
        <w:rPr>
          <w:rFonts w:ascii="Palatino Linotype" w:hAnsi="Palatino Linotype"/>
          <w:sz w:val="22"/>
          <w:szCs w:val="22"/>
        </w:rPr>
      </w:pPr>
    </w:p>
    <w:p w:rsidR="005E0974" w:rsidRPr="00ED4253" w:rsidRDefault="005E0974" w:rsidP="005E0974">
      <w:pPr>
        <w:rPr>
          <w:rFonts w:ascii="Palatino Linotype" w:hAnsi="Palatino Linotype"/>
          <w:sz w:val="22"/>
          <w:szCs w:val="22"/>
        </w:rPr>
      </w:pPr>
      <w:r w:rsidRPr="00ED4253">
        <w:rPr>
          <w:rFonts w:ascii="Palatino Linotype" w:hAnsi="Palatino Linotype"/>
          <w:sz w:val="22"/>
          <w:szCs w:val="22"/>
        </w:rPr>
        <w:t>As a group, part-time employees also display certain characteristics. They receive less on</w:t>
      </w:r>
      <w:r w:rsidR="003A7750">
        <w:rPr>
          <w:rFonts w:ascii="Palatino Linotype" w:hAnsi="Palatino Linotype"/>
          <w:sz w:val="22"/>
          <w:szCs w:val="22"/>
        </w:rPr>
        <w:t>-</w:t>
      </w:r>
      <w:r w:rsidRPr="00ED4253">
        <w:rPr>
          <w:rFonts w:ascii="Palatino Linotype" w:hAnsi="Palatino Linotype"/>
          <w:sz w:val="22"/>
          <w:szCs w:val="22"/>
        </w:rPr>
        <w:t>the</w:t>
      </w:r>
      <w:r w:rsidR="003A7750">
        <w:rPr>
          <w:rFonts w:ascii="Palatino Linotype" w:hAnsi="Palatino Linotype"/>
          <w:sz w:val="22"/>
          <w:szCs w:val="22"/>
        </w:rPr>
        <w:t>-</w:t>
      </w:r>
      <w:r w:rsidRPr="00ED4253">
        <w:rPr>
          <w:rFonts w:ascii="Palatino Linotype" w:hAnsi="Palatino Linotype"/>
          <w:sz w:val="22"/>
          <w:szCs w:val="22"/>
        </w:rPr>
        <w:t xml:space="preserve">job training and have more limited career prospects. For example they perform fewer supervisory functions and have poorer promotion rates. They are less likely to be in the higher skilled occupations than full-time </w:t>
      </w:r>
      <w:r w:rsidR="00B0179C" w:rsidRPr="00ED4253">
        <w:rPr>
          <w:rFonts w:ascii="Palatino Linotype" w:hAnsi="Palatino Linotype"/>
          <w:sz w:val="22"/>
          <w:szCs w:val="22"/>
        </w:rPr>
        <w:t>employees</w:t>
      </w:r>
      <w:r w:rsidR="00B0179C">
        <w:rPr>
          <w:rFonts w:ascii="Palatino Linotype" w:hAnsi="Palatino Linotype"/>
          <w:sz w:val="22"/>
          <w:szCs w:val="22"/>
        </w:rPr>
        <w:t xml:space="preserve"> </w:t>
      </w:r>
      <w:r w:rsidR="00B0179C" w:rsidRPr="0089088E">
        <w:rPr>
          <w:lang w:val="en-US"/>
        </w:rPr>
        <w:t>(</w:t>
      </w:r>
      <w:proofErr w:type="spellStart"/>
      <w:r w:rsidRPr="0089088E">
        <w:rPr>
          <w:rFonts w:ascii="Palatino Linotype" w:hAnsi="Palatino Linotype"/>
          <w:sz w:val="22"/>
          <w:szCs w:val="22"/>
          <w:lang w:val="en-US"/>
        </w:rPr>
        <w:t>Abhayaratna</w:t>
      </w:r>
      <w:proofErr w:type="spellEnd"/>
      <w:r w:rsidRPr="0089088E">
        <w:rPr>
          <w:rFonts w:ascii="Palatino Linotype" w:hAnsi="Palatino Linotype"/>
          <w:sz w:val="22"/>
          <w:szCs w:val="22"/>
          <w:lang w:val="en-US"/>
        </w:rPr>
        <w:t xml:space="preserve"> et al., 2008)</w:t>
      </w:r>
      <w:r w:rsidRPr="00ED4253">
        <w:rPr>
          <w:rFonts w:ascii="Palatino Linotype" w:hAnsi="Palatino Linotype"/>
          <w:sz w:val="22"/>
          <w:szCs w:val="22"/>
        </w:rPr>
        <w:t>.</w:t>
      </w:r>
    </w:p>
    <w:p w:rsidR="005E0974" w:rsidRPr="00ED4253" w:rsidRDefault="005E0974" w:rsidP="005E0974">
      <w:pPr>
        <w:rPr>
          <w:rFonts w:ascii="Palatino Linotype" w:hAnsi="Palatino Linotype"/>
          <w:sz w:val="22"/>
          <w:szCs w:val="22"/>
        </w:rPr>
      </w:pPr>
    </w:p>
    <w:p w:rsidR="005E0974" w:rsidRPr="00ED4253" w:rsidRDefault="005E0974" w:rsidP="005E0974">
      <w:pPr>
        <w:rPr>
          <w:rFonts w:ascii="Palatino Linotype" w:hAnsi="Palatino Linotype"/>
          <w:sz w:val="22"/>
          <w:szCs w:val="22"/>
        </w:rPr>
      </w:pPr>
      <w:r>
        <w:rPr>
          <w:rFonts w:ascii="Palatino Linotype" w:hAnsi="Palatino Linotype"/>
          <w:sz w:val="22"/>
          <w:szCs w:val="22"/>
        </w:rPr>
        <w:t>W</w:t>
      </w:r>
      <w:r w:rsidRPr="00ED4253">
        <w:rPr>
          <w:rFonts w:ascii="Palatino Linotype" w:hAnsi="Palatino Linotype"/>
          <w:sz w:val="22"/>
          <w:szCs w:val="22"/>
        </w:rPr>
        <w:t>omen part-time employees are significantly more likely than women full-time workers to suffer unpredictability in work:</w:t>
      </w:r>
    </w:p>
    <w:p w:rsidR="005E0974" w:rsidRPr="00ED4253" w:rsidRDefault="005E0974" w:rsidP="005E0974">
      <w:pPr>
        <w:rPr>
          <w:rFonts w:ascii="Palatino Linotype" w:hAnsi="Palatino Linotype"/>
          <w:sz w:val="22"/>
          <w:szCs w:val="22"/>
        </w:rPr>
      </w:pPr>
    </w:p>
    <w:p w:rsidR="005E0974" w:rsidRPr="00ED4253" w:rsidRDefault="003A7750" w:rsidP="005E0974">
      <w:pPr>
        <w:numPr>
          <w:ilvl w:val="0"/>
          <w:numId w:val="18"/>
        </w:numPr>
        <w:rPr>
          <w:rFonts w:ascii="Palatino Linotype" w:hAnsi="Palatino Linotype"/>
          <w:sz w:val="22"/>
          <w:szCs w:val="22"/>
        </w:rPr>
      </w:pPr>
      <w:r>
        <w:rPr>
          <w:rFonts w:ascii="Palatino Linotype" w:hAnsi="Palatino Linotype"/>
          <w:sz w:val="22"/>
          <w:szCs w:val="22"/>
        </w:rPr>
        <w:t>o</w:t>
      </w:r>
      <w:r w:rsidR="005E0974" w:rsidRPr="00ED4253">
        <w:rPr>
          <w:rFonts w:ascii="Palatino Linotype" w:hAnsi="Palatino Linotype"/>
          <w:sz w:val="22"/>
          <w:szCs w:val="22"/>
        </w:rPr>
        <w:t>nly two thirds of female part-time workers compared to 93% of female full-time workers are guaranteed a minimum number of work hours</w:t>
      </w:r>
    </w:p>
    <w:p w:rsidR="005E0974" w:rsidRPr="00ED4253" w:rsidRDefault="005E0974" w:rsidP="005E0974">
      <w:pPr>
        <w:numPr>
          <w:ilvl w:val="0"/>
          <w:numId w:val="18"/>
        </w:numPr>
        <w:rPr>
          <w:rFonts w:ascii="Palatino Linotype" w:hAnsi="Palatino Linotype"/>
          <w:sz w:val="22"/>
          <w:szCs w:val="22"/>
        </w:rPr>
      </w:pPr>
      <w:r w:rsidRPr="00ED4253">
        <w:rPr>
          <w:rFonts w:ascii="Palatino Linotype" w:hAnsi="Palatino Linotype"/>
          <w:sz w:val="22"/>
          <w:szCs w:val="22"/>
        </w:rPr>
        <w:t>40% had varying weekly hours or were usually required to be on call or standby, compared to 28% of full-time employees</w:t>
      </w:r>
    </w:p>
    <w:p w:rsidR="005E0974" w:rsidRPr="00ED4253" w:rsidRDefault="003A7750" w:rsidP="005E0974">
      <w:pPr>
        <w:numPr>
          <w:ilvl w:val="0"/>
          <w:numId w:val="18"/>
        </w:numPr>
        <w:rPr>
          <w:rFonts w:ascii="Palatino Linotype" w:hAnsi="Palatino Linotype"/>
          <w:sz w:val="22"/>
          <w:szCs w:val="22"/>
        </w:rPr>
      </w:pPr>
      <w:r>
        <w:rPr>
          <w:rFonts w:ascii="Palatino Linotype" w:hAnsi="Palatino Linotype"/>
          <w:sz w:val="22"/>
          <w:szCs w:val="22"/>
        </w:rPr>
        <w:t>n</w:t>
      </w:r>
      <w:r w:rsidR="005E0974" w:rsidRPr="00ED4253">
        <w:rPr>
          <w:rFonts w:ascii="Palatino Linotype" w:hAnsi="Palatino Linotype"/>
          <w:sz w:val="22"/>
          <w:szCs w:val="22"/>
        </w:rPr>
        <w:t>otice of schedules was also generally shorter for part-time workers</w:t>
      </w:r>
    </w:p>
    <w:p w:rsidR="005E0974" w:rsidRPr="003A7750" w:rsidRDefault="003A7750" w:rsidP="005E0974">
      <w:pPr>
        <w:numPr>
          <w:ilvl w:val="0"/>
          <w:numId w:val="18"/>
        </w:numPr>
        <w:rPr>
          <w:rFonts w:ascii="Palatino Linotype" w:hAnsi="Palatino Linotype"/>
          <w:sz w:val="22"/>
          <w:szCs w:val="22"/>
        </w:rPr>
      </w:pPr>
      <w:r>
        <w:rPr>
          <w:rFonts w:ascii="Palatino Linotype" w:hAnsi="Palatino Linotype"/>
          <w:sz w:val="22"/>
          <w:szCs w:val="22"/>
        </w:rPr>
        <w:t>w</w:t>
      </w:r>
      <w:r w:rsidR="005E0974" w:rsidRPr="00ED4253">
        <w:rPr>
          <w:rFonts w:ascii="Palatino Linotype" w:hAnsi="Palatino Linotype"/>
          <w:sz w:val="22"/>
          <w:szCs w:val="22"/>
        </w:rPr>
        <w:t>omen working full-time in permanent positions were much more likely to have a say about the days on which they worked than part-time permanent women (92% as opposed to 50%), though part-time women casuals were much more likely than permanent part-time staff to be able to do this</w:t>
      </w:r>
    </w:p>
    <w:p w:rsidR="005E0974" w:rsidRPr="00ED4253" w:rsidRDefault="005E0974" w:rsidP="005E0974">
      <w:pPr>
        <w:spacing w:before="240"/>
        <w:rPr>
          <w:rFonts w:ascii="Palatino Linotype" w:hAnsi="Palatino Linotype"/>
          <w:sz w:val="22"/>
          <w:szCs w:val="22"/>
        </w:rPr>
      </w:pPr>
      <w:r w:rsidRPr="00ED4253">
        <w:rPr>
          <w:rFonts w:ascii="Palatino Linotype" w:hAnsi="Palatino Linotype"/>
          <w:sz w:val="22"/>
          <w:szCs w:val="22"/>
        </w:rPr>
        <w:t xml:space="preserve">Paid family-related </w:t>
      </w:r>
      <w:r>
        <w:rPr>
          <w:rFonts w:ascii="Palatino Linotype" w:hAnsi="Palatino Linotype"/>
          <w:sz w:val="22"/>
          <w:szCs w:val="22"/>
        </w:rPr>
        <w:t xml:space="preserve">forms of </w:t>
      </w:r>
      <w:r w:rsidRPr="00ED4253">
        <w:rPr>
          <w:rFonts w:ascii="Palatino Linotype" w:hAnsi="Palatino Linotype"/>
          <w:sz w:val="22"/>
          <w:szCs w:val="22"/>
        </w:rPr>
        <w:t>leave, integral to facilitating women’s workforce participation, are less available to part-time than full-time workers. For example, as over half of women part-time employees are casual</w:t>
      </w:r>
      <w:r>
        <w:rPr>
          <w:rFonts w:ascii="Palatino Linotype" w:hAnsi="Palatino Linotype"/>
          <w:sz w:val="22"/>
          <w:szCs w:val="22"/>
        </w:rPr>
        <w:t xml:space="preserve"> (see below)</w:t>
      </w:r>
      <w:r w:rsidRPr="00ED4253">
        <w:rPr>
          <w:rFonts w:ascii="Palatino Linotype" w:hAnsi="Palatino Linotype"/>
          <w:sz w:val="22"/>
          <w:szCs w:val="22"/>
        </w:rPr>
        <w:t xml:space="preserve">, a much greater proportion of </w:t>
      </w:r>
      <w:r>
        <w:rPr>
          <w:rFonts w:ascii="Palatino Linotype" w:hAnsi="Palatino Linotype"/>
          <w:sz w:val="22"/>
          <w:szCs w:val="22"/>
        </w:rPr>
        <w:t>part-time</w:t>
      </w:r>
      <w:r w:rsidRPr="00ED4253">
        <w:rPr>
          <w:rFonts w:ascii="Palatino Linotype" w:hAnsi="Palatino Linotype"/>
          <w:sz w:val="22"/>
          <w:szCs w:val="22"/>
        </w:rPr>
        <w:t xml:space="preserve"> than full-time workers do not receive paid personal/carers’ leave or annual leave</w:t>
      </w:r>
      <w:r>
        <w:rPr>
          <w:rFonts w:ascii="Palatino Linotype" w:hAnsi="Palatino Linotype"/>
          <w:sz w:val="22"/>
          <w:szCs w:val="22"/>
        </w:rPr>
        <w:t xml:space="preserve"> (see </w:t>
      </w:r>
      <w:r w:rsidR="006C5DDC">
        <w:rPr>
          <w:rFonts w:ascii="Palatino Linotype" w:hAnsi="Palatino Linotype"/>
          <w:sz w:val="22"/>
          <w:szCs w:val="22"/>
        </w:rPr>
        <w:t>chapter</w:t>
      </w:r>
      <w:r>
        <w:rPr>
          <w:rFonts w:ascii="Palatino Linotype" w:hAnsi="Palatino Linotype"/>
          <w:sz w:val="22"/>
          <w:szCs w:val="22"/>
        </w:rPr>
        <w:t xml:space="preserve"> </w:t>
      </w:r>
      <w:r w:rsidR="00936F21">
        <w:rPr>
          <w:rFonts w:ascii="Palatino Linotype" w:hAnsi="Palatino Linotype"/>
          <w:sz w:val="22"/>
          <w:szCs w:val="22"/>
        </w:rPr>
        <w:t>Five</w:t>
      </w:r>
      <w:r>
        <w:rPr>
          <w:rFonts w:ascii="Palatino Linotype" w:hAnsi="Palatino Linotype"/>
          <w:sz w:val="22"/>
          <w:szCs w:val="22"/>
        </w:rPr>
        <w:t>)</w:t>
      </w:r>
      <w:r w:rsidRPr="00ED4253">
        <w:rPr>
          <w:rFonts w:ascii="Palatino Linotype" w:hAnsi="Palatino Linotype"/>
          <w:sz w:val="22"/>
          <w:szCs w:val="22"/>
        </w:rPr>
        <w:t xml:space="preserve">. </w:t>
      </w:r>
    </w:p>
    <w:p w:rsidR="005E0974" w:rsidRPr="002B37AA" w:rsidRDefault="005E0974" w:rsidP="005E0974">
      <w:pPr>
        <w:pStyle w:val="Heading3"/>
      </w:pPr>
      <w:bookmarkStart w:id="70" w:name="_Toc289629536"/>
      <w:r w:rsidRPr="00DB4E21">
        <w:t>What would good quality part-time work look like?</w:t>
      </w:r>
      <w:bookmarkEnd w:id="70"/>
    </w:p>
    <w:p w:rsidR="005E0974" w:rsidRPr="00ED4253" w:rsidRDefault="005E0974" w:rsidP="005E0974">
      <w:pPr>
        <w:rPr>
          <w:rFonts w:ascii="Palatino Linotype" w:hAnsi="Palatino Linotype"/>
          <w:sz w:val="22"/>
          <w:szCs w:val="22"/>
        </w:rPr>
      </w:pPr>
      <w:r w:rsidRPr="00ED4253">
        <w:rPr>
          <w:rFonts w:ascii="Palatino Linotype" w:hAnsi="Palatino Linotype"/>
          <w:sz w:val="22"/>
          <w:szCs w:val="22"/>
        </w:rPr>
        <w:t>Internationally, there has been considerable debate about how to define a ‘decent’ job’ and how to improve the quality of part-time work</w:t>
      </w:r>
      <w:r>
        <w:rPr>
          <w:rFonts w:ascii="Palatino Linotype" w:hAnsi="Palatino Linotype"/>
          <w:sz w:val="22"/>
          <w:szCs w:val="22"/>
        </w:rPr>
        <w:t xml:space="preserve"> </w:t>
      </w:r>
      <w:r w:rsidRPr="0089088E">
        <w:rPr>
          <w:rFonts w:ascii="Palatino Linotype" w:hAnsi="Palatino Linotype"/>
          <w:sz w:val="22"/>
          <w:szCs w:val="22"/>
          <w:lang w:val="en-US"/>
        </w:rPr>
        <w:t>(I</w:t>
      </w:r>
      <w:r w:rsidR="003A7750">
        <w:rPr>
          <w:rFonts w:ascii="Palatino Linotype" w:hAnsi="Palatino Linotype"/>
          <w:sz w:val="22"/>
          <w:szCs w:val="22"/>
          <w:lang w:val="en-US"/>
        </w:rPr>
        <w:t xml:space="preserve">nternational </w:t>
      </w:r>
      <w:r w:rsidRPr="0089088E">
        <w:rPr>
          <w:rFonts w:ascii="Palatino Linotype" w:hAnsi="Palatino Linotype"/>
          <w:sz w:val="22"/>
          <w:szCs w:val="22"/>
          <w:lang w:val="en-US"/>
        </w:rPr>
        <w:t>L</w:t>
      </w:r>
      <w:r w:rsidR="003A7750">
        <w:rPr>
          <w:rFonts w:ascii="Palatino Linotype" w:hAnsi="Palatino Linotype"/>
          <w:sz w:val="22"/>
          <w:szCs w:val="22"/>
          <w:lang w:val="en-US"/>
        </w:rPr>
        <w:t xml:space="preserve">abour </w:t>
      </w:r>
      <w:r w:rsidR="00802B73" w:rsidRPr="0089088E">
        <w:rPr>
          <w:rFonts w:ascii="Palatino Linotype" w:hAnsi="Palatino Linotype"/>
          <w:sz w:val="22"/>
          <w:szCs w:val="22"/>
          <w:lang w:val="en-US"/>
        </w:rPr>
        <w:t>O</w:t>
      </w:r>
      <w:r w:rsidR="00802B73">
        <w:rPr>
          <w:rFonts w:ascii="Palatino Linotype" w:hAnsi="Palatino Linotype"/>
          <w:sz w:val="22"/>
          <w:szCs w:val="22"/>
          <w:lang w:val="en-US"/>
        </w:rPr>
        <w:t>rganization</w:t>
      </w:r>
      <w:r w:rsidRPr="0089088E">
        <w:rPr>
          <w:rFonts w:ascii="Palatino Linotype" w:hAnsi="Palatino Linotype"/>
          <w:sz w:val="22"/>
          <w:szCs w:val="22"/>
          <w:lang w:val="en-US"/>
        </w:rPr>
        <w:t xml:space="preserve">, </w:t>
      </w:r>
      <w:r w:rsidR="00B0179C">
        <w:rPr>
          <w:rFonts w:ascii="Palatino Linotype" w:hAnsi="Palatino Linotype"/>
          <w:sz w:val="22"/>
          <w:szCs w:val="22"/>
          <w:lang w:val="en-US"/>
        </w:rPr>
        <w:t>200</w:t>
      </w:r>
      <w:r>
        <w:rPr>
          <w:rFonts w:ascii="Palatino Linotype" w:hAnsi="Palatino Linotype"/>
          <w:sz w:val="22"/>
          <w:szCs w:val="22"/>
          <w:lang w:val="en-US"/>
        </w:rPr>
        <w:t>4</w:t>
      </w:r>
      <w:r w:rsidRPr="0089088E">
        <w:rPr>
          <w:rFonts w:ascii="Palatino Linotype" w:hAnsi="Palatino Linotype"/>
          <w:sz w:val="22"/>
          <w:szCs w:val="22"/>
          <w:lang w:val="en-US"/>
        </w:rPr>
        <w:t>)</w:t>
      </w:r>
      <w:r w:rsidRPr="00ED4253">
        <w:rPr>
          <w:rFonts w:ascii="Palatino Linotype" w:hAnsi="Palatino Linotype"/>
          <w:sz w:val="22"/>
          <w:szCs w:val="22"/>
        </w:rPr>
        <w:t xml:space="preserve">. Drawing on this work, researchers in </w:t>
      </w:r>
      <w:smartTag w:uri="urn:schemas-microsoft-com:office:smarttags" w:element="place">
        <w:smartTag w:uri="urn:schemas-microsoft-com:office:smarttags" w:element="country-region">
          <w:r w:rsidRPr="00ED4253">
            <w:rPr>
              <w:rFonts w:ascii="Palatino Linotype" w:hAnsi="Palatino Linotype"/>
              <w:sz w:val="22"/>
              <w:szCs w:val="22"/>
            </w:rPr>
            <w:t>Australia</w:t>
          </w:r>
        </w:smartTag>
      </w:smartTag>
      <w:r w:rsidRPr="00ED4253">
        <w:rPr>
          <w:rFonts w:ascii="Palatino Linotype" w:hAnsi="Palatino Linotype"/>
          <w:sz w:val="22"/>
          <w:szCs w:val="22"/>
        </w:rPr>
        <w:t xml:space="preserve"> have begun developing ideas about what constitutes quality part-time work. </w:t>
      </w:r>
    </w:p>
    <w:p w:rsidR="005E0974" w:rsidRPr="00ED4253" w:rsidRDefault="005E0974" w:rsidP="005E0974">
      <w:pPr>
        <w:rPr>
          <w:rFonts w:ascii="Palatino Linotype" w:hAnsi="Palatino Linotype"/>
          <w:sz w:val="22"/>
          <w:szCs w:val="22"/>
        </w:rPr>
      </w:pPr>
    </w:p>
    <w:p w:rsidR="005E0974" w:rsidRDefault="005E0974" w:rsidP="005E0974">
      <w:pPr>
        <w:rPr>
          <w:rFonts w:ascii="Palatino Linotype" w:hAnsi="Palatino Linotype"/>
          <w:sz w:val="22"/>
          <w:szCs w:val="22"/>
        </w:rPr>
      </w:pPr>
      <w:r w:rsidRPr="00ED4253">
        <w:rPr>
          <w:rFonts w:ascii="Palatino Linotype" w:hAnsi="Palatino Linotype"/>
          <w:sz w:val="22"/>
          <w:szCs w:val="22"/>
        </w:rPr>
        <w:t>The characteristics that make part-time jobs better include:</w:t>
      </w:r>
    </w:p>
    <w:p w:rsidR="003A7750" w:rsidRPr="00ED4253" w:rsidRDefault="003A7750" w:rsidP="005E0974">
      <w:pPr>
        <w:rPr>
          <w:rFonts w:ascii="Palatino Linotype" w:hAnsi="Palatino Linotype"/>
          <w:sz w:val="22"/>
          <w:szCs w:val="22"/>
        </w:rPr>
      </w:pPr>
    </w:p>
    <w:p w:rsidR="005E0974" w:rsidRPr="00ED4253" w:rsidRDefault="005E0974" w:rsidP="005E0974">
      <w:pPr>
        <w:numPr>
          <w:ilvl w:val="0"/>
          <w:numId w:val="21"/>
        </w:numPr>
        <w:rPr>
          <w:rFonts w:ascii="Palatino Linotype" w:hAnsi="Palatino Linotype"/>
          <w:sz w:val="22"/>
          <w:szCs w:val="22"/>
        </w:rPr>
      </w:pPr>
      <w:r w:rsidRPr="00ED4253">
        <w:rPr>
          <w:rFonts w:ascii="Palatino Linotype" w:hAnsi="Palatino Linotype"/>
          <w:sz w:val="22"/>
          <w:szCs w:val="22"/>
        </w:rPr>
        <w:t>part-time work being available in all industries and at all occupational levels</w:t>
      </w:r>
    </w:p>
    <w:p w:rsidR="005E0974" w:rsidRPr="00ED4253" w:rsidRDefault="005E0974" w:rsidP="005E0974">
      <w:pPr>
        <w:numPr>
          <w:ilvl w:val="0"/>
          <w:numId w:val="21"/>
        </w:numPr>
        <w:rPr>
          <w:rFonts w:ascii="Palatino Linotype" w:hAnsi="Palatino Linotype"/>
          <w:sz w:val="22"/>
          <w:szCs w:val="22"/>
        </w:rPr>
      </w:pPr>
      <w:r w:rsidRPr="00ED4253">
        <w:rPr>
          <w:rFonts w:ascii="Palatino Linotype" w:hAnsi="Palatino Linotype"/>
          <w:sz w:val="22"/>
          <w:szCs w:val="22"/>
        </w:rPr>
        <w:t xml:space="preserve">hours of part-time work being carer-friendly </w:t>
      </w:r>
    </w:p>
    <w:p w:rsidR="005E0974" w:rsidRPr="00ED4253" w:rsidRDefault="005E0974" w:rsidP="005E0974">
      <w:pPr>
        <w:numPr>
          <w:ilvl w:val="0"/>
          <w:numId w:val="21"/>
        </w:numPr>
        <w:rPr>
          <w:rFonts w:ascii="Palatino Linotype" w:hAnsi="Palatino Linotype"/>
          <w:sz w:val="22"/>
          <w:szCs w:val="22"/>
        </w:rPr>
      </w:pPr>
      <w:r w:rsidRPr="00ED4253">
        <w:rPr>
          <w:rFonts w:ascii="Palatino Linotype" w:hAnsi="Palatino Linotype"/>
          <w:sz w:val="22"/>
          <w:szCs w:val="22"/>
        </w:rPr>
        <w:t xml:space="preserve">pay and conditions being available on a pro-rata basis to equivalent full-time positions </w:t>
      </w:r>
    </w:p>
    <w:p w:rsidR="005E0974" w:rsidRPr="00ED4253" w:rsidRDefault="005E0974" w:rsidP="005E0974">
      <w:pPr>
        <w:numPr>
          <w:ilvl w:val="0"/>
          <w:numId w:val="21"/>
        </w:numPr>
        <w:rPr>
          <w:rFonts w:ascii="Palatino Linotype" w:hAnsi="Palatino Linotype"/>
          <w:sz w:val="22"/>
          <w:szCs w:val="22"/>
        </w:rPr>
      </w:pPr>
      <w:r w:rsidRPr="00ED4253">
        <w:rPr>
          <w:rFonts w:ascii="Palatino Linotype" w:hAnsi="Palatino Linotype"/>
          <w:sz w:val="22"/>
          <w:szCs w:val="22"/>
        </w:rPr>
        <w:t>access to training, skill acquisition and pay and career progression</w:t>
      </w:r>
    </w:p>
    <w:p w:rsidR="005E0974" w:rsidRPr="00ED4253" w:rsidRDefault="005E0974" w:rsidP="005E0974">
      <w:pPr>
        <w:numPr>
          <w:ilvl w:val="0"/>
          <w:numId w:val="21"/>
        </w:numPr>
        <w:rPr>
          <w:rFonts w:ascii="Palatino Linotype" w:hAnsi="Palatino Linotype"/>
          <w:sz w:val="22"/>
          <w:szCs w:val="22"/>
        </w:rPr>
      </w:pPr>
      <w:r w:rsidRPr="00ED4253">
        <w:rPr>
          <w:rFonts w:ascii="Palatino Linotype" w:hAnsi="Palatino Linotype"/>
          <w:sz w:val="22"/>
          <w:szCs w:val="22"/>
        </w:rPr>
        <w:t xml:space="preserve">well-designed jobs enabling the use and acquisition of skill, avoiding short hours positions which are less likely to facilitate this, and avoiding work intensification through failure to re-size a job to fit the hours worked </w:t>
      </w:r>
    </w:p>
    <w:p w:rsidR="005E0974" w:rsidRPr="00ED4253" w:rsidRDefault="005E0974" w:rsidP="005E0974">
      <w:pPr>
        <w:numPr>
          <w:ilvl w:val="0"/>
          <w:numId w:val="21"/>
        </w:numPr>
        <w:rPr>
          <w:rFonts w:ascii="Palatino Linotype" w:hAnsi="Palatino Linotype"/>
          <w:sz w:val="22"/>
          <w:szCs w:val="22"/>
        </w:rPr>
      </w:pPr>
      <w:r w:rsidRPr="00ED4253">
        <w:rPr>
          <w:rFonts w:ascii="Palatino Linotype" w:hAnsi="Palatino Linotype"/>
          <w:sz w:val="22"/>
          <w:szCs w:val="22"/>
        </w:rPr>
        <w:t xml:space="preserve">job protection </w:t>
      </w:r>
    </w:p>
    <w:p w:rsidR="005E0974" w:rsidRPr="00ED4253" w:rsidRDefault="005E0974" w:rsidP="005E0974">
      <w:pPr>
        <w:numPr>
          <w:ilvl w:val="0"/>
          <w:numId w:val="21"/>
        </w:numPr>
        <w:tabs>
          <w:tab w:val="left" w:pos="2244"/>
        </w:tabs>
        <w:rPr>
          <w:rFonts w:ascii="Palatino Linotype" w:hAnsi="Palatino Linotype"/>
          <w:sz w:val="22"/>
          <w:szCs w:val="22"/>
        </w:rPr>
      </w:pPr>
      <w:r w:rsidRPr="00ED4253">
        <w:rPr>
          <w:rFonts w:ascii="Palatino Linotype" w:hAnsi="Palatino Linotype"/>
          <w:sz w:val="22"/>
          <w:szCs w:val="22"/>
        </w:rPr>
        <w:t xml:space="preserve">employees having a say in their work </w:t>
      </w:r>
    </w:p>
    <w:p w:rsidR="003A7750" w:rsidRPr="00ED4253" w:rsidRDefault="005E0974" w:rsidP="00514BC8">
      <w:pPr>
        <w:numPr>
          <w:ilvl w:val="0"/>
          <w:numId w:val="21"/>
        </w:numPr>
        <w:tabs>
          <w:tab w:val="left" w:pos="2244"/>
        </w:tabs>
        <w:rPr>
          <w:rFonts w:ascii="Palatino Linotype" w:hAnsi="Palatino Linotype"/>
          <w:sz w:val="22"/>
          <w:szCs w:val="22"/>
        </w:rPr>
      </w:pPr>
      <w:r w:rsidRPr="00ED4253">
        <w:rPr>
          <w:rFonts w:ascii="Palatino Linotype" w:hAnsi="Palatino Linotype"/>
          <w:sz w:val="22"/>
          <w:szCs w:val="22"/>
        </w:rPr>
        <w:t>ability to reduce hours from full-time and increase part-time ones in the same job or a promotion level job</w:t>
      </w:r>
      <w:r>
        <w:rPr>
          <w:rFonts w:ascii="Palatino Linotype" w:hAnsi="Palatino Linotype"/>
          <w:sz w:val="22"/>
          <w:szCs w:val="22"/>
        </w:rPr>
        <w:t xml:space="preserve"> </w:t>
      </w:r>
      <w:r w:rsidRPr="0089088E">
        <w:rPr>
          <w:rFonts w:ascii="Palatino Linotype" w:hAnsi="Palatino Linotype"/>
          <w:sz w:val="22"/>
          <w:szCs w:val="22"/>
          <w:lang w:val="en-US"/>
        </w:rPr>
        <w:t>(Charlesworth et al., 200</w:t>
      </w:r>
      <w:r>
        <w:rPr>
          <w:rFonts w:ascii="Palatino Linotype" w:hAnsi="Palatino Linotype"/>
          <w:sz w:val="22"/>
          <w:szCs w:val="22"/>
          <w:lang w:val="en-US"/>
        </w:rPr>
        <w:t>5</w:t>
      </w:r>
      <w:r w:rsidRPr="0089088E">
        <w:rPr>
          <w:rFonts w:ascii="Palatino Linotype" w:hAnsi="Palatino Linotype"/>
          <w:sz w:val="22"/>
          <w:szCs w:val="22"/>
          <w:lang w:val="en-US"/>
        </w:rPr>
        <w:t xml:space="preserve">; </w:t>
      </w:r>
      <w:proofErr w:type="spellStart"/>
      <w:r w:rsidRPr="0089088E">
        <w:rPr>
          <w:rFonts w:ascii="Palatino Linotype" w:hAnsi="Palatino Linotype"/>
          <w:sz w:val="22"/>
          <w:szCs w:val="22"/>
          <w:lang w:val="en-US"/>
        </w:rPr>
        <w:t>Lyonette</w:t>
      </w:r>
      <w:proofErr w:type="spellEnd"/>
      <w:r w:rsidRPr="0089088E">
        <w:rPr>
          <w:rFonts w:ascii="Palatino Linotype" w:hAnsi="Palatino Linotype"/>
          <w:sz w:val="22"/>
          <w:szCs w:val="22"/>
          <w:lang w:val="en-US"/>
        </w:rPr>
        <w:t xml:space="preserve"> et al., 2010; Chalmers et al., 2005; DIIRD, 2005)</w:t>
      </w:r>
    </w:p>
    <w:p w:rsidR="005E0974" w:rsidRPr="00ED4253" w:rsidRDefault="005E0974" w:rsidP="003A7750">
      <w:pPr>
        <w:spacing w:before="240"/>
      </w:pPr>
      <w:r w:rsidRPr="003A7750">
        <w:rPr>
          <w:rFonts w:ascii="Palatino Linotype" w:hAnsi="Palatino Linotype"/>
          <w:sz w:val="22"/>
          <w:szCs w:val="22"/>
        </w:rPr>
        <w:t>In the United Kingdom, the association between part-time and flexible work and occupational downgrading and lack of career prospects has been examined over some years. It appears that women continue to experience</w:t>
      </w:r>
      <w:r w:rsidRPr="00ED4253">
        <w:t xml:space="preserve"> degradation in occupational level and career </w:t>
      </w:r>
      <w:r w:rsidRPr="00ED4253">
        <w:lastRenderedPageBreak/>
        <w:t>prospects very significantly on becoming part-time</w:t>
      </w:r>
      <w:r w:rsidRPr="00E75293">
        <w:rPr>
          <w:vertAlign w:val="superscript"/>
        </w:rPr>
        <w:footnoteReference w:id="18"/>
      </w:r>
      <w:r w:rsidRPr="00ED4253">
        <w:t xml:space="preserve"> with the resulting</w:t>
      </w:r>
      <w:r>
        <w:t xml:space="preserve"> widespread</w:t>
      </w:r>
      <w:r w:rsidRPr="00ED4253">
        <w:t xml:space="preserve"> underutilization of their skills</w:t>
      </w:r>
      <w:r>
        <w:t xml:space="preserve"> (</w:t>
      </w:r>
      <w:r w:rsidRPr="00D37A1F">
        <w:t xml:space="preserve">EOC 2005; </w:t>
      </w:r>
      <w:proofErr w:type="spellStart"/>
      <w:r w:rsidRPr="00D37A1F">
        <w:t>Darton</w:t>
      </w:r>
      <w:proofErr w:type="spellEnd"/>
      <w:r w:rsidRPr="00D37A1F">
        <w:t xml:space="preserve"> and </w:t>
      </w:r>
      <w:proofErr w:type="spellStart"/>
      <w:r w:rsidRPr="00D37A1F">
        <w:t>Hurrell</w:t>
      </w:r>
      <w:proofErr w:type="spellEnd"/>
      <w:r w:rsidRPr="00D37A1F">
        <w:t xml:space="preserve">, 2005; Grant et al., 2005; Smeaton and Marsh 2006; </w:t>
      </w:r>
      <w:proofErr w:type="spellStart"/>
      <w:r w:rsidRPr="00D37A1F">
        <w:t>Hegewisch</w:t>
      </w:r>
      <w:proofErr w:type="spellEnd"/>
      <w:r w:rsidRPr="00D37A1F">
        <w:t>, 2009</w:t>
      </w:r>
      <w:r>
        <w:t>)</w:t>
      </w:r>
      <w:r w:rsidRPr="00ED4253">
        <w:t>.</w:t>
      </w:r>
    </w:p>
    <w:p w:rsidR="005E0974" w:rsidRPr="00ED4253" w:rsidRDefault="005E0974" w:rsidP="005E0974">
      <w:pPr>
        <w:rPr>
          <w:rFonts w:ascii="Palatino Linotype" w:hAnsi="Palatino Linotype"/>
          <w:sz w:val="22"/>
          <w:szCs w:val="22"/>
        </w:rPr>
      </w:pPr>
    </w:p>
    <w:p w:rsidR="005E0974" w:rsidRPr="00ED4253" w:rsidRDefault="005E0974" w:rsidP="005E0974">
      <w:pPr>
        <w:rPr>
          <w:rFonts w:ascii="Palatino Linotype" w:hAnsi="Palatino Linotype"/>
          <w:sz w:val="22"/>
          <w:szCs w:val="22"/>
        </w:rPr>
      </w:pPr>
      <w:r w:rsidRPr="00ED4253">
        <w:rPr>
          <w:rFonts w:ascii="Palatino Linotype" w:hAnsi="Palatino Linotype"/>
          <w:sz w:val="22"/>
          <w:szCs w:val="22"/>
        </w:rPr>
        <w:t xml:space="preserve">Although not as comprehensively researched in </w:t>
      </w:r>
      <w:smartTag w:uri="urn:schemas-microsoft-com:office:smarttags" w:element="place">
        <w:smartTag w:uri="urn:schemas-microsoft-com:office:smarttags" w:element="country-region">
          <w:r w:rsidRPr="00ED4253">
            <w:rPr>
              <w:rFonts w:ascii="Palatino Linotype" w:hAnsi="Palatino Linotype"/>
              <w:sz w:val="22"/>
              <w:szCs w:val="22"/>
            </w:rPr>
            <w:t>Australia</w:t>
          </w:r>
        </w:smartTag>
      </w:smartTag>
      <w:r w:rsidRPr="00ED4253">
        <w:rPr>
          <w:rFonts w:ascii="Palatino Linotype" w:hAnsi="Palatino Linotype"/>
          <w:sz w:val="22"/>
          <w:szCs w:val="22"/>
        </w:rPr>
        <w:t>, occupational downgrading when taking up part-time work and a long-term pay penalty associated with reduced hours appears to exist. One study analysed a longitudinal data set where each respondent described how and whether they had been employed since they were 15 years old. It used this to examine women's earnings over time</w:t>
      </w:r>
      <w:r>
        <w:rPr>
          <w:rFonts w:ascii="Palatino Linotype" w:hAnsi="Palatino Linotype"/>
          <w:sz w:val="22"/>
          <w:szCs w:val="22"/>
        </w:rPr>
        <w:t xml:space="preserve"> (Chalmers and Hill, 2007</w:t>
      </w:r>
      <w:r w:rsidRPr="00D37A1F">
        <w:rPr>
          <w:rFonts w:ascii="Palatino Linotype" w:hAnsi="Palatino Linotype"/>
          <w:sz w:val="22"/>
          <w:szCs w:val="22"/>
        </w:rPr>
        <w:t>)</w:t>
      </w:r>
      <w:r w:rsidRPr="00ED4253">
        <w:rPr>
          <w:rFonts w:ascii="Palatino Linotype" w:hAnsi="Palatino Linotype"/>
          <w:sz w:val="22"/>
          <w:szCs w:val="22"/>
        </w:rPr>
        <w:t>. The study’s findings suggested earnings grew for full-time workers, whereas earnings fell over years of part-time work. A woman who reduced her hours and then returned to full-time work suffered irretrievable earnings loss compared to the situation she would have been in had she continued to work full-time.</w:t>
      </w:r>
    </w:p>
    <w:p w:rsidR="005E0974" w:rsidRPr="00ED4253" w:rsidRDefault="005E0974" w:rsidP="005E0974">
      <w:pPr>
        <w:rPr>
          <w:rFonts w:ascii="Palatino Linotype" w:hAnsi="Palatino Linotype"/>
          <w:sz w:val="22"/>
          <w:szCs w:val="22"/>
        </w:rPr>
      </w:pPr>
    </w:p>
    <w:p w:rsidR="005E0974" w:rsidRPr="00ED4253" w:rsidRDefault="005E0974" w:rsidP="005E0974">
      <w:pPr>
        <w:rPr>
          <w:rFonts w:ascii="Palatino Linotype" w:hAnsi="Palatino Linotype"/>
          <w:sz w:val="22"/>
          <w:szCs w:val="22"/>
        </w:rPr>
      </w:pPr>
      <w:r w:rsidRPr="00ED4253">
        <w:rPr>
          <w:rFonts w:ascii="Palatino Linotype" w:hAnsi="Palatino Linotype"/>
          <w:sz w:val="22"/>
          <w:szCs w:val="22"/>
        </w:rPr>
        <w:t xml:space="preserve">A case study of a finance institution </w:t>
      </w:r>
      <w:r>
        <w:rPr>
          <w:rFonts w:ascii="Palatino Linotype" w:hAnsi="Palatino Linotype"/>
          <w:sz w:val="22"/>
          <w:szCs w:val="22"/>
        </w:rPr>
        <w:t>(</w:t>
      </w:r>
      <w:proofErr w:type="spellStart"/>
      <w:r>
        <w:rPr>
          <w:rFonts w:ascii="Palatino Linotype" w:hAnsi="Palatino Linotype"/>
          <w:sz w:val="22"/>
          <w:szCs w:val="22"/>
        </w:rPr>
        <w:t>Whittard</w:t>
      </w:r>
      <w:proofErr w:type="spellEnd"/>
      <w:r>
        <w:rPr>
          <w:rFonts w:ascii="Palatino Linotype" w:hAnsi="Palatino Linotype"/>
          <w:sz w:val="22"/>
          <w:szCs w:val="22"/>
        </w:rPr>
        <w:t xml:space="preserve">, 2003) </w:t>
      </w:r>
      <w:r w:rsidRPr="00ED4253">
        <w:rPr>
          <w:rFonts w:ascii="Palatino Linotype" w:hAnsi="Palatino Linotype"/>
          <w:sz w:val="22"/>
          <w:szCs w:val="22"/>
        </w:rPr>
        <w:t>using interviews and analysing company staff data illustrates how such earnings loss comes about. The author concludes from her research that ‘the reality experienced by the majority of participants was a drop of potentially two or three grades in the career path when transferring to less than full-time hours and the potential loss of current skills and future progression opportunities</w:t>
      </w:r>
      <w:r>
        <w:rPr>
          <w:rFonts w:ascii="Palatino Linotype" w:hAnsi="Palatino Linotype"/>
          <w:sz w:val="22"/>
          <w:szCs w:val="22"/>
        </w:rPr>
        <w:t>’.</w:t>
      </w:r>
      <w:r w:rsidRPr="00D37A1F">
        <w:rPr>
          <w:rFonts w:ascii="Palatino Linotype" w:hAnsi="Palatino Linotype"/>
          <w:sz w:val="22"/>
          <w:szCs w:val="22"/>
          <w:vertAlign w:val="superscript"/>
        </w:rPr>
        <w:footnoteReference w:id="19"/>
      </w:r>
      <w:r w:rsidRPr="00D37A1F">
        <w:rPr>
          <w:rFonts w:ascii="Palatino Linotype" w:hAnsi="Palatino Linotype"/>
          <w:sz w:val="22"/>
          <w:szCs w:val="22"/>
          <w:vertAlign w:val="superscript"/>
        </w:rPr>
        <w:t xml:space="preserve"> </w:t>
      </w:r>
      <w:r w:rsidRPr="00ED4253">
        <w:rPr>
          <w:rFonts w:ascii="Palatino Linotype" w:hAnsi="Palatino Linotype"/>
          <w:sz w:val="22"/>
          <w:szCs w:val="22"/>
        </w:rPr>
        <w:t>As one of the women in the study said: ‘I would have liked to come back to lending … but they don't do it part-time. So this is it, cashiering part-time.’</w:t>
      </w:r>
      <w:r w:rsidRPr="00D37A1F">
        <w:rPr>
          <w:rFonts w:ascii="Palatino Linotype" w:hAnsi="Palatino Linotype"/>
          <w:sz w:val="22"/>
          <w:szCs w:val="22"/>
          <w:vertAlign w:val="superscript"/>
        </w:rPr>
        <w:footnoteReference w:id="20"/>
      </w:r>
    </w:p>
    <w:p w:rsidR="005E0974" w:rsidRPr="002B37AA" w:rsidRDefault="005E0974" w:rsidP="005E0974">
      <w:pPr>
        <w:pStyle w:val="Heading3"/>
      </w:pPr>
      <w:bookmarkStart w:id="71" w:name="_Toc289629537"/>
      <w:r w:rsidRPr="002B37AA">
        <w:t>How would promoting quality part-time work help?</w:t>
      </w:r>
      <w:bookmarkEnd w:id="71"/>
    </w:p>
    <w:p w:rsidR="005E0974" w:rsidRPr="00ED4253" w:rsidRDefault="00220206" w:rsidP="005E0974">
      <w:pPr>
        <w:rPr>
          <w:rFonts w:ascii="Palatino Linotype" w:hAnsi="Palatino Linotype"/>
          <w:sz w:val="22"/>
          <w:szCs w:val="22"/>
        </w:rPr>
      </w:pPr>
      <w:r>
        <w:rPr>
          <w:rFonts w:ascii="Palatino Linotype" w:hAnsi="Palatino Linotype"/>
          <w:sz w:val="22"/>
          <w:szCs w:val="22"/>
        </w:rPr>
        <w:t>Improving the quality of part-time work</w:t>
      </w:r>
      <w:r w:rsidR="005E0974" w:rsidRPr="00ED4253">
        <w:rPr>
          <w:rFonts w:ascii="Palatino Linotype" w:hAnsi="Palatino Linotype"/>
          <w:sz w:val="22"/>
          <w:szCs w:val="22"/>
        </w:rPr>
        <w:t xml:space="preserve"> would enable women to remain in employment for the hours they choose</w:t>
      </w:r>
      <w:r w:rsidR="005E0974" w:rsidRPr="00D37A1F">
        <w:rPr>
          <w:rFonts w:ascii="Palatino Linotype" w:hAnsi="Palatino Linotype"/>
          <w:sz w:val="22"/>
          <w:szCs w:val="22"/>
          <w:vertAlign w:val="superscript"/>
        </w:rPr>
        <w:footnoteReference w:id="21"/>
      </w:r>
      <w:r w:rsidR="005E0974" w:rsidRPr="00ED4253">
        <w:rPr>
          <w:rFonts w:ascii="Palatino Linotype" w:hAnsi="Palatino Linotype"/>
          <w:sz w:val="22"/>
          <w:szCs w:val="22"/>
        </w:rPr>
        <w:t xml:space="preserve"> and still progress their earnings and career potential. It would also facilitate movement back into longer hours.</w:t>
      </w:r>
    </w:p>
    <w:p w:rsidR="005E0974" w:rsidRPr="00ED4253" w:rsidRDefault="005E0974" w:rsidP="005E0974">
      <w:pPr>
        <w:rPr>
          <w:rFonts w:ascii="Palatino Linotype" w:hAnsi="Palatino Linotype"/>
          <w:sz w:val="22"/>
          <w:szCs w:val="22"/>
        </w:rPr>
      </w:pPr>
    </w:p>
    <w:p w:rsidR="005E0974" w:rsidRPr="00ED4253" w:rsidRDefault="005E0974" w:rsidP="005E0974">
      <w:pPr>
        <w:rPr>
          <w:rFonts w:ascii="Palatino Linotype" w:hAnsi="Palatino Linotype"/>
          <w:sz w:val="22"/>
          <w:szCs w:val="22"/>
        </w:rPr>
      </w:pPr>
      <w:r w:rsidRPr="00ED4253">
        <w:rPr>
          <w:rFonts w:ascii="Palatino Linotype" w:hAnsi="Palatino Linotype"/>
          <w:sz w:val="22"/>
          <w:szCs w:val="22"/>
        </w:rPr>
        <w:t>Better quality part-time work means making it available at all occupational levels and in all industries, for example:</w:t>
      </w:r>
    </w:p>
    <w:p w:rsidR="005E0974" w:rsidRPr="00ED4253" w:rsidRDefault="005E0974" w:rsidP="005E0974">
      <w:pPr>
        <w:pStyle w:val="ListParagraph"/>
        <w:numPr>
          <w:ilvl w:val="0"/>
          <w:numId w:val="22"/>
        </w:numPr>
        <w:rPr>
          <w:rFonts w:ascii="Palatino Linotype" w:hAnsi="Palatino Linotype"/>
          <w:sz w:val="22"/>
          <w:szCs w:val="22"/>
          <w:lang w:val="en-AU" w:eastAsia="en-AU"/>
        </w:rPr>
      </w:pPr>
      <w:r w:rsidRPr="00ED4253">
        <w:rPr>
          <w:rFonts w:ascii="Palatino Linotype" w:hAnsi="Palatino Linotype"/>
          <w:sz w:val="22"/>
          <w:szCs w:val="22"/>
          <w:lang w:val="en-AU" w:eastAsia="en-AU"/>
        </w:rPr>
        <w:t>in retail and community services where many part-time jobs are concentrated, many of which lack indicators of quality such as paid leave and predictable hours</w:t>
      </w:r>
    </w:p>
    <w:p w:rsidR="005E0974" w:rsidRPr="00ED4253" w:rsidRDefault="005E0974" w:rsidP="005E0974">
      <w:pPr>
        <w:pStyle w:val="ListParagraph"/>
        <w:numPr>
          <w:ilvl w:val="0"/>
          <w:numId w:val="22"/>
        </w:numPr>
        <w:rPr>
          <w:rFonts w:ascii="Palatino Linotype" w:hAnsi="Palatino Linotype"/>
          <w:sz w:val="22"/>
          <w:szCs w:val="22"/>
          <w:lang w:val="en-AU" w:eastAsia="en-AU"/>
        </w:rPr>
      </w:pPr>
      <w:r w:rsidRPr="00ED4253">
        <w:rPr>
          <w:rFonts w:ascii="Palatino Linotype" w:hAnsi="Palatino Linotype"/>
          <w:sz w:val="22"/>
          <w:szCs w:val="22"/>
          <w:lang w:val="en-AU" w:eastAsia="en-AU"/>
        </w:rPr>
        <w:t>in better paid occupations and industries which need to be opened up to part-time and flexible work to enable women's greater participation</w:t>
      </w:r>
    </w:p>
    <w:p w:rsidR="005E0974" w:rsidRPr="00ED4253" w:rsidRDefault="005E0974" w:rsidP="003A7750">
      <w:pPr>
        <w:spacing w:before="240"/>
        <w:rPr>
          <w:rFonts w:ascii="Palatino Linotype" w:hAnsi="Palatino Linotype"/>
          <w:sz w:val="22"/>
          <w:szCs w:val="22"/>
        </w:rPr>
      </w:pPr>
      <w:r w:rsidRPr="00ED4253">
        <w:rPr>
          <w:rFonts w:ascii="Palatino Linotype" w:hAnsi="Palatino Linotype"/>
          <w:sz w:val="22"/>
          <w:szCs w:val="22"/>
        </w:rPr>
        <w:t>Changes on this scale would also encourage fathers to engage in such work, though only when availability of part-time work is coupled with its acceptance: so that choosing it will not result in a career penalty (for example, for perceived lack of career commitment). This would promote gender equity at work. At home, where women workers (whether full-time or part-time) bear a heavy domestic load, flexible and reduced hours should enable men to participate more</w:t>
      </w:r>
      <w:r>
        <w:rPr>
          <w:rFonts w:ascii="Palatino Linotype" w:hAnsi="Palatino Linotype"/>
          <w:sz w:val="22"/>
          <w:szCs w:val="22"/>
        </w:rPr>
        <w:t xml:space="preserve"> (Craig and </w:t>
      </w:r>
      <w:proofErr w:type="spellStart"/>
      <w:r>
        <w:rPr>
          <w:rFonts w:ascii="Palatino Linotype" w:hAnsi="Palatino Linotype"/>
          <w:sz w:val="22"/>
          <w:szCs w:val="22"/>
        </w:rPr>
        <w:t>Mullan</w:t>
      </w:r>
      <w:proofErr w:type="spellEnd"/>
      <w:r>
        <w:rPr>
          <w:rFonts w:ascii="Palatino Linotype" w:hAnsi="Palatino Linotype"/>
          <w:sz w:val="22"/>
          <w:szCs w:val="22"/>
        </w:rPr>
        <w:t>, 2009)</w:t>
      </w:r>
      <w:r w:rsidRPr="00ED4253">
        <w:rPr>
          <w:rFonts w:ascii="Palatino Linotype" w:hAnsi="Palatino Linotype"/>
          <w:sz w:val="22"/>
          <w:szCs w:val="22"/>
        </w:rPr>
        <w:t>. This would</w:t>
      </w:r>
      <w:r w:rsidRPr="006A69DD">
        <w:rPr>
          <w:lang w:val="en-US"/>
        </w:rPr>
        <w:t xml:space="preserve"> </w:t>
      </w:r>
      <w:r w:rsidRPr="00ED4253">
        <w:rPr>
          <w:rFonts w:ascii="Palatino Linotype" w:hAnsi="Palatino Linotype"/>
          <w:sz w:val="22"/>
          <w:szCs w:val="22"/>
        </w:rPr>
        <w:t xml:space="preserve">enable women to remain more </w:t>
      </w:r>
      <w:r w:rsidRPr="00ED4253">
        <w:rPr>
          <w:rFonts w:ascii="Palatino Linotype" w:hAnsi="Palatino Linotype"/>
          <w:sz w:val="22"/>
          <w:szCs w:val="22"/>
        </w:rPr>
        <w:lastRenderedPageBreak/>
        <w:t xml:space="preserve">engaged </w:t>
      </w:r>
      <w:r>
        <w:rPr>
          <w:rFonts w:ascii="Palatino Linotype" w:hAnsi="Palatino Linotype"/>
          <w:sz w:val="22"/>
          <w:szCs w:val="22"/>
        </w:rPr>
        <w:t>in</w:t>
      </w:r>
      <w:r w:rsidRPr="00ED4253">
        <w:rPr>
          <w:rFonts w:ascii="Palatino Linotype" w:hAnsi="Palatino Linotype"/>
          <w:sz w:val="22"/>
          <w:szCs w:val="22"/>
        </w:rPr>
        <w:t xml:space="preserve"> work – and lead to the development of a virtuous circle. Sole parents, too, would benefit from more good quality part-time and flexible jobs as they face especially strong time pressures. </w:t>
      </w:r>
    </w:p>
    <w:p w:rsidR="005E0974" w:rsidRPr="002B37AA" w:rsidRDefault="005E0974" w:rsidP="005E0974">
      <w:pPr>
        <w:pStyle w:val="Heading3"/>
      </w:pPr>
      <w:bookmarkStart w:id="72" w:name="_Toc289629538"/>
      <w:r w:rsidRPr="002B37AA">
        <w:t>Change at the workplace level</w:t>
      </w:r>
      <w:bookmarkEnd w:id="72"/>
    </w:p>
    <w:p w:rsidR="005E0974" w:rsidRPr="00ED4253" w:rsidRDefault="005E0974" w:rsidP="005E0974">
      <w:pPr>
        <w:rPr>
          <w:rFonts w:ascii="Palatino Linotype" w:hAnsi="Palatino Linotype"/>
          <w:sz w:val="22"/>
          <w:szCs w:val="22"/>
        </w:rPr>
      </w:pPr>
      <w:r w:rsidRPr="00ED4253">
        <w:rPr>
          <w:rFonts w:ascii="Palatino Linotype" w:hAnsi="Palatino Linotype"/>
          <w:sz w:val="22"/>
          <w:szCs w:val="22"/>
        </w:rPr>
        <w:t>A number of groundbreaking Australian research projects have worked inside organisations to understand the barriers to good quality part-time work and how they can be overcome. The organisations involved have wanted to promote work/life integration through changing their work practices, also with a view to improving their organisation's performance. The ideas discussed below draw on this work and other research into organisations or particular industries, including from overseas.</w:t>
      </w:r>
    </w:p>
    <w:p w:rsidR="005E0974" w:rsidRPr="006A69DD" w:rsidRDefault="005E0974" w:rsidP="005E0974"/>
    <w:p w:rsidR="005E0974" w:rsidRPr="006A69DD" w:rsidRDefault="005E0974" w:rsidP="005E0974">
      <w:pPr>
        <w:pStyle w:val="ListParagraph"/>
        <w:numPr>
          <w:ilvl w:val="0"/>
          <w:numId w:val="26"/>
        </w:numPr>
        <w:rPr>
          <w:b/>
          <w:bCs/>
          <w:i/>
          <w:iCs/>
        </w:rPr>
      </w:pPr>
      <w:r w:rsidRPr="006A69DD">
        <w:rPr>
          <w:b/>
          <w:bCs/>
          <w:i/>
          <w:iCs/>
        </w:rPr>
        <w:t>Cultural change within organisations</w:t>
      </w:r>
    </w:p>
    <w:p w:rsidR="005E0974" w:rsidRPr="00ED4253" w:rsidRDefault="005E0974" w:rsidP="005E0974">
      <w:pPr>
        <w:rPr>
          <w:rFonts w:ascii="Palatino Linotype" w:hAnsi="Palatino Linotype"/>
          <w:sz w:val="22"/>
          <w:szCs w:val="22"/>
        </w:rPr>
      </w:pPr>
      <w:r w:rsidRPr="00ED4253">
        <w:rPr>
          <w:rFonts w:ascii="Palatino Linotype" w:hAnsi="Palatino Linotype"/>
          <w:sz w:val="22"/>
          <w:szCs w:val="22"/>
        </w:rPr>
        <w:t>To make part-time and flexible work available throughout an organisation, existing ideas about what characterises an ‘ideal’ worker have to be abandoned</w:t>
      </w:r>
      <w:r>
        <w:rPr>
          <w:rFonts w:ascii="Palatino Linotype" w:hAnsi="Palatino Linotype"/>
          <w:sz w:val="22"/>
          <w:szCs w:val="22"/>
        </w:rPr>
        <w:t xml:space="preserve"> (Williams, 2000)</w:t>
      </w:r>
      <w:r w:rsidRPr="00ED4253">
        <w:rPr>
          <w:rFonts w:ascii="Palatino Linotype" w:hAnsi="Palatino Linotype"/>
          <w:sz w:val="22"/>
          <w:szCs w:val="22"/>
        </w:rPr>
        <w:t>. Expectations of an ‘ideal worker’ may vary within an organisation:</w:t>
      </w:r>
      <w:r w:rsidR="00DB3C13">
        <w:rPr>
          <w:rFonts w:ascii="Palatino Linotype" w:hAnsi="Palatino Linotype"/>
          <w:sz w:val="22"/>
          <w:szCs w:val="22"/>
        </w:rPr>
        <w:br/>
      </w:r>
    </w:p>
    <w:p w:rsidR="005E0974" w:rsidRPr="00ED4253" w:rsidRDefault="005E0974" w:rsidP="005E0974">
      <w:pPr>
        <w:pStyle w:val="ListParagraph"/>
        <w:numPr>
          <w:ilvl w:val="0"/>
          <w:numId w:val="23"/>
        </w:numPr>
        <w:rPr>
          <w:rFonts w:ascii="Palatino Linotype" w:hAnsi="Palatino Linotype"/>
          <w:sz w:val="22"/>
          <w:szCs w:val="22"/>
          <w:lang w:val="en-AU" w:eastAsia="en-AU"/>
        </w:rPr>
      </w:pPr>
      <w:r w:rsidRPr="00ED4253">
        <w:rPr>
          <w:rFonts w:ascii="Palatino Linotype" w:hAnsi="Palatino Linotype"/>
          <w:sz w:val="22"/>
          <w:szCs w:val="22"/>
          <w:lang w:val="en-AU" w:eastAsia="en-AU"/>
        </w:rPr>
        <w:t>it may be someone who can work full-time shifts at any time they are rostered; or</w:t>
      </w:r>
    </w:p>
    <w:p w:rsidR="005E0974" w:rsidRPr="00ED4253" w:rsidRDefault="005E0974" w:rsidP="005E0974">
      <w:pPr>
        <w:pStyle w:val="ListParagraph"/>
        <w:numPr>
          <w:ilvl w:val="0"/>
          <w:numId w:val="23"/>
        </w:numPr>
        <w:rPr>
          <w:rFonts w:ascii="Palatino Linotype" w:hAnsi="Palatino Linotype"/>
          <w:sz w:val="22"/>
          <w:szCs w:val="22"/>
          <w:lang w:val="en-AU" w:eastAsia="en-AU"/>
        </w:rPr>
      </w:pPr>
      <w:r w:rsidRPr="00ED4253">
        <w:rPr>
          <w:rFonts w:ascii="Palatino Linotype" w:hAnsi="Palatino Linotype"/>
          <w:sz w:val="22"/>
          <w:szCs w:val="22"/>
          <w:lang w:val="en-AU" w:eastAsia="en-AU"/>
        </w:rPr>
        <w:t>the ability to stay at work for long hours including anti-social times in order ‘to get the job done’</w:t>
      </w:r>
      <w:r>
        <w:rPr>
          <w:rFonts w:ascii="Palatino Linotype" w:hAnsi="Palatino Linotype"/>
          <w:sz w:val="22"/>
          <w:szCs w:val="22"/>
          <w:lang w:val="en-AU" w:eastAsia="en-AU"/>
        </w:rPr>
        <w:t xml:space="preserve"> </w:t>
      </w:r>
      <w:r>
        <w:rPr>
          <w:rFonts w:ascii="Palatino Linotype" w:hAnsi="Palatino Linotype"/>
          <w:sz w:val="22"/>
          <w:szCs w:val="22"/>
        </w:rPr>
        <w:t>(</w:t>
      </w:r>
      <w:r w:rsidRPr="00AC30EC">
        <w:rPr>
          <w:rFonts w:ascii="Palatino Linotype" w:hAnsi="Palatino Linotype"/>
          <w:sz w:val="22"/>
          <w:szCs w:val="22"/>
        </w:rPr>
        <w:t>Charlesworth and Baird, 2009, unpublished</w:t>
      </w:r>
      <w:r>
        <w:rPr>
          <w:rFonts w:ascii="Palatino Linotype" w:hAnsi="Palatino Linotype"/>
          <w:sz w:val="22"/>
          <w:szCs w:val="22"/>
        </w:rPr>
        <w:t>)</w:t>
      </w:r>
    </w:p>
    <w:p w:rsidR="005E0974" w:rsidRPr="00ED4253" w:rsidRDefault="005E0974" w:rsidP="003A7750">
      <w:pPr>
        <w:spacing w:before="240"/>
        <w:rPr>
          <w:rFonts w:ascii="Palatino Linotype" w:hAnsi="Palatino Linotype"/>
          <w:sz w:val="22"/>
          <w:szCs w:val="22"/>
        </w:rPr>
      </w:pPr>
      <w:r w:rsidRPr="00ED4253">
        <w:rPr>
          <w:rFonts w:ascii="Palatino Linotype" w:hAnsi="Palatino Linotype"/>
          <w:sz w:val="22"/>
          <w:szCs w:val="22"/>
        </w:rPr>
        <w:t xml:space="preserve">Both ‘ideals’ are difficult for workers with caring responsibilities </w:t>
      </w:r>
      <w:r w:rsidR="00DB3C13">
        <w:rPr>
          <w:rFonts w:ascii="Palatino Linotype" w:hAnsi="Palatino Linotype"/>
          <w:sz w:val="22"/>
          <w:szCs w:val="22"/>
        </w:rPr>
        <w:t>–</w:t>
      </w:r>
      <w:r w:rsidR="00DB3C13" w:rsidRPr="00ED4253">
        <w:rPr>
          <w:rFonts w:ascii="Palatino Linotype" w:hAnsi="Palatino Linotype"/>
          <w:sz w:val="22"/>
          <w:szCs w:val="22"/>
        </w:rPr>
        <w:t xml:space="preserve"> </w:t>
      </w:r>
      <w:r w:rsidRPr="00ED4253">
        <w:rPr>
          <w:rFonts w:ascii="Palatino Linotype" w:hAnsi="Palatino Linotype"/>
          <w:sz w:val="22"/>
          <w:szCs w:val="22"/>
        </w:rPr>
        <w:t xml:space="preserve">primarily women </w:t>
      </w:r>
      <w:r w:rsidR="00DB3C13">
        <w:rPr>
          <w:rFonts w:ascii="Palatino Linotype" w:hAnsi="Palatino Linotype"/>
          <w:sz w:val="22"/>
          <w:szCs w:val="22"/>
        </w:rPr>
        <w:t>–</w:t>
      </w:r>
      <w:r w:rsidR="00DB3C13" w:rsidRPr="00ED4253">
        <w:rPr>
          <w:rFonts w:ascii="Palatino Linotype" w:hAnsi="Palatino Linotype"/>
          <w:sz w:val="22"/>
          <w:szCs w:val="22"/>
        </w:rPr>
        <w:t xml:space="preserve"> </w:t>
      </w:r>
      <w:r w:rsidRPr="00ED4253">
        <w:rPr>
          <w:rFonts w:ascii="Palatino Linotype" w:hAnsi="Palatino Linotype"/>
          <w:sz w:val="22"/>
          <w:szCs w:val="22"/>
        </w:rPr>
        <w:t xml:space="preserve">to fulfil. But rather than identifying the necessary changes to work practices as a </w:t>
      </w:r>
      <w:r w:rsidR="00DB3C13">
        <w:rPr>
          <w:rFonts w:ascii="Palatino Linotype" w:hAnsi="Palatino Linotype"/>
          <w:sz w:val="22"/>
          <w:szCs w:val="22"/>
        </w:rPr>
        <w:t>‘</w:t>
      </w:r>
      <w:r w:rsidRPr="00ED4253">
        <w:rPr>
          <w:rFonts w:ascii="Palatino Linotype" w:hAnsi="Palatino Linotype"/>
          <w:sz w:val="22"/>
          <w:szCs w:val="22"/>
        </w:rPr>
        <w:t>women's issue</w:t>
      </w:r>
      <w:r w:rsidR="00DB3C13">
        <w:rPr>
          <w:rFonts w:ascii="Palatino Linotype" w:hAnsi="Palatino Linotype"/>
          <w:sz w:val="22"/>
          <w:szCs w:val="22"/>
        </w:rPr>
        <w:t>’</w:t>
      </w:r>
      <w:r w:rsidRPr="00ED4253">
        <w:rPr>
          <w:rFonts w:ascii="Palatino Linotype" w:hAnsi="Palatino Linotype"/>
          <w:sz w:val="22"/>
          <w:szCs w:val="22"/>
        </w:rPr>
        <w:t xml:space="preserve">, research projects found men as well as women workers ‘who [also] could or did not want to comply with company expectations of limitless time commitments’. Drawing on this sentiment broadened the appeal and impact of flexible working policies. There is also increasing evidence that men would like to reduce </w:t>
      </w:r>
      <w:r>
        <w:rPr>
          <w:rFonts w:ascii="Palatino Linotype" w:hAnsi="Palatino Linotype"/>
          <w:sz w:val="22"/>
          <w:szCs w:val="22"/>
        </w:rPr>
        <w:t xml:space="preserve">work </w:t>
      </w:r>
      <w:r w:rsidRPr="00ED4253">
        <w:rPr>
          <w:rFonts w:ascii="Palatino Linotype" w:hAnsi="Palatino Linotype"/>
          <w:sz w:val="22"/>
          <w:szCs w:val="22"/>
        </w:rPr>
        <w:t>hours and participate more in childcare</w:t>
      </w:r>
      <w:r>
        <w:rPr>
          <w:rFonts w:ascii="Palatino Linotype" w:hAnsi="Palatino Linotype"/>
          <w:sz w:val="22"/>
          <w:szCs w:val="22"/>
        </w:rPr>
        <w:t xml:space="preserve"> (</w:t>
      </w:r>
      <w:proofErr w:type="spellStart"/>
      <w:r>
        <w:rPr>
          <w:rFonts w:ascii="Palatino Linotype" w:hAnsi="Palatino Linotype"/>
          <w:sz w:val="22"/>
          <w:szCs w:val="22"/>
        </w:rPr>
        <w:t>Pocock</w:t>
      </w:r>
      <w:proofErr w:type="spellEnd"/>
      <w:r>
        <w:rPr>
          <w:rFonts w:ascii="Palatino Linotype" w:hAnsi="Palatino Linotype"/>
          <w:sz w:val="22"/>
          <w:szCs w:val="22"/>
        </w:rPr>
        <w:t xml:space="preserve"> et al. </w:t>
      </w:r>
      <w:r w:rsidRPr="00AC30EC">
        <w:rPr>
          <w:rFonts w:ascii="Palatino Linotype" w:hAnsi="Palatino Linotype"/>
          <w:sz w:val="22"/>
          <w:szCs w:val="22"/>
        </w:rPr>
        <w:t>2010)</w:t>
      </w:r>
      <w:r w:rsidRPr="00ED4253">
        <w:rPr>
          <w:rFonts w:ascii="Palatino Linotype" w:hAnsi="Palatino Linotype"/>
          <w:sz w:val="22"/>
          <w:szCs w:val="22"/>
        </w:rPr>
        <w:t>.</w:t>
      </w:r>
    </w:p>
    <w:p w:rsidR="005E0974" w:rsidRPr="00ED4253" w:rsidRDefault="005E0974" w:rsidP="005E0974">
      <w:pPr>
        <w:rPr>
          <w:rFonts w:ascii="Palatino Linotype" w:hAnsi="Palatino Linotype"/>
          <w:sz w:val="22"/>
          <w:szCs w:val="22"/>
        </w:rPr>
      </w:pPr>
    </w:p>
    <w:p w:rsidR="005E0974" w:rsidRPr="00ED4253" w:rsidRDefault="005E0974" w:rsidP="005E0974">
      <w:pPr>
        <w:rPr>
          <w:rFonts w:ascii="Palatino Linotype" w:hAnsi="Palatino Linotype"/>
          <w:sz w:val="22"/>
          <w:szCs w:val="22"/>
        </w:rPr>
      </w:pPr>
      <w:r w:rsidRPr="00ED4253">
        <w:rPr>
          <w:rFonts w:ascii="Palatino Linotype" w:hAnsi="Palatino Linotype"/>
          <w:sz w:val="22"/>
          <w:szCs w:val="22"/>
        </w:rPr>
        <w:t xml:space="preserve">Another strategy to promote and embed part-time and flexible working throughout an organisation is enabling all workers to apply for it. For example one </w:t>
      </w:r>
      <w:smartTag w:uri="urn:schemas-microsoft-com:office:smarttags" w:element="place">
        <w:smartTag w:uri="urn:schemas-microsoft-com:office:smarttags" w:element="City">
          <w:r w:rsidRPr="00ED4253">
            <w:rPr>
              <w:rFonts w:ascii="Palatino Linotype" w:hAnsi="Palatino Linotype"/>
              <w:sz w:val="22"/>
              <w:szCs w:val="22"/>
            </w:rPr>
            <w:t>Sydney</w:t>
          </w:r>
        </w:smartTag>
      </w:smartTag>
      <w:r w:rsidRPr="00ED4253">
        <w:rPr>
          <w:rFonts w:ascii="Palatino Linotype" w:hAnsi="Palatino Linotype"/>
          <w:sz w:val="22"/>
          <w:szCs w:val="22"/>
        </w:rPr>
        <w:t xml:space="preserve"> law firm reports this as part of its culture change strategy. This firm linked flexible working to organisational changes such as promoting the need for meetings to be held during usual working hours</w:t>
      </w:r>
      <w:r>
        <w:rPr>
          <w:rFonts w:ascii="Palatino Linotype" w:hAnsi="Palatino Linotype"/>
          <w:sz w:val="22"/>
          <w:szCs w:val="22"/>
        </w:rPr>
        <w:t>.</w:t>
      </w:r>
      <w:r w:rsidRPr="00AC30EC">
        <w:rPr>
          <w:rFonts w:ascii="Palatino Linotype" w:hAnsi="Palatino Linotype"/>
          <w:sz w:val="22"/>
          <w:szCs w:val="22"/>
          <w:vertAlign w:val="superscript"/>
        </w:rPr>
        <w:t>.</w:t>
      </w:r>
      <w:r w:rsidRPr="00AC30EC">
        <w:rPr>
          <w:rFonts w:ascii="Palatino Linotype" w:hAnsi="Palatino Linotype"/>
          <w:sz w:val="22"/>
          <w:szCs w:val="22"/>
          <w:vertAlign w:val="superscript"/>
        </w:rPr>
        <w:footnoteReference w:id="22"/>
      </w:r>
      <w:r w:rsidRPr="00ED4253">
        <w:rPr>
          <w:rFonts w:ascii="Palatino Linotype" w:hAnsi="Palatino Linotype"/>
          <w:sz w:val="22"/>
          <w:szCs w:val="22"/>
        </w:rPr>
        <w:t xml:space="preserve"> </w:t>
      </w:r>
    </w:p>
    <w:p w:rsidR="005E0974" w:rsidRPr="006A69DD" w:rsidRDefault="005E0974" w:rsidP="005E0974"/>
    <w:p w:rsidR="005E0974" w:rsidRPr="006A69DD" w:rsidRDefault="005E0974" w:rsidP="005E0974">
      <w:r w:rsidRPr="00ED4253">
        <w:rPr>
          <w:rFonts w:ascii="Palatino Linotype" w:hAnsi="Palatino Linotype"/>
          <w:sz w:val="22"/>
          <w:szCs w:val="22"/>
        </w:rPr>
        <w:t xml:space="preserve">Organisations in the </w:t>
      </w:r>
      <w:smartTag w:uri="urn:schemas-microsoft-com:office:smarttags" w:element="place">
        <w:smartTag w:uri="urn:schemas-microsoft-com:office:smarttags" w:element="country-region">
          <w:r w:rsidRPr="00ED4253">
            <w:rPr>
              <w:rFonts w:ascii="Palatino Linotype" w:hAnsi="Palatino Linotype"/>
              <w:sz w:val="22"/>
              <w:szCs w:val="22"/>
            </w:rPr>
            <w:t>UK</w:t>
          </w:r>
        </w:smartTag>
      </w:smartTag>
      <w:r w:rsidRPr="00ED4253">
        <w:rPr>
          <w:rFonts w:ascii="Palatino Linotype" w:hAnsi="Palatino Linotype"/>
          <w:sz w:val="22"/>
          <w:szCs w:val="22"/>
        </w:rPr>
        <w:t xml:space="preserve"> have reported that failing to make flexible hours available to all staff could lead to hostility between staff and </w:t>
      </w:r>
      <w:proofErr w:type="spellStart"/>
      <w:r w:rsidRPr="00ED4253">
        <w:rPr>
          <w:rFonts w:ascii="Palatino Linotype" w:hAnsi="Palatino Linotype"/>
          <w:sz w:val="22"/>
          <w:szCs w:val="22"/>
        </w:rPr>
        <w:t>demotivation</w:t>
      </w:r>
      <w:proofErr w:type="spellEnd"/>
      <w:r w:rsidRPr="00ED4253">
        <w:rPr>
          <w:rFonts w:ascii="Palatino Linotype" w:hAnsi="Palatino Linotype"/>
          <w:sz w:val="22"/>
          <w:szCs w:val="22"/>
        </w:rPr>
        <w:t xml:space="preserve"> by those excluded</w:t>
      </w:r>
      <w:r>
        <w:rPr>
          <w:rFonts w:ascii="Palatino Linotype" w:hAnsi="Palatino Linotype"/>
          <w:sz w:val="22"/>
          <w:szCs w:val="22"/>
        </w:rPr>
        <w:t xml:space="preserve"> </w:t>
      </w:r>
      <w:r>
        <w:t>(</w:t>
      </w:r>
      <w:proofErr w:type="spellStart"/>
      <w:r>
        <w:rPr>
          <w:rFonts w:ascii="Palatino Linotype" w:hAnsi="Palatino Linotype"/>
          <w:sz w:val="22"/>
          <w:szCs w:val="22"/>
        </w:rPr>
        <w:t>Croucher</w:t>
      </w:r>
      <w:proofErr w:type="spellEnd"/>
      <w:r>
        <w:rPr>
          <w:rFonts w:ascii="Palatino Linotype" w:hAnsi="Palatino Linotype"/>
          <w:sz w:val="22"/>
          <w:szCs w:val="22"/>
        </w:rPr>
        <w:t xml:space="preserve"> and </w:t>
      </w:r>
      <w:proofErr w:type="spellStart"/>
      <w:r>
        <w:rPr>
          <w:rFonts w:ascii="Palatino Linotype" w:hAnsi="Palatino Linotype"/>
          <w:sz w:val="22"/>
          <w:szCs w:val="22"/>
        </w:rPr>
        <w:t>Kelliher</w:t>
      </w:r>
      <w:proofErr w:type="spellEnd"/>
      <w:r>
        <w:rPr>
          <w:rFonts w:ascii="Palatino Linotype" w:hAnsi="Palatino Linotype"/>
          <w:sz w:val="22"/>
          <w:szCs w:val="22"/>
        </w:rPr>
        <w:t xml:space="preserve">, </w:t>
      </w:r>
      <w:r w:rsidRPr="00AC30EC">
        <w:rPr>
          <w:rFonts w:ascii="Palatino Linotype" w:hAnsi="Palatino Linotype"/>
          <w:sz w:val="22"/>
          <w:szCs w:val="22"/>
        </w:rPr>
        <w:t>2005)</w:t>
      </w:r>
      <w:r w:rsidRPr="00ED4253">
        <w:rPr>
          <w:rFonts w:ascii="Palatino Linotype" w:hAnsi="Palatino Linotype"/>
          <w:sz w:val="22"/>
          <w:szCs w:val="22"/>
        </w:rPr>
        <w:t>. This addresses rigid ideas about which jobs can and cannot be done part-time as it implies that potentially all can be.</w:t>
      </w:r>
    </w:p>
    <w:p w:rsidR="005E0974" w:rsidRPr="006A69DD" w:rsidRDefault="005E0974" w:rsidP="005E0974"/>
    <w:p w:rsidR="005E0974" w:rsidRPr="006A69DD" w:rsidRDefault="005E0974" w:rsidP="00D265DC">
      <w:pPr>
        <w:pStyle w:val="ListParagraph"/>
        <w:keepNext/>
        <w:numPr>
          <w:ilvl w:val="0"/>
          <w:numId w:val="26"/>
        </w:numPr>
        <w:rPr>
          <w:b/>
          <w:bCs/>
          <w:i/>
          <w:iCs/>
        </w:rPr>
      </w:pPr>
      <w:r w:rsidRPr="006A69DD">
        <w:rPr>
          <w:b/>
          <w:bCs/>
          <w:i/>
          <w:iCs/>
        </w:rPr>
        <w:t>Managerial commitment to change</w:t>
      </w:r>
    </w:p>
    <w:p w:rsidR="005E0974" w:rsidRPr="00ED4253" w:rsidRDefault="005E0974" w:rsidP="00D265DC">
      <w:pPr>
        <w:keepNext/>
        <w:autoSpaceDE w:val="0"/>
        <w:autoSpaceDN w:val="0"/>
        <w:adjustRightInd w:val="0"/>
        <w:rPr>
          <w:rFonts w:ascii="Palatino Linotype" w:hAnsi="Palatino Linotype"/>
          <w:sz w:val="22"/>
          <w:szCs w:val="22"/>
        </w:rPr>
      </w:pPr>
      <w:r w:rsidRPr="00ED4253">
        <w:rPr>
          <w:rFonts w:ascii="Palatino Linotype" w:hAnsi="Palatino Linotype"/>
          <w:sz w:val="22"/>
          <w:szCs w:val="22"/>
        </w:rPr>
        <w:t xml:space="preserve">Managerial commitment to part-time and flexible working needs to be signalled strongly and clearly by senior management. At one manufacturing organization, a formal policy was seen as a way of signalling senior management's intention to incorporate part-time work </w:t>
      </w:r>
      <w:r w:rsidRPr="00ED4253">
        <w:rPr>
          <w:rFonts w:ascii="Palatino Linotype" w:hAnsi="Palatino Linotype"/>
          <w:sz w:val="22"/>
          <w:szCs w:val="22"/>
        </w:rPr>
        <w:lastRenderedPageBreak/>
        <w:t>more fully into the organi</w:t>
      </w:r>
      <w:r w:rsidR="00DB3C13">
        <w:rPr>
          <w:rFonts w:ascii="Palatino Linotype" w:hAnsi="Palatino Linotype"/>
          <w:sz w:val="22"/>
          <w:szCs w:val="22"/>
        </w:rPr>
        <w:t>s</w:t>
      </w:r>
      <w:r w:rsidRPr="00ED4253">
        <w:rPr>
          <w:rFonts w:ascii="Palatino Linotype" w:hAnsi="Palatino Linotype"/>
          <w:sz w:val="22"/>
          <w:szCs w:val="22"/>
        </w:rPr>
        <w:t>ation, as well as assisting line managers</w:t>
      </w:r>
      <w:r>
        <w:rPr>
          <w:rFonts w:ascii="Palatino Linotype" w:hAnsi="Palatino Linotype"/>
          <w:sz w:val="22"/>
          <w:szCs w:val="22"/>
        </w:rPr>
        <w:t xml:space="preserve"> (Charlesworth and Cartwright </w:t>
      </w:r>
      <w:r w:rsidRPr="00AC30EC">
        <w:rPr>
          <w:rFonts w:ascii="Palatino Linotype" w:hAnsi="Palatino Linotype"/>
          <w:sz w:val="22"/>
          <w:szCs w:val="22"/>
        </w:rPr>
        <w:t>2007)</w:t>
      </w:r>
      <w:r w:rsidRPr="00ED4253">
        <w:rPr>
          <w:rFonts w:ascii="Palatino Linotype" w:hAnsi="Palatino Linotype"/>
          <w:sz w:val="22"/>
          <w:szCs w:val="22"/>
        </w:rPr>
        <w:t xml:space="preserve">. The organisation also promotes equal access to part-time working arrangements throughout the workforce. </w:t>
      </w:r>
    </w:p>
    <w:p w:rsidR="005E0974" w:rsidRPr="00ED4253" w:rsidRDefault="005E0974" w:rsidP="005E0974">
      <w:pPr>
        <w:rPr>
          <w:rFonts w:ascii="Palatino Linotype" w:hAnsi="Palatino Linotype"/>
          <w:sz w:val="22"/>
          <w:szCs w:val="22"/>
        </w:rPr>
      </w:pPr>
    </w:p>
    <w:p w:rsidR="005E0974" w:rsidRPr="00ED4253" w:rsidRDefault="005E0974" w:rsidP="005E0974">
      <w:pPr>
        <w:autoSpaceDE w:val="0"/>
        <w:autoSpaceDN w:val="0"/>
        <w:adjustRightInd w:val="0"/>
        <w:rPr>
          <w:rFonts w:ascii="Palatino Linotype" w:hAnsi="Palatino Linotype"/>
          <w:sz w:val="22"/>
          <w:szCs w:val="22"/>
        </w:rPr>
      </w:pPr>
      <w:r w:rsidRPr="00ED4253">
        <w:rPr>
          <w:rFonts w:ascii="Palatino Linotype" w:hAnsi="Palatino Linotype"/>
          <w:sz w:val="22"/>
          <w:szCs w:val="22"/>
        </w:rPr>
        <w:t xml:space="preserve">Three other issues stand out as limiting the availability of </w:t>
      </w:r>
      <w:r>
        <w:rPr>
          <w:rFonts w:ascii="Palatino Linotype" w:hAnsi="Palatino Linotype"/>
          <w:sz w:val="22"/>
          <w:szCs w:val="22"/>
        </w:rPr>
        <w:t xml:space="preserve">part-time work in organisations: </w:t>
      </w:r>
      <w:r w:rsidRPr="00ED4253">
        <w:rPr>
          <w:rFonts w:ascii="Palatino Linotype" w:hAnsi="Palatino Linotype"/>
          <w:sz w:val="22"/>
          <w:szCs w:val="22"/>
        </w:rPr>
        <w:t>a lack of formal policies and procedures for acting on req</w:t>
      </w:r>
      <w:r>
        <w:rPr>
          <w:rFonts w:ascii="Palatino Linotype" w:hAnsi="Palatino Linotype"/>
          <w:sz w:val="22"/>
          <w:szCs w:val="22"/>
        </w:rPr>
        <w:t xml:space="preserve">uests for part-time work; </w:t>
      </w:r>
      <w:r w:rsidRPr="00ED4253">
        <w:rPr>
          <w:rFonts w:ascii="Palatino Linotype" w:hAnsi="Palatino Linotype"/>
          <w:sz w:val="22"/>
          <w:szCs w:val="22"/>
        </w:rPr>
        <w:t>a skills deficiency amongst managers relating to the implementa</w:t>
      </w:r>
      <w:r>
        <w:rPr>
          <w:rFonts w:ascii="Palatino Linotype" w:hAnsi="Palatino Linotype"/>
          <w:sz w:val="22"/>
          <w:szCs w:val="22"/>
        </w:rPr>
        <w:t xml:space="preserve">tion of part-time work policies; and </w:t>
      </w:r>
      <w:r w:rsidRPr="00ED4253">
        <w:rPr>
          <w:rFonts w:ascii="Palatino Linotype" w:hAnsi="Palatino Linotype"/>
          <w:sz w:val="22"/>
          <w:szCs w:val="22"/>
        </w:rPr>
        <w:t>a lack of experience in the management of part-time workers.</w:t>
      </w:r>
      <w:r>
        <w:rPr>
          <w:rFonts w:ascii="Palatino Linotype" w:hAnsi="Palatino Linotype"/>
          <w:sz w:val="22"/>
          <w:szCs w:val="22"/>
        </w:rPr>
        <w:t xml:space="preserve"> </w:t>
      </w:r>
      <w:r w:rsidRPr="00ED4253">
        <w:rPr>
          <w:rFonts w:ascii="Palatino Linotype" w:hAnsi="Palatino Linotype"/>
          <w:sz w:val="22"/>
          <w:szCs w:val="22"/>
        </w:rPr>
        <w:t>Managers may not know about company policies or how to process part-time applications. For example, in one police station where part-time work was being introduced, a police sergeant commented ‘we got thrown part-time work and never got thrown a book to go with it’</w:t>
      </w:r>
      <w:r>
        <w:rPr>
          <w:rFonts w:ascii="Palatino Linotype" w:hAnsi="Palatino Linotype"/>
          <w:sz w:val="22"/>
          <w:szCs w:val="22"/>
        </w:rPr>
        <w:t xml:space="preserve"> (Charlesworth and </w:t>
      </w:r>
      <w:proofErr w:type="spellStart"/>
      <w:r>
        <w:rPr>
          <w:rFonts w:ascii="Palatino Linotype" w:hAnsi="Palatino Linotype"/>
          <w:sz w:val="22"/>
          <w:szCs w:val="22"/>
        </w:rPr>
        <w:t>Whittenbury</w:t>
      </w:r>
      <w:proofErr w:type="spellEnd"/>
      <w:r>
        <w:rPr>
          <w:rFonts w:ascii="Palatino Linotype" w:hAnsi="Palatino Linotype"/>
          <w:sz w:val="22"/>
          <w:szCs w:val="22"/>
        </w:rPr>
        <w:t xml:space="preserve"> </w:t>
      </w:r>
      <w:r w:rsidRPr="00AC30EC">
        <w:rPr>
          <w:rFonts w:ascii="Palatino Linotype" w:hAnsi="Palatino Linotype"/>
          <w:sz w:val="22"/>
          <w:szCs w:val="22"/>
        </w:rPr>
        <w:t>2007)</w:t>
      </w:r>
      <w:r w:rsidRPr="00ED4253">
        <w:rPr>
          <w:rFonts w:ascii="Palatino Linotype" w:hAnsi="Palatino Linotype"/>
          <w:sz w:val="22"/>
          <w:szCs w:val="22"/>
        </w:rPr>
        <w:t xml:space="preserve">. </w:t>
      </w:r>
    </w:p>
    <w:p w:rsidR="005E0974" w:rsidRPr="006A69DD" w:rsidRDefault="005E0974" w:rsidP="005E0974">
      <w:pPr>
        <w:rPr>
          <w:lang w:val="en-US"/>
        </w:rPr>
      </w:pPr>
    </w:p>
    <w:p w:rsidR="005E0974" w:rsidRPr="00ED4253" w:rsidRDefault="005E0974" w:rsidP="005E0974">
      <w:pPr>
        <w:rPr>
          <w:rFonts w:ascii="Palatino Linotype" w:hAnsi="Palatino Linotype"/>
          <w:sz w:val="22"/>
          <w:szCs w:val="22"/>
        </w:rPr>
      </w:pPr>
      <w:r w:rsidRPr="00ED4253">
        <w:rPr>
          <w:rFonts w:ascii="Palatino Linotype" w:hAnsi="Palatino Linotype"/>
          <w:sz w:val="22"/>
          <w:szCs w:val="22"/>
        </w:rPr>
        <w:t>Critical elements in making part-time work successful include:</w:t>
      </w:r>
      <w:r w:rsidR="00DB3C13">
        <w:rPr>
          <w:rFonts w:ascii="Palatino Linotype" w:hAnsi="Palatino Linotype"/>
          <w:sz w:val="22"/>
          <w:szCs w:val="22"/>
        </w:rPr>
        <w:br/>
      </w:r>
    </w:p>
    <w:p w:rsidR="005E0974" w:rsidRPr="00ED4253" w:rsidRDefault="00DB3C13" w:rsidP="005E0974">
      <w:pPr>
        <w:numPr>
          <w:ilvl w:val="0"/>
          <w:numId w:val="24"/>
        </w:numPr>
        <w:rPr>
          <w:rFonts w:ascii="Palatino Linotype" w:hAnsi="Palatino Linotype"/>
          <w:sz w:val="22"/>
          <w:szCs w:val="22"/>
        </w:rPr>
      </w:pPr>
      <w:r>
        <w:rPr>
          <w:rFonts w:ascii="Palatino Linotype" w:hAnsi="Palatino Linotype"/>
          <w:sz w:val="22"/>
          <w:szCs w:val="22"/>
        </w:rPr>
        <w:t>e</w:t>
      </w:r>
      <w:r w:rsidR="005E0974" w:rsidRPr="00ED4253">
        <w:rPr>
          <w:rFonts w:ascii="Palatino Linotype" w:hAnsi="Palatino Linotype"/>
          <w:sz w:val="22"/>
          <w:szCs w:val="22"/>
        </w:rPr>
        <w:t xml:space="preserve">stablishing and disseminating throughout an organisation formal policies and procedures to guide managers as well as staff about how to apply for part-time work; how to </w:t>
      </w:r>
      <w:r w:rsidR="005E0974">
        <w:rPr>
          <w:rFonts w:ascii="Palatino Linotype" w:hAnsi="Palatino Linotype"/>
          <w:sz w:val="22"/>
          <w:szCs w:val="22"/>
        </w:rPr>
        <w:t xml:space="preserve">assess </w:t>
      </w:r>
      <w:r w:rsidR="005E0974" w:rsidRPr="00ED4253">
        <w:rPr>
          <w:rFonts w:ascii="Palatino Linotype" w:hAnsi="Palatino Linotype"/>
          <w:sz w:val="22"/>
          <w:szCs w:val="22"/>
        </w:rPr>
        <w:t>an application; and how to implement positive decisions</w:t>
      </w:r>
    </w:p>
    <w:p w:rsidR="005E0974" w:rsidRPr="00ED4253" w:rsidRDefault="00DB3C13" w:rsidP="005E0974">
      <w:pPr>
        <w:numPr>
          <w:ilvl w:val="0"/>
          <w:numId w:val="24"/>
        </w:numPr>
        <w:rPr>
          <w:rFonts w:ascii="Palatino Linotype" w:hAnsi="Palatino Linotype"/>
          <w:sz w:val="22"/>
          <w:szCs w:val="22"/>
        </w:rPr>
      </w:pPr>
      <w:r>
        <w:rPr>
          <w:rFonts w:ascii="Palatino Linotype" w:hAnsi="Palatino Linotype"/>
          <w:sz w:val="22"/>
          <w:szCs w:val="22"/>
        </w:rPr>
        <w:t>t</w:t>
      </w:r>
      <w:r w:rsidR="005E0974" w:rsidRPr="00ED4253">
        <w:rPr>
          <w:rFonts w:ascii="Palatino Linotype" w:hAnsi="Palatino Linotype"/>
          <w:sz w:val="22"/>
          <w:szCs w:val="22"/>
        </w:rPr>
        <w:t>raining in implementing the policies; in redesigning jobs where reduced hours are agreed so they are manageable in the hours worked; and in managing part-time workers in an equitable way</w:t>
      </w:r>
      <w:r>
        <w:rPr>
          <w:rFonts w:ascii="Palatino Linotype" w:hAnsi="Palatino Linotype"/>
          <w:sz w:val="22"/>
          <w:szCs w:val="22"/>
        </w:rPr>
        <w:t>, e.g.</w:t>
      </w:r>
      <w:r w:rsidR="005E0974" w:rsidRPr="00ED4253">
        <w:rPr>
          <w:rFonts w:ascii="Palatino Linotype" w:hAnsi="Palatino Linotype"/>
          <w:sz w:val="22"/>
          <w:szCs w:val="22"/>
        </w:rPr>
        <w:t xml:space="preserve"> ensuring the quality of their work is maintained and improved in terms of skills, responsibility and career opportunities, including training.</w:t>
      </w:r>
      <w:r w:rsidR="005E0974" w:rsidRPr="006F68ED">
        <w:rPr>
          <w:rFonts w:ascii="Palatino Linotype" w:hAnsi="Palatino Linotype"/>
          <w:sz w:val="22"/>
          <w:szCs w:val="22"/>
          <w:vertAlign w:val="superscript"/>
        </w:rPr>
        <w:footnoteReference w:id="23"/>
      </w:r>
      <w:r>
        <w:rPr>
          <w:rFonts w:ascii="Palatino Linotype" w:hAnsi="Palatino Linotype"/>
          <w:sz w:val="22"/>
          <w:szCs w:val="22"/>
        </w:rPr>
        <w:t xml:space="preserve"> – w</w:t>
      </w:r>
      <w:r w:rsidR="005E0974" w:rsidRPr="00ED4253">
        <w:rPr>
          <w:rFonts w:ascii="Palatino Linotype" w:hAnsi="Palatino Linotype"/>
          <w:sz w:val="22"/>
          <w:szCs w:val="22"/>
        </w:rPr>
        <w:t>here a long hours culture is entrenched, this can be difficult to achieve without addressing this issue first</w:t>
      </w:r>
    </w:p>
    <w:p w:rsidR="005E0974" w:rsidRPr="00ED4253" w:rsidRDefault="00DB3C13" w:rsidP="005E0974">
      <w:pPr>
        <w:pStyle w:val="ListParagraph"/>
        <w:numPr>
          <w:ilvl w:val="0"/>
          <w:numId w:val="24"/>
        </w:numPr>
        <w:rPr>
          <w:rFonts w:ascii="Palatino Linotype" w:hAnsi="Palatino Linotype"/>
          <w:sz w:val="22"/>
          <w:szCs w:val="22"/>
          <w:lang w:val="en-AU" w:eastAsia="en-AU"/>
        </w:rPr>
      </w:pPr>
      <w:r>
        <w:rPr>
          <w:rFonts w:ascii="Palatino Linotype" w:hAnsi="Palatino Linotype"/>
          <w:sz w:val="22"/>
          <w:szCs w:val="22"/>
          <w:lang w:val="en-AU" w:eastAsia="en-AU"/>
        </w:rPr>
        <w:t>r</w:t>
      </w:r>
      <w:r w:rsidR="005E0974" w:rsidRPr="00ED4253">
        <w:rPr>
          <w:rFonts w:ascii="Palatino Linotype" w:hAnsi="Palatino Linotype"/>
          <w:sz w:val="22"/>
          <w:szCs w:val="22"/>
          <w:lang w:val="en-AU" w:eastAsia="en-AU"/>
        </w:rPr>
        <w:t>esourcing line managers to implement part-time work</w:t>
      </w:r>
      <w:r>
        <w:rPr>
          <w:rFonts w:ascii="Palatino Linotype" w:hAnsi="Palatino Linotype"/>
          <w:sz w:val="22"/>
          <w:szCs w:val="22"/>
          <w:lang w:val="en-AU" w:eastAsia="en-AU"/>
        </w:rPr>
        <w:t xml:space="preserve"> (f</w:t>
      </w:r>
      <w:r w:rsidR="005E0974" w:rsidRPr="00ED4253">
        <w:rPr>
          <w:rFonts w:ascii="Palatino Linotype" w:hAnsi="Palatino Linotype"/>
          <w:sz w:val="22"/>
          <w:szCs w:val="22"/>
          <w:lang w:val="en-AU" w:eastAsia="en-AU"/>
        </w:rPr>
        <w:t>ailure to do this can mean that part-time workers remain with a full-time workload or full-time colleagues are allocated the work of a reduced hours work</w:t>
      </w:r>
      <w:r w:rsidR="005E0974">
        <w:rPr>
          <w:rFonts w:ascii="Palatino Linotype" w:hAnsi="Palatino Linotype"/>
          <w:sz w:val="22"/>
          <w:szCs w:val="22"/>
          <w:lang w:val="en-AU" w:eastAsia="en-AU"/>
        </w:rPr>
        <w:t>er</w:t>
      </w:r>
      <w:r w:rsidR="005E0974" w:rsidRPr="00ED4253">
        <w:rPr>
          <w:rFonts w:ascii="Palatino Linotype" w:hAnsi="Palatino Linotype"/>
          <w:sz w:val="22"/>
          <w:szCs w:val="22"/>
          <w:lang w:val="en-AU" w:eastAsia="en-AU"/>
        </w:rPr>
        <w:t xml:space="preserve"> on top of their existing job</w:t>
      </w:r>
      <w:r>
        <w:rPr>
          <w:rFonts w:ascii="Palatino Linotype" w:hAnsi="Palatino Linotype"/>
          <w:sz w:val="22"/>
          <w:szCs w:val="22"/>
          <w:lang w:val="en-AU" w:eastAsia="en-AU"/>
        </w:rPr>
        <w:t xml:space="preserve"> – </w:t>
      </w:r>
      <w:r w:rsidR="005E0974" w:rsidRPr="00ED4253">
        <w:rPr>
          <w:rFonts w:ascii="Palatino Linotype" w:hAnsi="Palatino Linotype"/>
          <w:sz w:val="22"/>
          <w:szCs w:val="22"/>
          <w:lang w:val="en-AU" w:eastAsia="en-AU"/>
        </w:rPr>
        <w:t>leading to work intensification</w:t>
      </w:r>
      <w:r>
        <w:rPr>
          <w:rFonts w:ascii="Palatino Linotype" w:hAnsi="Palatino Linotype"/>
          <w:sz w:val="22"/>
          <w:szCs w:val="22"/>
          <w:lang w:val="en-AU" w:eastAsia="en-AU"/>
        </w:rPr>
        <w:t xml:space="preserve"> – n</w:t>
      </w:r>
      <w:r w:rsidR="005E0974" w:rsidRPr="00ED4253">
        <w:rPr>
          <w:rFonts w:ascii="Palatino Linotype" w:hAnsi="Palatino Linotype"/>
          <w:sz w:val="22"/>
          <w:szCs w:val="22"/>
          <w:lang w:val="en-AU" w:eastAsia="en-AU"/>
        </w:rPr>
        <w:t>either situation is conducive to a productive and positive work environment.</w:t>
      </w:r>
      <w:r w:rsidR="005E0974" w:rsidRPr="006F68ED">
        <w:rPr>
          <w:rFonts w:ascii="Palatino Linotype" w:hAnsi="Palatino Linotype"/>
          <w:sz w:val="22"/>
          <w:szCs w:val="22"/>
          <w:vertAlign w:val="superscript"/>
          <w:lang w:val="en-AU" w:eastAsia="en-AU"/>
        </w:rPr>
        <w:footnoteReference w:id="24"/>
      </w:r>
      <w:r>
        <w:rPr>
          <w:rFonts w:ascii="Palatino Linotype" w:hAnsi="Palatino Linotype"/>
          <w:sz w:val="22"/>
          <w:szCs w:val="22"/>
          <w:lang w:val="en-AU" w:eastAsia="en-AU"/>
        </w:rPr>
        <w:t>)</w:t>
      </w:r>
    </w:p>
    <w:p w:rsidR="005E0974" w:rsidRPr="00DB3C13" w:rsidRDefault="00DB3C13" w:rsidP="00DB3C13">
      <w:pPr>
        <w:pStyle w:val="ListParagraph"/>
        <w:numPr>
          <w:ilvl w:val="0"/>
          <w:numId w:val="24"/>
        </w:numPr>
        <w:rPr>
          <w:rFonts w:ascii="Palatino Linotype" w:hAnsi="Palatino Linotype"/>
          <w:sz w:val="22"/>
          <w:szCs w:val="22"/>
          <w:lang w:val="en-AU" w:eastAsia="en-AU"/>
        </w:rPr>
      </w:pPr>
      <w:r w:rsidRPr="00DB3C13">
        <w:rPr>
          <w:rFonts w:ascii="Palatino Linotype" w:hAnsi="Palatino Linotype"/>
          <w:sz w:val="22"/>
          <w:szCs w:val="22"/>
          <w:lang w:val="en-AU" w:eastAsia="en-AU"/>
        </w:rPr>
        <w:t>t</w:t>
      </w:r>
      <w:r w:rsidR="005E0974" w:rsidRPr="00DB3C13">
        <w:rPr>
          <w:rFonts w:ascii="Palatino Linotype" w:hAnsi="Palatino Linotype"/>
          <w:sz w:val="22"/>
          <w:szCs w:val="22"/>
          <w:lang w:val="en-AU" w:eastAsia="en-AU"/>
        </w:rPr>
        <w:t>raining managers is essential</w:t>
      </w:r>
      <w:r w:rsidRPr="00DB3C13">
        <w:rPr>
          <w:rFonts w:ascii="Palatino Linotype" w:hAnsi="Palatino Linotype"/>
          <w:sz w:val="22"/>
          <w:szCs w:val="22"/>
          <w:lang w:val="en-AU" w:eastAsia="en-AU"/>
        </w:rPr>
        <w:t xml:space="preserve"> – </w:t>
      </w:r>
      <w:smartTag w:uri="urn:schemas-microsoft-com:office:smarttags" w:element="place">
        <w:smartTag w:uri="urn:schemas-microsoft-com:office:smarttags" w:element="country-region">
          <w:r w:rsidR="005E0974" w:rsidRPr="00DB3C13">
            <w:rPr>
              <w:rFonts w:ascii="Palatino Linotype" w:hAnsi="Palatino Linotype"/>
              <w:sz w:val="22"/>
              <w:szCs w:val="22"/>
              <w:lang w:val="en-AU" w:eastAsia="en-AU"/>
            </w:rPr>
            <w:t>United States</w:t>
          </w:r>
        </w:smartTag>
      </w:smartTag>
      <w:r w:rsidR="005E0974" w:rsidRPr="00DB3C13">
        <w:rPr>
          <w:rFonts w:ascii="Palatino Linotype" w:hAnsi="Palatino Linotype"/>
          <w:sz w:val="22"/>
          <w:szCs w:val="22"/>
          <w:lang w:val="en-AU" w:eastAsia="en-AU"/>
        </w:rPr>
        <w:t xml:space="preserve"> research has indicated success with training for line managers using online tools, short individual training sessions, and ensuring results are evaluated (</w:t>
      </w:r>
      <w:proofErr w:type="spellStart"/>
      <w:r w:rsidR="005E0974" w:rsidRPr="00DB3C13">
        <w:rPr>
          <w:rFonts w:ascii="Palatino Linotype" w:hAnsi="Palatino Linotype"/>
          <w:sz w:val="22"/>
          <w:szCs w:val="22"/>
          <w:lang w:val="en-AU" w:eastAsia="en-AU"/>
        </w:rPr>
        <w:t>Kossek</w:t>
      </w:r>
      <w:proofErr w:type="spellEnd"/>
      <w:r w:rsidR="005E0974" w:rsidRPr="00DB3C13">
        <w:rPr>
          <w:rFonts w:ascii="Palatino Linotype" w:hAnsi="Palatino Linotype"/>
          <w:sz w:val="22"/>
          <w:szCs w:val="22"/>
          <w:lang w:val="en-AU" w:eastAsia="en-AU"/>
        </w:rPr>
        <w:t xml:space="preserve"> and Hammer 2008 analysed in </w:t>
      </w:r>
      <w:proofErr w:type="spellStart"/>
      <w:r w:rsidR="005E0974" w:rsidRPr="00DB3C13">
        <w:rPr>
          <w:rFonts w:ascii="Palatino Linotype" w:hAnsi="Palatino Linotype"/>
          <w:sz w:val="22"/>
          <w:szCs w:val="22"/>
          <w:lang w:val="en-AU" w:eastAsia="en-AU"/>
        </w:rPr>
        <w:t>Hegewisch</w:t>
      </w:r>
      <w:proofErr w:type="spellEnd"/>
      <w:r w:rsidR="005E0974" w:rsidRPr="00DB3C13">
        <w:rPr>
          <w:rFonts w:ascii="Palatino Linotype" w:hAnsi="Palatino Linotype"/>
          <w:sz w:val="22"/>
          <w:szCs w:val="22"/>
          <w:lang w:val="en-AU" w:eastAsia="en-AU"/>
        </w:rPr>
        <w:t xml:space="preserve"> 2009) </w:t>
      </w:r>
    </w:p>
    <w:p w:rsidR="005E0974" w:rsidRPr="006A69DD" w:rsidRDefault="005E0974" w:rsidP="005E0974"/>
    <w:p w:rsidR="005E0974" w:rsidRPr="006A69DD" w:rsidRDefault="005E0974" w:rsidP="005E0974">
      <w:pPr>
        <w:pStyle w:val="ListParagraph"/>
        <w:numPr>
          <w:ilvl w:val="0"/>
          <w:numId w:val="26"/>
        </w:numPr>
        <w:autoSpaceDE w:val="0"/>
        <w:autoSpaceDN w:val="0"/>
        <w:adjustRightInd w:val="0"/>
        <w:rPr>
          <w:b/>
          <w:bCs/>
          <w:i/>
          <w:iCs/>
          <w:lang w:val="en-US"/>
        </w:rPr>
      </w:pPr>
      <w:r w:rsidRPr="006A69DD">
        <w:rPr>
          <w:b/>
          <w:bCs/>
          <w:i/>
          <w:iCs/>
          <w:lang w:val="en-US"/>
        </w:rPr>
        <w:t>Work organisation, job design, career part-time jobs</w:t>
      </w:r>
    </w:p>
    <w:p w:rsidR="005E0974" w:rsidRPr="00ED4253" w:rsidRDefault="005E0974" w:rsidP="005E0974">
      <w:pPr>
        <w:rPr>
          <w:rFonts w:ascii="Palatino Linotype" w:hAnsi="Palatino Linotype"/>
          <w:sz w:val="22"/>
          <w:szCs w:val="22"/>
        </w:rPr>
      </w:pPr>
      <w:r w:rsidRPr="00ED4253">
        <w:rPr>
          <w:rFonts w:ascii="Palatino Linotype" w:hAnsi="Palatino Linotype"/>
          <w:sz w:val="22"/>
          <w:szCs w:val="22"/>
        </w:rPr>
        <w:t>Change in work practices to provide good quality part-time work is influenced by:</w:t>
      </w:r>
      <w:r w:rsidR="00DB3C13">
        <w:rPr>
          <w:rFonts w:ascii="Palatino Linotype" w:hAnsi="Palatino Linotype"/>
          <w:sz w:val="22"/>
          <w:szCs w:val="22"/>
        </w:rPr>
        <w:br/>
      </w:r>
    </w:p>
    <w:p w:rsidR="005E0974" w:rsidRPr="00DB3C13" w:rsidRDefault="005E0974" w:rsidP="00DB3C13">
      <w:pPr>
        <w:pStyle w:val="ListParagraph"/>
        <w:numPr>
          <w:ilvl w:val="0"/>
          <w:numId w:val="24"/>
        </w:numPr>
        <w:rPr>
          <w:rFonts w:ascii="Palatino Linotype" w:hAnsi="Palatino Linotype"/>
          <w:sz w:val="22"/>
          <w:szCs w:val="22"/>
          <w:lang w:val="en-AU" w:eastAsia="en-AU"/>
        </w:rPr>
      </w:pPr>
      <w:r w:rsidRPr="00DB3C13">
        <w:rPr>
          <w:rFonts w:ascii="Palatino Linotype" w:hAnsi="Palatino Linotype"/>
          <w:sz w:val="22"/>
          <w:szCs w:val="22"/>
          <w:lang w:val="en-AU" w:eastAsia="en-AU"/>
        </w:rPr>
        <w:t>a detailed understanding of perceived barriers to part-time work in a particular position to understand its basis and potential solutions</w:t>
      </w:r>
    </w:p>
    <w:p w:rsidR="005E0974" w:rsidRPr="006A69DD" w:rsidRDefault="005E0974" w:rsidP="00DB3C13">
      <w:pPr>
        <w:numPr>
          <w:ilvl w:val="0"/>
          <w:numId w:val="92"/>
        </w:numPr>
        <w:rPr>
          <w:lang w:val="en-US"/>
        </w:rPr>
      </w:pPr>
      <w:r w:rsidRPr="00ED4253">
        <w:rPr>
          <w:rFonts w:ascii="Palatino Linotype" w:hAnsi="Palatino Linotype"/>
          <w:sz w:val="22"/>
          <w:szCs w:val="22"/>
        </w:rPr>
        <w:t>a ‘can-do’ approach to trialling change</w:t>
      </w:r>
    </w:p>
    <w:p w:rsidR="005E0974" w:rsidRPr="00802B73" w:rsidRDefault="005E0974" w:rsidP="00DB3C13">
      <w:pPr>
        <w:spacing w:before="240"/>
        <w:rPr>
          <w:rFonts w:ascii="Palatino Linotype" w:hAnsi="Palatino Linotype"/>
          <w:sz w:val="22"/>
          <w:szCs w:val="22"/>
          <w:lang w:val="en-GB"/>
        </w:rPr>
      </w:pPr>
      <w:r w:rsidRPr="00DB3C13">
        <w:rPr>
          <w:rFonts w:ascii="Palatino Linotype" w:hAnsi="Palatino Linotype"/>
          <w:sz w:val="22"/>
          <w:szCs w:val="22"/>
        </w:rPr>
        <w:t>New approaches have included:</w:t>
      </w:r>
    </w:p>
    <w:p w:rsidR="005E0974" w:rsidRPr="00ED4253" w:rsidRDefault="00DB3C13" w:rsidP="005E0974">
      <w:pPr>
        <w:numPr>
          <w:ilvl w:val="0"/>
          <w:numId w:val="24"/>
        </w:numPr>
        <w:autoSpaceDE w:val="0"/>
        <w:autoSpaceDN w:val="0"/>
        <w:adjustRightInd w:val="0"/>
        <w:rPr>
          <w:rFonts w:ascii="Palatino Linotype" w:hAnsi="Palatino Linotype"/>
          <w:sz w:val="22"/>
          <w:szCs w:val="22"/>
          <w:lang w:val="en-US"/>
        </w:rPr>
      </w:pPr>
      <w:r w:rsidRPr="00802B73">
        <w:rPr>
          <w:rFonts w:ascii="Palatino Linotype" w:hAnsi="Palatino Linotype"/>
          <w:sz w:val="22"/>
          <w:szCs w:val="22"/>
          <w:lang w:val="en-GB"/>
        </w:rPr>
        <w:lastRenderedPageBreak/>
        <w:t>t</w:t>
      </w:r>
      <w:r w:rsidR="005E0974" w:rsidRPr="00802B73">
        <w:rPr>
          <w:rFonts w:ascii="Palatino Linotype" w:hAnsi="Palatino Linotype"/>
          <w:sz w:val="22"/>
          <w:szCs w:val="22"/>
          <w:lang w:val="en-GB"/>
        </w:rPr>
        <w:t>ria</w:t>
      </w:r>
      <w:r w:rsidRPr="00802B73">
        <w:rPr>
          <w:rFonts w:ascii="Palatino Linotype" w:hAnsi="Palatino Linotype"/>
          <w:sz w:val="22"/>
          <w:szCs w:val="22"/>
          <w:lang w:val="en-GB"/>
        </w:rPr>
        <w:t>l</w:t>
      </w:r>
      <w:r w:rsidR="005E0974" w:rsidRPr="00802B73">
        <w:rPr>
          <w:rFonts w:ascii="Palatino Linotype" w:hAnsi="Palatino Linotype"/>
          <w:sz w:val="22"/>
          <w:szCs w:val="22"/>
          <w:lang w:val="en-GB"/>
        </w:rPr>
        <w:t>ling</w:t>
      </w:r>
      <w:r w:rsidR="005E0974" w:rsidRPr="00ED4253">
        <w:rPr>
          <w:rFonts w:ascii="Palatino Linotype" w:hAnsi="Palatino Linotype"/>
          <w:sz w:val="22"/>
          <w:szCs w:val="22"/>
          <w:lang w:val="en-US"/>
        </w:rPr>
        <w:t xml:space="preserve"> new arrangements: This was done successfully in one Victorian retailer (a supermarket chain) that had expressed concerns about more flexible work arrangements</w:t>
      </w:r>
      <w:r w:rsidR="005E0974">
        <w:rPr>
          <w:rFonts w:ascii="Palatino Linotype" w:hAnsi="Palatino Linotype"/>
          <w:sz w:val="22"/>
          <w:szCs w:val="22"/>
          <w:lang w:val="en-US"/>
        </w:rPr>
        <w:t xml:space="preserve"> </w:t>
      </w:r>
      <w:r w:rsidR="005E0974" w:rsidRPr="0089088E">
        <w:rPr>
          <w:lang w:val="en-US"/>
        </w:rPr>
        <w:t>(</w:t>
      </w:r>
      <w:proofErr w:type="spellStart"/>
      <w:r w:rsidR="005E0974" w:rsidRPr="0089088E">
        <w:rPr>
          <w:rFonts w:ascii="Palatino Linotype" w:hAnsi="Palatino Linotype"/>
          <w:sz w:val="22"/>
          <w:szCs w:val="22"/>
          <w:lang w:val="en-US"/>
        </w:rPr>
        <w:t>Bardoel</w:t>
      </w:r>
      <w:proofErr w:type="spellEnd"/>
      <w:r w:rsidR="005E0974" w:rsidRPr="0089088E">
        <w:rPr>
          <w:rFonts w:ascii="Palatino Linotype" w:hAnsi="Palatino Linotype"/>
          <w:sz w:val="22"/>
          <w:szCs w:val="22"/>
          <w:lang w:val="en-US"/>
        </w:rPr>
        <w:t xml:space="preserve"> et al., 2007)</w:t>
      </w:r>
    </w:p>
    <w:p w:rsidR="005E0974" w:rsidRPr="00ED4253" w:rsidRDefault="00DB3C13" w:rsidP="005E0974">
      <w:pPr>
        <w:numPr>
          <w:ilvl w:val="0"/>
          <w:numId w:val="24"/>
        </w:numPr>
        <w:autoSpaceDE w:val="0"/>
        <w:autoSpaceDN w:val="0"/>
        <w:adjustRightInd w:val="0"/>
        <w:rPr>
          <w:rFonts w:ascii="Palatino Linotype" w:hAnsi="Palatino Linotype"/>
          <w:sz w:val="22"/>
          <w:szCs w:val="22"/>
          <w:lang w:val="en-US"/>
        </w:rPr>
      </w:pPr>
      <w:r>
        <w:rPr>
          <w:rFonts w:ascii="Palatino Linotype" w:hAnsi="Palatino Linotype"/>
          <w:sz w:val="22"/>
          <w:szCs w:val="22"/>
          <w:lang w:val="en-US"/>
        </w:rPr>
        <w:t>d</w:t>
      </w:r>
      <w:r w:rsidR="005E0974" w:rsidRPr="00ED4253">
        <w:rPr>
          <w:rFonts w:ascii="Palatino Linotype" w:hAnsi="Palatino Linotype"/>
          <w:sz w:val="22"/>
          <w:szCs w:val="22"/>
          <w:lang w:val="en-US"/>
        </w:rPr>
        <w:t xml:space="preserve">eveloping deputies: </w:t>
      </w:r>
      <w:r w:rsidR="00500799">
        <w:rPr>
          <w:rFonts w:ascii="Palatino Linotype" w:hAnsi="Palatino Linotype"/>
          <w:sz w:val="22"/>
          <w:szCs w:val="22"/>
          <w:lang w:val="en-US"/>
        </w:rPr>
        <w:t>a</w:t>
      </w:r>
      <w:r w:rsidR="005E0974" w:rsidRPr="00ED4253">
        <w:rPr>
          <w:rFonts w:ascii="Palatino Linotype" w:hAnsi="Palatino Linotype"/>
          <w:sz w:val="22"/>
          <w:szCs w:val="22"/>
          <w:lang w:val="en-US"/>
        </w:rPr>
        <w:t xml:space="preserve"> health organisation had a very senior part-time manager who</w:t>
      </w:r>
      <w:r w:rsidR="005E0974" w:rsidRPr="00802B73">
        <w:rPr>
          <w:rFonts w:ascii="Palatino Linotype" w:hAnsi="Palatino Linotype"/>
          <w:sz w:val="22"/>
          <w:szCs w:val="22"/>
          <w:lang w:val="en-GB"/>
        </w:rPr>
        <w:t xml:space="preserve"> deputised</w:t>
      </w:r>
      <w:r w:rsidR="005E0974" w:rsidRPr="00ED4253">
        <w:rPr>
          <w:rFonts w:ascii="Palatino Linotype" w:hAnsi="Palatino Linotype"/>
          <w:sz w:val="22"/>
          <w:szCs w:val="22"/>
          <w:lang w:val="en-US"/>
        </w:rPr>
        <w:t xml:space="preserve"> for the chief executive</w:t>
      </w:r>
      <w:r w:rsidR="00514BC8">
        <w:rPr>
          <w:rFonts w:ascii="Palatino Linotype" w:hAnsi="Palatino Linotype"/>
          <w:sz w:val="22"/>
          <w:szCs w:val="22"/>
          <w:lang w:val="en-US"/>
        </w:rPr>
        <w:t>.   A</w:t>
      </w:r>
      <w:r w:rsidR="005E0974" w:rsidRPr="00ED4253">
        <w:rPr>
          <w:rFonts w:ascii="Palatino Linotype" w:hAnsi="Palatino Linotype"/>
          <w:sz w:val="22"/>
          <w:szCs w:val="22"/>
          <w:lang w:val="en-US"/>
        </w:rPr>
        <w:t xml:space="preserve"> system of shadows and backups for essential </w:t>
      </w:r>
      <w:proofErr w:type="spellStart"/>
      <w:r w:rsidR="005E0974" w:rsidRPr="00ED4253">
        <w:rPr>
          <w:rFonts w:ascii="Palatino Linotype" w:hAnsi="Palatino Linotype"/>
          <w:sz w:val="22"/>
          <w:szCs w:val="22"/>
          <w:lang w:val="en-US"/>
        </w:rPr>
        <w:t>deputising</w:t>
      </w:r>
      <w:proofErr w:type="spellEnd"/>
      <w:r w:rsidR="005E0974" w:rsidRPr="00ED4253">
        <w:rPr>
          <w:rFonts w:ascii="Palatino Linotype" w:hAnsi="Palatino Linotype"/>
          <w:sz w:val="22"/>
          <w:szCs w:val="22"/>
          <w:lang w:val="en-US"/>
        </w:rPr>
        <w:t xml:space="preserve"> roles was devised, with different staff taking on different roles</w:t>
      </w:r>
      <w:r w:rsidR="005E0974">
        <w:rPr>
          <w:rFonts w:ascii="Palatino Linotype" w:hAnsi="Palatino Linotype"/>
          <w:sz w:val="22"/>
          <w:szCs w:val="22"/>
          <w:lang w:val="en-US"/>
        </w:rPr>
        <w:t xml:space="preserve"> </w:t>
      </w:r>
      <w:r w:rsidR="005E0974" w:rsidRPr="0089088E">
        <w:rPr>
          <w:lang w:val="en-US"/>
        </w:rPr>
        <w:t>(</w:t>
      </w:r>
      <w:proofErr w:type="spellStart"/>
      <w:r w:rsidR="005E0974" w:rsidRPr="0089088E">
        <w:rPr>
          <w:rFonts w:ascii="Palatino Linotype" w:hAnsi="Palatino Linotype"/>
          <w:sz w:val="22"/>
          <w:szCs w:val="22"/>
          <w:lang w:val="en-US"/>
        </w:rPr>
        <w:t>Bardoel</w:t>
      </w:r>
      <w:proofErr w:type="spellEnd"/>
      <w:r w:rsidR="005E0974" w:rsidRPr="0089088E">
        <w:rPr>
          <w:rFonts w:ascii="Palatino Linotype" w:hAnsi="Palatino Linotype"/>
          <w:sz w:val="22"/>
          <w:szCs w:val="22"/>
          <w:lang w:val="en-US"/>
        </w:rPr>
        <w:t xml:space="preserve"> et al., 2007)</w:t>
      </w:r>
      <w:r w:rsidR="00500799">
        <w:rPr>
          <w:rFonts w:ascii="Palatino Linotype" w:hAnsi="Palatino Linotype"/>
          <w:sz w:val="22"/>
          <w:szCs w:val="22"/>
          <w:lang w:val="en-US"/>
        </w:rPr>
        <w:t xml:space="preserve"> – t</w:t>
      </w:r>
      <w:r w:rsidR="005E0974" w:rsidRPr="00ED4253">
        <w:rPr>
          <w:rFonts w:ascii="Palatino Linotype" w:hAnsi="Palatino Linotype"/>
          <w:sz w:val="22"/>
          <w:szCs w:val="22"/>
          <w:lang w:val="en-US"/>
        </w:rPr>
        <w:t>his type of approach also has the advantage of providing cover for full-time staff taking holidays and sick leave</w:t>
      </w:r>
    </w:p>
    <w:p w:rsidR="005E0974" w:rsidRPr="00ED4253" w:rsidRDefault="00500799" w:rsidP="005E0974">
      <w:pPr>
        <w:numPr>
          <w:ilvl w:val="0"/>
          <w:numId w:val="24"/>
        </w:numPr>
        <w:autoSpaceDE w:val="0"/>
        <w:autoSpaceDN w:val="0"/>
        <w:adjustRightInd w:val="0"/>
        <w:rPr>
          <w:rFonts w:ascii="Palatino Linotype" w:hAnsi="Palatino Linotype"/>
          <w:sz w:val="22"/>
          <w:szCs w:val="22"/>
          <w:lang w:val="en-US"/>
        </w:rPr>
      </w:pPr>
      <w:r>
        <w:rPr>
          <w:rFonts w:ascii="Palatino Linotype" w:hAnsi="Palatino Linotype"/>
          <w:sz w:val="22"/>
          <w:szCs w:val="22"/>
          <w:lang w:val="en-US"/>
        </w:rPr>
        <w:t>s</w:t>
      </w:r>
      <w:r w:rsidR="005E0974" w:rsidRPr="00ED4253">
        <w:rPr>
          <w:rFonts w:ascii="Palatino Linotype" w:hAnsi="Palatino Linotype"/>
          <w:sz w:val="22"/>
          <w:szCs w:val="22"/>
          <w:lang w:val="en-US"/>
        </w:rPr>
        <w:t xml:space="preserve">upporting part-time lawyers: </w:t>
      </w:r>
      <w:r>
        <w:rPr>
          <w:rFonts w:ascii="Palatino Linotype" w:hAnsi="Palatino Linotype"/>
          <w:sz w:val="22"/>
          <w:szCs w:val="22"/>
          <w:lang w:val="en-US"/>
        </w:rPr>
        <w:t>a</w:t>
      </w:r>
      <w:r w:rsidR="005E0974" w:rsidRPr="00ED4253">
        <w:rPr>
          <w:rFonts w:ascii="Palatino Linotype" w:hAnsi="Palatino Linotype"/>
          <w:sz w:val="22"/>
          <w:szCs w:val="22"/>
          <w:lang w:val="en-US"/>
        </w:rPr>
        <w:t xml:space="preserve"> small law firm which had two senior lawyers working part-time</w:t>
      </w:r>
      <w:r>
        <w:rPr>
          <w:rFonts w:ascii="Palatino Linotype" w:hAnsi="Palatino Linotype"/>
          <w:sz w:val="22"/>
          <w:szCs w:val="22"/>
          <w:lang w:val="en-US"/>
        </w:rPr>
        <w:t>,</w:t>
      </w:r>
      <w:r w:rsidR="005E0974" w:rsidRPr="00ED4253">
        <w:rPr>
          <w:rFonts w:ascii="Palatino Linotype" w:hAnsi="Palatino Linotype"/>
          <w:sz w:val="22"/>
          <w:szCs w:val="22"/>
          <w:lang w:val="en-US"/>
        </w:rPr>
        <w:t xml:space="preserve"> </w:t>
      </w:r>
      <w:r>
        <w:rPr>
          <w:rFonts w:ascii="Palatino Linotype" w:hAnsi="Palatino Linotype"/>
          <w:sz w:val="22"/>
          <w:szCs w:val="22"/>
          <w:lang w:val="en-US"/>
        </w:rPr>
        <w:t>o</w:t>
      </w:r>
      <w:r w:rsidR="005E0974" w:rsidRPr="00ED4253">
        <w:rPr>
          <w:rFonts w:ascii="Palatino Linotype" w:hAnsi="Palatino Linotype"/>
          <w:sz w:val="22"/>
          <w:szCs w:val="22"/>
          <w:lang w:val="en-US"/>
        </w:rPr>
        <w:t xml:space="preserve">ne of these did court work and on the day she was not working she had excellent secretarial support that could take calls from clients and </w:t>
      </w:r>
      <w:r w:rsidR="005E0974">
        <w:rPr>
          <w:rFonts w:ascii="Palatino Linotype" w:hAnsi="Palatino Linotype"/>
          <w:sz w:val="22"/>
          <w:szCs w:val="22"/>
          <w:lang w:val="en-US"/>
        </w:rPr>
        <w:t xml:space="preserve">who </w:t>
      </w:r>
      <w:r w:rsidR="005E0974" w:rsidRPr="00ED4253">
        <w:rPr>
          <w:rFonts w:ascii="Palatino Linotype" w:hAnsi="Palatino Linotype"/>
          <w:sz w:val="22"/>
          <w:szCs w:val="22"/>
          <w:lang w:val="en-US"/>
        </w:rPr>
        <w:t>knew when to contact a senior staff member to assist if there was a problem</w:t>
      </w:r>
    </w:p>
    <w:p w:rsidR="005E0974" w:rsidRPr="00ED4253" w:rsidRDefault="00500799" w:rsidP="005E0974">
      <w:pPr>
        <w:numPr>
          <w:ilvl w:val="0"/>
          <w:numId w:val="24"/>
        </w:numPr>
        <w:autoSpaceDE w:val="0"/>
        <w:autoSpaceDN w:val="0"/>
        <w:adjustRightInd w:val="0"/>
        <w:rPr>
          <w:rFonts w:ascii="Palatino Linotype" w:hAnsi="Palatino Linotype"/>
          <w:sz w:val="22"/>
          <w:szCs w:val="22"/>
          <w:lang w:val="en-US"/>
        </w:rPr>
      </w:pPr>
      <w:r>
        <w:rPr>
          <w:rFonts w:ascii="Palatino Linotype" w:hAnsi="Palatino Linotype"/>
          <w:sz w:val="22"/>
          <w:szCs w:val="22"/>
          <w:lang w:val="en-US"/>
        </w:rPr>
        <w:t>e</w:t>
      </w:r>
      <w:r w:rsidR="005E0974" w:rsidRPr="00ED4253">
        <w:rPr>
          <w:rFonts w:ascii="Palatino Linotype" w:hAnsi="Palatino Linotype"/>
          <w:sz w:val="22"/>
          <w:szCs w:val="22"/>
          <w:lang w:val="en-US"/>
        </w:rPr>
        <w:t xml:space="preserve">nsuring continuity: </w:t>
      </w:r>
      <w:r>
        <w:rPr>
          <w:rFonts w:ascii="Palatino Linotype" w:hAnsi="Palatino Linotype"/>
          <w:sz w:val="22"/>
          <w:szCs w:val="22"/>
          <w:lang w:val="en-US"/>
        </w:rPr>
        <w:t>i</w:t>
      </w:r>
      <w:r w:rsidR="005E0974" w:rsidRPr="00ED4253">
        <w:rPr>
          <w:rFonts w:ascii="Palatino Linotype" w:hAnsi="Palatino Linotype"/>
          <w:sz w:val="22"/>
          <w:szCs w:val="22"/>
          <w:lang w:val="en-US"/>
        </w:rPr>
        <w:t>n Victoria Police the perceived need for an officer to continue handling all the work linked to preparing the court cases they were involved in presented a barrier to part-time work in operational police roles</w:t>
      </w:r>
      <w:r w:rsidR="00514BC8">
        <w:rPr>
          <w:rFonts w:ascii="Palatino Linotype" w:hAnsi="Palatino Linotype"/>
          <w:sz w:val="22"/>
          <w:szCs w:val="22"/>
          <w:lang w:val="en-US"/>
        </w:rPr>
        <w:t>.   T</w:t>
      </w:r>
      <w:r w:rsidR="005E0974" w:rsidRPr="00ED4253">
        <w:rPr>
          <w:rFonts w:ascii="Palatino Linotype" w:hAnsi="Palatino Linotype"/>
          <w:sz w:val="22"/>
          <w:szCs w:val="22"/>
          <w:lang w:val="en-US"/>
        </w:rPr>
        <w:t>hey found that this perceived problem of ‘continuity’ created difficulties for full-time as well as part-time staff</w:t>
      </w:r>
      <w:r>
        <w:rPr>
          <w:rFonts w:ascii="Palatino Linotype" w:hAnsi="Palatino Linotype"/>
          <w:sz w:val="22"/>
          <w:szCs w:val="22"/>
          <w:lang w:val="en-US"/>
        </w:rPr>
        <w:t xml:space="preserve"> – a</w:t>
      </w:r>
      <w:r w:rsidR="005E0974" w:rsidRPr="00ED4253">
        <w:rPr>
          <w:rFonts w:ascii="Palatino Linotype" w:hAnsi="Palatino Linotype"/>
          <w:sz w:val="22"/>
          <w:szCs w:val="22"/>
          <w:lang w:val="en-US"/>
        </w:rPr>
        <w:t>t the police station studied, a position was funded to assist officers whatever their hours worked, with this aspect of the job</w:t>
      </w:r>
      <w:r>
        <w:rPr>
          <w:rFonts w:ascii="Palatino Linotype" w:hAnsi="Palatino Linotype"/>
          <w:sz w:val="22"/>
          <w:szCs w:val="22"/>
          <w:lang w:val="en-US"/>
        </w:rPr>
        <w:t xml:space="preserve"> – i</w:t>
      </w:r>
      <w:r w:rsidR="005E0974" w:rsidRPr="00ED4253">
        <w:rPr>
          <w:rFonts w:ascii="Palatino Linotype" w:hAnsi="Palatino Linotype"/>
          <w:sz w:val="22"/>
          <w:szCs w:val="22"/>
          <w:lang w:val="en-US"/>
        </w:rPr>
        <w:t>t proved popular and beneficial in terms of efficiency for all</w:t>
      </w:r>
      <w:r w:rsidR="005E0974">
        <w:rPr>
          <w:rFonts w:ascii="Palatino Linotype" w:hAnsi="Palatino Linotype"/>
          <w:sz w:val="22"/>
          <w:szCs w:val="22"/>
          <w:lang w:val="en-US"/>
        </w:rPr>
        <w:t xml:space="preserve"> </w:t>
      </w:r>
      <w:r w:rsidR="005E0974">
        <w:rPr>
          <w:rFonts w:ascii="Palatino Linotype" w:hAnsi="Palatino Linotype"/>
          <w:sz w:val="22"/>
          <w:szCs w:val="22"/>
        </w:rPr>
        <w:t xml:space="preserve">(Charlesworth and </w:t>
      </w:r>
      <w:proofErr w:type="spellStart"/>
      <w:r w:rsidR="005E0974">
        <w:rPr>
          <w:rFonts w:ascii="Palatino Linotype" w:hAnsi="Palatino Linotype"/>
          <w:sz w:val="22"/>
          <w:szCs w:val="22"/>
        </w:rPr>
        <w:t>Whittenbury</w:t>
      </w:r>
      <w:proofErr w:type="spellEnd"/>
      <w:r w:rsidR="005E0974">
        <w:rPr>
          <w:rFonts w:ascii="Palatino Linotype" w:hAnsi="Palatino Linotype"/>
          <w:sz w:val="22"/>
          <w:szCs w:val="22"/>
        </w:rPr>
        <w:t xml:space="preserve">, </w:t>
      </w:r>
      <w:r w:rsidR="005E0974" w:rsidRPr="006F68ED">
        <w:rPr>
          <w:rFonts w:ascii="Palatino Linotype" w:hAnsi="Palatino Linotype"/>
          <w:sz w:val="22"/>
          <w:szCs w:val="22"/>
        </w:rPr>
        <w:t>2007</w:t>
      </w:r>
      <w:r w:rsidR="005E0974">
        <w:rPr>
          <w:rFonts w:ascii="Palatino Linotype" w:hAnsi="Palatino Linotype"/>
          <w:sz w:val="22"/>
          <w:szCs w:val="22"/>
        </w:rPr>
        <w:t>)</w:t>
      </w:r>
    </w:p>
    <w:p w:rsidR="005E0974" w:rsidRPr="00ED4253" w:rsidRDefault="00500799" w:rsidP="005E0974">
      <w:pPr>
        <w:numPr>
          <w:ilvl w:val="0"/>
          <w:numId w:val="25"/>
        </w:numPr>
        <w:autoSpaceDE w:val="0"/>
        <w:autoSpaceDN w:val="0"/>
        <w:adjustRightInd w:val="0"/>
        <w:rPr>
          <w:rFonts w:ascii="Palatino Linotype" w:hAnsi="Palatino Linotype"/>
          <w:sz w:val="22"/>
          <w:szCs w:val="22"/>
          <w:lang w:val="en-US"/>
        </w:rPr>
      </w:pPr>
      <w:r>
        <w:rPr>
          <w:rFonts w:ascii="Palatino Linotype" w:hAnsi="Palatino Linotype"/>
          <w:sz w:val="22"/>
          <w:szCs w:val="22"/>
          <w:lang w:val="en-US"/>
        </w:rPr>
        <w:t>d</w:t>
      </w:r>
      <w:r w:rsidR="005E0974" w:rsidRPr="00ED4253">
        <w:rPr>
          <w:rFonts w:ascii="Palatino Linotype" w:hAnsi="Palatino Linotype"/>
          <w:sz w:val="22"/>
          <w:szCs w:val="22"/>
          <w:lang w:val="en-US"/>
        </w:rPr>
        <w:t>eveloping self-</w:t>
      </w:r>
      <w:proofErr w:type="spellStart"/>
      <w:r w:rsidR="005E0974" w:rsidRPr="00ED4253">
        <w:rPr>
          <w:rFonts w:ascii="Palatino Linotype" w:hAnsi="Palatino Linotype"/>
          <w:sz w:val="22"/>
          <w:szCs w:val="22"/>
          <w:lang w:val="en-US"/>
        </w:rPr>
        <w:t>rostering</w:t>
      </w:r>
      <w:proofErr w:type="spellEnd"/>
      <w:r w:rsidR="005E0974" w:rsidRPr="00ED4253">
        <w:rPr>
          <w:rFonts w:ascii="Palatino Linotype" w:hAnsi="Palatino Linotype"/>
          <w:sz w:val="22"/>
          <w:szCs w:val="22"/>
          <w:lang w:val="en-US"/>
        </w:rPr>
        <w:t xml:space="preserve"> guidelines: </w:t>
      </w:r>
      <w:r>
        <w:rPr>
          <w:rFonts w:ascii="Palatino Linotype" w:hAnsi="Palatino Linotype"/>
          <w:sz w:val="22"/>
          <w:szCs w:val="22"/>
          <w:lang w:val="en-US"/>
        </w:rPr>
        <w:t>g</w:t>
      </w:r>
      <w:r w:rsidR="005E0974" w:rsidRPr="00ED4253">
        <w:rPr>
          <w:rFonts w:ascii="Palatino Linotype" w:hAnsi="Palatino Linotype"/>
          <w:sz w:val="22"/>
          <w:szCs w:val="22"/>
          <w:lang w:val="en-US"/>
        </w:rPr>
        <w:t xml:space="preserve">uidelines on how to implement employee choice </w:t>
      </w:r>
      <w:proofErr w:type="spellStart"/>
      <w:r w:rsidR="005E0974" w:rsidRPr="00ED4253">
        <w:rPr>
          <w:rFonts w:ascii="Palatino Linotype" w:hAnsi="Palatino Linotype"/>
          <w:sz w:val="22"/>
          <w:szCs w:val="22"/>
          <w:lang w:val="en-US"/>
        </w:rPr>
        <w:t>rostering</w:t>
      </w:r>
      <w:proofErr w:type="spellEnd"/>
      <w:r w:rsidR="005E0974" w:rsidRPr="00ED4253">
        <w:rPr>
          <w:rFonts w:ascii="Palatino Linotype" w:hAnsi="Palatino Linotype"/>
          <w:sz w:val="22"/>
          <w:szCs w:val="22"/>
          <w:lang w:val="en-US"/>
        </w:rPr>
        <w:t xml:space="preserve"> for supermarkets were devised by one employer association to improve job quality</w:t>
      </w:r>
      <w:r>
        <w:rPr>
          <w:rFonts w:ascii="Palatino Linotype" w:hAnsi="Palatino Linotype"/>
          <w:sz w:val="22"/>
          <w:szCs w:val="22"/>
          <w:lang w:val="en-US"/>
        </w:rPr>
        <w:t>, t</w:t>
      </w:r>
      <w:r w:rsidR="005E0974" w:rsidRPr="00ED4253">
        <w:rPr>
          <w:rFonts w:ascii="Palatino Linotype" w:hAnsi="Palatino Linotype"/>
          <w:sz w:val="22"/>
          <w:szCs w:val="22"/>
          <w:lang w:val="en-US"/>
        </w:rPr>
        <w:t xml:space="preserve">he emphasis was on consultation and communication with staff </w:t>
      </w:r>
    </w:p>
    <w:p w:rsidR="005E0974" w:rsidRPr="006A69DD" w:rsidRDefault="005E0974" w:rsidP="005E0974">
      <w:pPr>
        <w:autoSpaceDE w:val="0"/>
        <w:autoSpaceDN w:val="0"/>
        <w:adjustRightInd w:val="0"/>
        <w:rPr>
          <w:lang w:val="en-US"/>
        </w:rPr>
      </w:pPr>
    </w:p>
    <w:p w:rsidR="005E0974" w:rsidRPr="006A69DD" w:rsidRDefault="005E0974" w:rsidP="005E0974">
      <w:pPr>
        <w:pStyle w:val="ListParagraph"/>
        <w:keepNext/>
        <w:numPr>
          <w:ilvl w:val="0"/>
          <w:numId w:val="26"/>
        </w:numPr>
        <w:rPr>
          <w:b/>
          <w:bCs/>
          <w:i/>
          <w:iCs/>
        </w:rPr>
      </w:pPr>
      <w:r>
        <w:rPr>
          <w:b/>
          <w:bCs/>
          <w:i/>
          <w:iCs/>
        </w:rPr>
        <w:t>Employee voice</w:t>
      </w:r>
    </w:p>
    <w:p w:rsidR="005E0974" w:rsidRDefault="005E0974" w:rsidP="002A0323">
      <w:pPr>
        <w:keepNext/>
        <w:rPr>
          <w:rFonts w:ascii="Palatino Linotype" w:hAnsi="Palatino Linotype"/>
          <w:sz w:val="22"/>
          <w:szCs w:val="22"/>
          <w:lang w:val="en-US"/>
        </w:rPr>
      </w:pPr>
      <w:r w:rsidRPr="00ED4253">
        <w:rPr>
          <w:rFonts w:ascii="Palatino Linotype" w:hAnsi="Palatino Linotype"/>
          <w:sz w:val="22"/>
          <w:szCs w:val="22"/>
          <w:lang w:val="en-US"/>
        </w:rPr>
        <w:t>The benefits of consulting with staff are</w:t>
      </w:r>
      <w:r w:rsidRPr="00802B73">
        <w:rPr>
          <w:rFonts w:ascii="Palatino Linotype" w:hAnsi="Palatino Linotype"/>
          <w:sz w:val="22"/>
          <w:szCs w:val="22"/>
          <w:lang w:val="en-GB"/>
        </w:rPr>
        <w:t xml:space="preserve"> emphasised</w:t>
      </w:r>
      <w:r w:rsidRPr="00ED4253">
        <w:rPr>
          <w:rFonts w:ascii="Palatino Linotype" w:hAnsi="Palatino Linotype"/>
          <w:sz w:val="22"/>
          <w:szCs w:val="22"/>
          <w:lang w:val="en-US"/>
        </w:rPr>
        <w:t xml:space="preserve"> in academic research and good practice implementation. One study of two similar male dominated manufacturing organizations found women at one but not at the other felt they had good jobs, including good quality part-time work. The women employees at </w:t>
      </w:r>
      <w:r>
        <w:rPr>
          <w:rFonts w:ascii="Palatino Linotype" w:hAnsi="Palatino Linotype"/>
          <w:sz w:val="22"/>
          <w:szCs w:val="22"/>
          <w:lang w:val="en-US"/>
        </w:rPr>
        <w:t>one of these</w:t>
      </w:r>
      <w:r w:rsidRPr="00ED4253">
        <w:rPr>
          <w:rFonts w:ascii="Palatino Linotype" w:hAnsi="Palatino Linotype"/>
          <w:sz w:val="22"/>
          <w:szCs w:val="22"/>
          <w:lang w:val="en-US"/>
        </w:rPr>
        <w:t xml:space="preserve"> </w:t>
      </w:r>
      <w:proofErr w:type="spellStart"/>
      <w:r w:rsidRPr="00ED4253">
        <w:rPr>
          <w:rFonts w:ascii="Palatino Linotype" w:hAnsi="Palatino Linotype"/>
          <w:sz w:val="22"/>
          <w:szCs w:val="22"/>
          <w:lang w:val="en-US"/>
        </w:rPr>
        <w:t>organisation</w:t>
      </w:r>
      <w:r>
        <w:rPr>
          <w:rFonts w:ascii="Palatino Linotype" w:hAnsi="Palatino Linotype"/>
          <w:sz w:val="22"/>
          <w:szCs w:val="22"/>
          <w:lang w:val="en-US"/>
        </w:rPr>
        <w:t>s</w:t>
      </w:r>
      <w:proofErr w:type="spellEnd"/>
      <w:r w:rsidRPr="00ED4253">
        <w:rPr>
          <w:rFonts w:ascii="Palatino Linotype" w:hAnsi="Palatino Linotype"/>
          <w:sz w:val="22"/>
          <w:szCs w:val="22"/>
          <w:lang w:val="en-US"/>
        </w:rPr>
        <w:t xml:space="preserve"> ‘were consulted, were provided with opportunities for training and career advancement and were given choices about working arrangements. This situation permeated all levels of the organization and was carried out by line managers. Good jobs were constructed within the organization through an array of managerial initiatives and cultural </w:t>
      </w:r>
      <w:r w:rsidR="00D95DEF" w:rsidRPr="00ED4253">
        <w:rPr>
          <w:rFonts w:ascii="Palatino Linotype" w:hAnsi="Palatino Linotype"/>
          <w:sz w:val="22"/>
          <w:szCs w:val="22"/>
          <w:lang w:val="en-US"/>
        </w:rPr>
        <w:t>practices’</w:t>
      </w:r>
      <w:r w:rsidR="00500799">
        <w:rPr>
          <w:rFonts w:ascii="Palatino Linotype" w:hAnsi="Palatino Linotype"/>
          <w:sz w:val="22"/>
          <w:szCs w:val="22"/>
          <w:lang w:val="en-US"/>
        </w:rPr>
        <w:t>.</w:t>
      </w:r>
      <w:r>
        <w:rPr>
          <w:rFonts w:ascii="Palatino Linotype" w:hAnsi="Palatino Linotype"/>
          <w:sz w:val="22"/>
          <w:szCs w:val="22"/>
          <w:lang w:val="en-US"/>
        </w:rPr>
        <w:t xml:space="preserve"> </w:t>
      </w:r>
      <w:r w:rsidRPr="00ED4253">
        <w:rPr>
          <w:rFonts w:ascii="Palatino Linotype" w:hAnsi="Palatino Linotype"/>
          <w:sz w:val="22"/>
          <w:szCs w:val="22"/>
          <w:lang w:val="en-US"/>
        </w:rPr>
        <w:t>In the other organi</w:t>
      </w:r>
      <w:r>
        <w:rPr>
          <w:rFonts w:ascii="Palatino Linotype" w:hAnsi="Palatino Linotype"/>
          <w:sz w:val="22"/>
          <w:szCs w:val="22"/>
          <w:lang w:val="en-US"/>
        </w:rPr>
        <w:t>s</w:t>
      </w:r>
      <w:r w:rsidRPr="00ED4253">
        <w:rPr>
          <w:rFonts w:ascii="Palatino Linotype" w:hAnsi="Palatino Linotype"/>
          <w:sz w:val="22"/>
          <w:szCs w:val="22"/>
          <w:lang w:val="en-US"/>
        </w:rPr>
        <w:t xml:space="preserve">ation women </w:t>
      </w:r>
      <w:r>
        <w:rPr>
          <w:rFonts w:ascii="Palatino Linotype" w:hAnsi="Palatino Linotype"/>
          <w:sz w:val="22"/>
          <w:szCs w:val="22"/>
          <w:lang w:val="en-US"/>
        </w:rPr>
        <w:t xml:space="preserve">were dissatisfied with </w:t>
      </w:r>
      <w:r w:rsidRPr="001504F1">
        <w:rPr>
          <w:rFonts w:ascii="Palatino Linotype" w:hAnsi="Palatino Linotype"/>
          <w:sz w:val="22"/>
          <w:szCs w:val="22"/>
          <w:lang w:val="en-US"/>
        </w:rPr>
        <w:t>their jobs.</w:t>
      </w:r>
      <w:r w:rsidRPr="00ED4253">
        <w:rPr>
          <w:rFonts w:ascii="Palatino Linotype" w:hAnsi="Palatino Linotype"/>
          <w:sz w:val="22"/>
          <w:szCs w:val="22"/>
          <w:lang w:val="en-US"/>
        </w:rPr>
        <w:t xml:space="preserve"> The</w:t>
      </w:r>
      <w:r>
        <w:rPr>
          <w:rFonts w:ascii="Palatino Linotype" w:hAnsi="Palatino Linotype"/>
          <w:sz w:val="22"/>
          <w:szCs w:val="22"/>
          <w:lang w:val="en-US"/>
        </w:rPr>
        <w:t xml:space="preserve"> employer appeared uncommitted to its EEO programs. </w:t>
      </w:r>
      <w:r w:rsidR="00AD523B">
        <w:rPr>
          <w:rFonts w:ascii="Palatino Linotype" w:hAnsi="Palatino Linotype"/>
          <w:sz w:val="22"/>
          <w:szCs w:val="22"/>
          <w:lang w:val="en-US"/>
        </w:rPr>
        <w:t>Women employees ‘were not consulted…felt marginalized and regarded their jobs as being “bad”’ (Burgess et al., 2005: 473</w:t>
      </w:r>
      <w:r w:rsidR="00AD523B" w:rsidRPr="006F68ED">
        <w:rPr>
          <w:rFonts w:ascii="Palatino Linotype" w:hAnsi="Palatino Linotype"/>
          <w:sz w:val="22"/>
          <w:szCs w:val="22"/>
          <w:lang w:val="en-US"/>
        </w:rPr>
        <w:t>)</w:t>
      </w:r>
      <w:r w:rsidR="00AD523B">
        <w:rPr>
          <w:rFonts w:ascii="Palatino Linotype" w:hAnsi="Palatino Linotype"/>
          <w:sz w:val="22"/>
          <w:szCs w:val="22"/>
          <w:lang w:val="en-US"/>
        </w:rPr>
        <w:t>.</w:t>
      </w:r>
    </w:p>
    <w:p w:rsidR="005E0974" w:rsidRPr="00ED4253" w:rsidRDefault="005E0974" w:rsidP="005E0974">
      <w:pPr>
        <w:rPr>
          <w:rFonts w:ascii="Palatino Linotype" w:hAnsi="Palatino Linotype"/>
          <w:sz w:val="22"/>
          <w:szCs w:val="22"/>
          <w:lang w:val="en-US"/>
        </w:rPr>
      </w:pPr>
    </w:p>
    <w:p w:rsidR="005E0974" w:rsidRPr="007813C5" w:rsidRDefault="005E0974" w:rsidP="005E0974">
      <w:pPr>
        <w:pStyle w:val="Heading2"/>
        <w:rPr>
          <w:sz w:val="26"/>
          <w:szCs w:val="26"/>
        </w:rPr>
      </w:pPr>
      <w:bookmarkStart w:id="73" w:name="_Toc289629539"/>
      <w:r>
        <w:rPr>
          <w:sz w:val="26"/>
          <w:szCs w:val="26"/>
        </w:rPr>
        <w:t xml:space="preserve">How many women are in casual and permanent </w:t>
      </w:r>
      <w:r w:rsidRPr="007813C5">
        <w:rPr>
          <w:sz w:val="26"/>
          <w:szCs w:val="26"/>
        </w:rPr>
        <w:t>employment</w:t>
      </w:r>
      <w:r>
        <w:rPr>
          <w:sz w:val="26"/>
          <w:szCs w:val="26"/>
        </w:rPr>
        <w:t>?</w:t>
      </w:r>
      <w:bookmarkEnd w:id="73"/>
    </w:p>
    <w:p w:rsidR="005E0974" w:rsidRDefault="005E0974" w:rsidP="005E0974">
      <w:pPr>
        <w:rPr>
          <w:rFonts w:ascii="Palatino Linotype" w:hAnsi="Palatino Linotype"/>
          <w:sz w:val="22"/>
          <w:szCs w:val="22"/>
        </w:rPr>
      </w:pPr>
      <w:r>
        <w:rPr>
          <w:rFonts w:ascii="Palatino Linotype" w:hAnsi="Palatino Linotype"/>
          <w:sz w:val="22"/>
          <w:szCs w:val="22"/>
        </w:rPr>
        <w:t>Job security is an important aspect of job quality. Employment as a casual rather than a permanent employee deprives the worker of secure employment and the benefits which go with it. For example, casual employees are not</w:t>
      </w:r>
      <w:r w:rsidRPr="000F670B">
        <w:rPr>
          <w:rFonts w:ascii="Palatino Linotype" w:hAnsi="Palatino Linotype"/>
          <w:sz w:val="22"/>
          <w:szCs w:val="22"/>
        </w:rPr>
        <w:t xml:space="preserve"> entitled to paid sick and carers’ leave, paid annual leave and </w:t>
      </w:r>
      <w:r>
        <w:rPr>
          <w:rFonts w:ascii="Palatino Linotype" w:hAnsi="Palatino Linotype"/>
          <w:sz w:val="22"/>
          <w:szCs w:val="22"/>
        </w:rPr>
        <w:t xml:space="preserve">very many cannot </w:t>
      </w:r>
      <w:r w:rsidRPr="000F670B">
        <w:rPr>
          <w:rFonts w:ascii="Palatino Linotype" w:hAnsi="Palatino Linotype"/>
          <w:sz w:val="22"/>
          <w:szCs w:val="22"/>
        </w:rPr>
        <w:t>access</w:t>
      </w:r>
      <w:r>
        <w:rPr>
          <w:rFonts w:ascii="Palatino Linotype" w:hAnsi="Palatino Linotype"/>
          <w:sz w:val="22"/>
          <w:szCs w:val="22"/>
        </w:rPr>
        <w:t xml:space="preserve"> (or cannot realistically </w:t>
      </w:r>
      <w:r w:rsidR="00500799">
        <w:rPr>
          <w:rFonts w:ascii="Palatino Linotype" w:hAnsi="Palatino Linotype"/>
          <w:sz w:val="22"/>
          <w:szCs w:val="22"/>
        </w:rPr>
        <w:t>access</w:t>
      </w:r>
      <w:r>
        <w:rPr>
          <w:rFonts w:ascii="Palatino Linotype" w:hAnsi="Palatino Linotype"/>
          <w:sz w:val="22"/>
          <w:szCs w:val="22"/>
        </w:rPr>
        <w:t>)</w:t>
      </w:r>
      <w:r w:rsidRPr="000F670B">
        <w:rPr>
          <w:rFonts w:ascii="Palatino Linotype" w:hAnsi="Palatino Linotype"/>
          <w:sz w:val="22"/>
          <w:szCs w:val="22"/>
        </w:rPr>
        <w:t xml:space="preserve"> unpaid parental leave and unfair dismissal </w:t>
      </w:r>
      <w:r>
        <w:rPr>
          <w:rFonts w:ascii="Palatino Linotype" w:hAnsi="Palatino Linotype"/>
          <w:sz w:val="22"/>
          <w:szCs w:val="22"/>
        </w:rPr>
        <w:t>protections</w:t>
      </w:r>
      <w:r w:rsidRPr="000F670B">
        <w:rPr>
          <w:rFonts w:ascii="Palatino Linotype" w:hAnsi="Palatino Linotype"/>
          <w:sz w:val="22"/>
          <w:szCs w:val="22"/>
        </w:rPr>
        <w:t xml:space="preserve">. </w:t>
      </w:r>
    </w:p>
    <w:p w:rsidR="005E0974" w:rsidRPr="00BD1D04" w:rsidRDefault="005E0974" w:rsidP="00500799">
      <w:pPr>
        <w:pStyle w:val="Heading3"/>
      </w:pPr>
      <w:bookmarkStart w:id="74" w:name="_Toc289629540"/>
      <w:r w:rsidRPr="00BD1D04">
        <w:t>Casual employment and</w:t>
      </w:r>
      <w:r>
        <w:t xml:space="preserve"> its risks</w:t>
      </w:r>
      <w:bookmarkEnd w:id="74"/>
    </w:p>
    <w:p w:rsidR="005E0974" w:rsidRDefault="005E0974" w:rsidP="005E0974">
      <w:pPr>
        <w:rPr>
          <w:rFonts w:ascii="Palatino Linotype" w:hAnsi="Palatino Linotype"/>
          <w:sz w:val="22"/>
          <w:szCs w:val="22"/>
        </w:rPr>
      </w:pPr>
      <w:r w:rsidRPr="00A81040">
        <w:rPr>
          <w:rFonts w:ascii="Palatino Linotype" w:hAnsi="Palatino Linotype"/>
          <w:sz w:val="22"/>
          <w:szCs w:val="22"/>
        </w:rPr>
        <w:t xml:space="preserve">The term ‘casual’ is one that has no precise or fixed meaning in law (Owens, 2001). </w:t>
      </w:r>
      <w:r>
        <w:rPr>
          <w:rFonts w:ascii="Palatino Linotype" w:hAnsi="Palatino Linotype"/>
          <w:sz w:val="22"/>
          <w:szCs w:val="22"/>
        </w:rPr>
        <w:t>T</w:t>
      </w:r>
      <w:r w:rsidRPr="00A81040">
        <w:rPr>
          <w:rFonts w:ascii="Palatino Linotype" w:hAnsi="Palatino Linotype"/>
          <w:sz w:val="22"/>
          <w:szCs w:val="22"/>
        </w:rPr>
        <w:t xml:space="preserve">here are two distinct types of casuals in </w:t>
      </w:r>
      <w:smartTag w:uri="urn:schemas-microsoft-com:office:smarttags" w:element="place">
        <w:smartTag w:uri="urn:schemas-microsoft-com:office:smarttags" w:element="country-region">
          <w:r w:rsidRPr="00A81040">
            <w:rPr>
              <w:rFonts w:ascii="Palatino Linotype" w:hAnsi="Palatino Linotype"/>
              <w:sz w:val="22"/>
              <w:szCs w:val="22"/>
            </w:rPr>
            <w:t>Australia</w:t>
          </w:r>
        </w:smartTag>
      </w:smartTag>
      <w:r w:rsidRPr="00A81040">
        <w:rPr>
          <w:rFonts w:ascii="Palatino Linotype" w:hAnsi="Palatino Linotype"/>
          <w:sz w:val="22"/>
          <w:szCs w:val="22"/>
        </w:rPr>
        <w:t xml:space="preserve"> – ‘true casuals’ that have short-term and irregular </w:t>
      </w:r>
      <w:r w:rsidRPr="00A81040">
        <w:rPr>
          <w:rFonts w:ascii="Palatino Linotype" w:hAnsi="Palatino Linotype"/>
          <w:sz w:val="22"/>
          <w:szCs w:val="22"/>
        </w:rPr>
        <w:lastRenderedPageBreak/>
        <w:t>employment</w:t>
      </w:r>
      <w:r>
        <w:rPr>
          <w:rFonts w:ascii="Palatino Linotype" w:hAnsi="Palatino Linotype"/>
          <w:sz w:val="22"/>
          <w:szCs w:val="22"/>
        </w:rPr>
        <w:t>;</w:t>
      </w:r>
      <w:r w:rsidRPr="00A81040">
        <w:rPr>
          <w:rFonts w:ascii="Palatino Linotype" w:hAnsi="Palatino Linotype"/>
          <w:sz w:val="22"/>
          <w:szCs w:val="22"/>
        </w:rPr>
        <w:t xml:space="preserve"> and ‘long-term casuals’ who may have worked for their current employer for lengthy periods (Owens, 2001).</w:t>
      </w:r>
      <w:r>
        <w:rPr>
          <w:rFonts w:ascii="Palatino Linotype" w:hAnsi="Palatino Linotype"/>
          <w:sz w:val="22"/>
          <w:szCs w:val="22"/>
        </w:rPr>
        <w:t xml:space="preserve"> In 2007, 57.4% of women casuals had worked in their current job for a year or more (for men the proportion was 52%) </w:t>
      </w:r>
      <w:r w:rsidRPr="006F27A6">
        <w:rPr>
          <w:rFonts w:ascii="Palatino Linotype" w:hAnsi="Palatino Linotype"/>
          <w:sz w:val="22"/>
          <w:szCs w:val="22"/>
        </w:rPr>
        <w:t>(</w:t>
      </w:r>
      <w:r w:rsidRPr="00A6029E">
        <w:rPr>
          <w:rFonts w:ascii="Palatino Linotype" w:hAnsi="Palatino Linotype"/>
          <w:sz w:val="22"/>
          <w:szCs w:val="22"/>
        </w:rPr>
        <w:t>ABS</w:t>
      </w:r>
      <w:r w:rsidR="00D95DEF" w:rsidRPr="00A6029E">
        <w:rPr>
          <w:rFonts w:ascii="Palatino Linotype" w:hAnsi="Palatino Linotype"/>
          <w:sz w:val="22"/>
          <w:szCs w:val="22"/>
        </w:rPr>
        <w:t xml:space="preserve"> 2009</w:t>
      </w:r>
      <w:r w:rsidR="00540ECA" w:rsidRPr="00A6029E">
        <w:rPr>
          <w:rFonts w:ascii="Palatino Linotype" w:hAnsi="Palatino Linotype"/>
          <w:sz w:val="22"/>
          <w:szCs w:val="22"/>
        </w:rPr>
        <w:t>b</w:t>
      </w:r>
      <w:r w:rsidR="00D95DEF" w:rsidRPr="00A6029E">
        <w:rPr>
          <w:rFonts w:ascii="Palatino Linotype" w:hAnsi="Palatino Linotype"/>
          <w:sz w:val="22"/>
          <w:szCs w:val="22"/>
        </w:rPr>
        <w:t>,</w:t>
      </w:r>
      <w:r w:rsidRPr="00A6029E">
        <w:rPr>
          <w:rFonts w:ascii="Palatino Linotype" w:hAnsi="Palatino Linotype"/>
          <w:sz w:val="22"/>
          <w:szCs w:val="22"/>
        </w:rPr>
        <w:t xml:space="preserve"> </w:t>
      </w:r>
      <w:r w:rsidR="00DC051F">
        <w:rPr>
          <w:rFonts w:ascii="Palatino Linotype" w:hAnsi="Palatino Linotype"/>
          <w:sz w:val="22"/>
          <w:szCs w:val="22"/>
        </w:rPr>
        <w:t xml:space="preserve">Cat. No. </w:t>
      </w:r>
      <w:r w:rsidRPr="00A6029E">
        <w:rPr>
          <w:rFonts w:ascii="Palatino Linotype" w:hAnsi="Palatino Linotype"/>
          <w:sz w:val="22"/>
          <w:szCs w:val="22"/>
        </w:rPr>
        <w:t>6361.0</w:t>
      </w:r>
      <w:r w:rsidRPr="006F27A6">
        <w:rPr>
          <w:rFonts w:ascii="Palatino Linotype" w:hAnsi="Palatino Linotype"/>
          <w:sz w:val="22"/>
          <w:szCs w:val="22"/>
        </w:rPr>
        <w:t>)</w:t>
      </w:r>
      <w:r>
        <w:rPr>
          <w:rFonts w:ascii="Palatino Linotype" w:hAnsi="Palatino Linotype"/>
          <w:sz w:val="22"/>
          <w:szCs w:val="22"/>
        </w:rPr>
        <w:t xml:space="preserve">.  Casuals do not receive paid </w:t>
      </w:r>
      <w:r w:rsidRPr="000F670B">
        <w:rPr>
          <w:rFonts w:ascii="Palatino Linotype" w:hAnsi="Palatino Linotype"/>
          <w:sz w:val="22"/>
          <w:szCs w:val="22"/>
        </w:rPr>
        <w:t>sick and carers’ leave</w:t>
      </w:r>
      <w:r>
        <w:rPr>
          <w:rFonts w:ascii="Palatino Linotype" w:hAnsi="Palatino Linotype"/>
          <w:sz w:val="22"/>
          <w:szCs w:val="22"/>
        </w:rPr>
        <w:t xml:space="preserve">, </w:t>
      </w:r>
      <w:r w:rsidRPr="000F670B">
        <w:rPr>
          <w:rFonts w:ascii="Palatino Linotype" w:hAnsi="Palatino Linotype"/>
          <w:sz w:val="22"/>
          <w:szCs w:val="22"/>
        </w:rPr>
        <w:t>paid annual leave</w:t>
      </w:r>
      <w:r>
        <w:rPr>
          <w:rFonts w:ascii="Palatino Linotype" w:hAnsi="Palatino Linotype"/>
          <w:sz w:val="22"/>
          <w:szCs w:val="22"/>
        </w:rPr>
        <w:t xml:space="preserve"> or redundancy pay and may be dismissed at an hour's notice. </w:t>
      </w:r>
    </w:p>
    <w:p w:rsidR="005E0974" w:rsidRDefault="005E0974" w:rsidP="005E0974">
      <w:pPr>
        <w:rPr>
          <w:rFonts w:ascii="Palatino Linotype" w:hAnsi="Palatino Linotype"/>
          <w:sz w:val="22"/>
          <w:szCs w:val="22"/>
        </w:rPr>
      </w:pPr>
    </w:p>
    <w:p w:rsidR="005E0974" w:rsidRDefault="005E0974" w:rsidP="005E0974">
      <w:pPr>
        <w:rPr>
          <w:rFonts w:ascii="Palatino Linotype" w:hAnsi="Palatino Linotype"/>
          <w:sz w:val="22"/>
          <w:szCs w:val="22"/>
        </w:rPr>
      </w:pPr>
      <w:r>
        <w:rPr>
          <w:rFonts w:ascii="Palatino Linotype" w:hAnsi="Palatino Linotype"/>
          <w:sz w:val="22"/>
          <w:szCs w:val="22"/>
        </w:rPr>
        <w:t xml:space="preserve">The </w:t>
      </w:r>
      <w:r w:rsidRPr="00500799">
        <w:rPr>
          <w:rFonts w:ascii="Palatino Linotype" w:hAnsi="Palatino Linotype"/>
          <w:i/>
          <w:sz w:val="22"/>
          <w:szCs w:val="22"/>
        </w:rPr>
        <w:t>F</w:t>
      </w:r>
      <w:r w:rsidR="00500799" w:rsidRPr="00500799">
        <w:rPr>
          <w:rFonts w:ascii="Palatino Linotype" w:hAnsi="Palatino Linotype"/>
          <w:i/>
          <w:sz w:val="22"/>
          <w:szCs w:val="22"/>
        </w:rPr>
        <w:t xml:space="preserve">air </w:t>
      </w:r>
      <w:r w:rsidRPr="00500799">
        <w:rPr>
          <w:rFonts w:ascii="Palatino Linotype" w:hAnsi="Palatino Linotype"/>
          <w:i/>
          <w:sz w:val="22"/>
          <w:szCs w:val="22"/>
        </w:rPr>
        <w:t>W</w:t>
      </w:r>
      <w:r w:rsidR="00500799" w:rsidRPr="00500799">
        <w:rPr>
          <w:rFonts w:ascii="Palatino Linotype" w:hAnsi="Palatino Linotype"/>
          <w:i/>
          <w:sz w:val="22"/>
          <w:szCs w:val="22"/>
        </w:rPr>
        <w:t xml:space="preserve">ork </w:t>
      </w:r>
      <w:r w:rsidRPr="00500799">
        <w:rPr>
          <w:rFonts w:ascii="Palatino Linotype" w:hAnsi="Palatino Linotype"/>
          <w:i/>
          <w:sz w:val="22"/>
          <w:szCs w:val="22"/>
        </w:rPr>
        <w:t>A</w:t>
      </w:r>
      <w:r w:rsidR="00500799" w:rsidRPr="00500799">
        <w:rPr>
          <w:rFonts w:ascii="Palatino Linotype" w:hAnsi="Palatino Linotype"/>
          <w:i/>
          <w:sz w:val="22"/>
          <w:szCs w:val="22"/>
        </w:rPr>
        <w:t>ct</w:t>
      </w:r>
      <w:r w:rsidR="00500799">
        <w:rPr>
          <w:rFonts w:ascii="Palatino Linotype" w:hAnsi="Palatino Linotype"/>
          <w:sz w:val="22"/>
          <w:szCs w:val="22"/>
        </w:rPr>
        <w:t xml:space="preserve"> 2009</w:t>
      </w:r>
      <w:r>
        <w:rPr>
          <w:rFonts w:ascii="Palatino Linotype" w:hAnsi="Palatino Linotype"/>
          <w:sz w:val="22"/>
          <w:szCs w:val="22"/>
        </w:rPr>
        <w:t xml:space="preserve"> </w:t>
      </w:r>
      <w:r w:rsidR="00500799">
        <w:rPr>
          <w:rFonts w:ascii="Palatino Linotype" w:hAnsi="Palatino Linotype"/>
          <w:sz w:val="22"/>
          <w:szCs w:val="22"/>
        </w:rPr>
        <w:t xml:space="preserve">(the FWA) </w:t>
      </w:r>
      <w:r>
        <w:rPr>
          <w:rFonts w:ascii="Palatino Linotype" w:hAnsi="Palatino Linotype"/>
          <w:sz w:val="22"/>
          <w:szCs w:val="22"/>
        </w:rPr>
        <w:t>(and other legislation)</w:t>
      </w:r>
      <w:r>
        <w:rPr>
          <w:rStyle w:val="FootnoteReference"/>
          <w:rFonts w:ascii="Palatino Linotype" w:hAnsi="Palatino Linotype"/>
          <w:sz w:val="22"/>
          <w:szCs w:val="22"/>
        </w:rPr>
        <w:footnoteReference w:id="25"/>
      </w:r>
      <w:r>
        <w:rPr>
          <w:rFonts w:ascii="Palatino Linotype" w:hAnsi="Palatino Linotype"/>
          <w:sz w:val="22"/>
          <w:szCs w:val="22"/>
        </w:rPr>
        <w:t xml:space="preserve"> however, </w:t>
      </w:r>
      <w:r w:rsidRPr="00367E1F">
        <w:rPr>
          <w:rFonts w:ascii="Palatino Linotype" w:hAnsi="Palatino Linotype"/>
          <w:sz w:val="22"/>
          <w:szCs w:val="22"/>
        </w:rPr>
        <w:t>provides</w:t>
      </w:r>
      <w:r>
        <w:rPr>
          <w:rFonts w:ascii="Palatino Linotype" w:hAnsi="Palatino Linotype"/>
          <w:sz w:val="22"/>
          <w:szCs w:val="22"/>
        </w:rPr>
        <w:t xml:space="preserve"> some employment rights to</w:t>
      </w:r>
      <w:r w:rsidRPr="00367E1F">
        <w:rPr>
          <w:rFonts w:ascii="Palatino Linotype" w:hAnsi="Palatino Linotype"/>
          <w:sz w:val="22"/>
          <w:szCs w:val="22"/>
        </w:rPr>
        <w:t xml:space="preserve"> </w:t>
      </w:r>
      <w:r>
        <w:rPr>
          <w:rFonts w:ascii="Palatino Linotype" w:hAnsi="Palatino Linotype"/>
          <w:sz w:val="22"/>
          <w:szCs w:val="22"/>
        </w:rPr>
        <w:t xml:space="preserve">casuals. These include </w:t>
      </w:r>
      <w:r w:rsidRPr="00367E1F">
        <w:rPr>
          <w:rFonts w:ascii="Palatino Linotype" w:hAnsi="Palatino Linotype"/>
          <w:sz w:val="22"/>
          <w:szCs w:val="22"/>
        </w:rPr>
        <w:t>two days unpaid personal/carer's</w:t>
      </w:r>
      <w:r>
        <w:rPr>
          <w:rFonts w:ascii="Palatino Linotype" w:hAnsi="Palatino Linotype"/>
          <w:sz w:val="22"/>
          <w:szCs w:val="22"/>
        </w:rPr>
        <w:t xml:space="preserve"> leave per occasion and</w:t>
      </w:r>
      <w:r w:rsidRPr="00367E1F">
        <w:rPr>
          <w:rFonts w:ascii="Palatino Linotype" w:hAnsi="Palatino Linotype"/>
          <w:sz w:val="22"/>
          <w:szCs w:val="22"/>
        </w:rPr>
        <w:t xml:space="preserve"> </w:t>
      </w:r>
      <w:r>
        <w:rPr>
          <w:rFonts w:ascii="Palatino Linotype" w:hAnsi="Palatino Linotype"/>
          <w:sz w:val="22"/>
          <w:szCs w:val="22"/>
        </w:rPr>
        <w:t xml:space="preserve">unpaid </w:t>
      </w:r>
      <w:r w:rsidRPr="00367E1F">
        <w:rPr>
          <w:rFonts w:ascii="Palatino Linotype" w:hAnsi="Palatino Linotype"/>
          <w:sz w:val="22"/>
          <w:szCs w:val="22"/>
        </w:rPr>
        <w:t>compassionate leave</w:t>
      </w:r>
      <w:r w:rsidR="00500799">
        <w:rPr>
          <w:rFonts w:ascii="Palatino Linotype" w:hAnsi="Palatino Linotype"/>
          <w:sz w:val="22"/>
          <w:szCs w:val="22"/>
        </w:rPr>
        <w:t>,</w:t>
      </w:r>
      <w:r w:rsidRPr="00367E1F">
        <w:rPr>
          <w:rFonts w:ascii="Palatino Linotype" w:hAnsi="Palatino Linotype"/>
          <w:sz w:val="22"/>
          <w:szCs w:val="22"/>
        </w:rPr>
        <w:t xml:space="preserve"> </w:t>
      </w:r>
      <w:r>
        <w:rPr>
          <w:rFonts w:ascii="Palatino Linotype" w:hAnsi="Palatino Linotype"/>
          <w:sz w:val="22"/>
          <w:szCs w:val="22"/>
        </w:rPr>
        <w:t xml:space="preserve">and </w:t>
      </w:r>
      <w:r w:rsidRPr="00367E1F">
        <w:rPr>
          <w:rFonts w:ascii="Palatino Linotype" w:hAnsi="Palatino Linotype"/>
          <w:sz w:val="22"/>
          <w:szCs w:val="22"/>
        </w:rPr>
        <w:t>to long term casuals</w:t>
      </w:r>
      <w:r>
        <w:rPr>
          <w:rFonts w:ascii="Palatino Linotype" w:hAnsi="Palatino Linotype"/>
          <w:sz w:val="22"/>
          <w:szCs w:val="22"/>
        </w:rPr>
        <w:t xml:space="preserve">, </w:t>
      </w:r>
      <w:r w:rsidRPr="00367E1F">
        <w:rPr>
          <w:rFonts w:ascii="Palatino Linotype" w:hAnsi="Palatino Linotype"/>
          <w:sz w:val="22"/>
          <w:szCs w:val="22"/>
        </w:rPr>
        <w:t xml:space="preserve">unfair dismissal rights, the right to </w:t>
      </w:r>
      <w:r w:rsidRPr="00500799">
        <w:rPr>
          <w:rFonts w:ascii="Palatino Linotype" w:hAnsi="Palatino Linotype"/>
          <w:i/>
          <w:sz w:val="22"/>
          <w:szCs w:val="22"/>
        </w:rPr>
        <w:t>r</w:t>
      </w:r>
      <w:r w:rsidRPr="00500799">
        <w:rPr>
          <w:rStyle w:val="Emphasis"/>
          <w:rFonts w:ascii="Palatino Linotype" w:hAnsi="Palatino Linotype"/>
          <w:bCs/>
          <w:i w:val="0"/>
          <w:sz w:val="22"/>
          <w:szCs w:val="22"/>
        </w:rPr>
        <w:t>equest flexible working arrangements</w:t>
      </w:r>
      <w:r w:rsidRPr="00500799">
        <w:rPr>
          <w:rFonts w:ascii="Palatino Linotype" w:hAnsi="Palatino Linotype"/>
          <w:i/>
          <w:sz w:val="22"/>
          <w:szCs w:val="22"/>
        </w:rPr>
        <w:t>,</w:t>
      </w:r>
      <w:r>
        <w:rPr>
          <w:rFonts w:ascii="Palatino Linotype" w:hAnsi="Palatino Linotype"/>
          <w:sz w:val="22"/>
          <w:szCs w:val="22"/>
        </w:rPr>
        <w:t xml:space="preserve"> and unpaid parental leave</w:t>
      </w:r>
      <w:r w:rsidRPr="00367E1F">
        <w:rPr>
          <w:rFonts w:ascii="Palatino Linotype" w:hAnsi="Palatino Linotype"/>
          <w:sz w:val="22"/>
          <w:szCs w:val="22"/>
        </w:rPr>
        <w:t>.</w:t>
      </w:r>
      <w:r>
        <w:rPr>
          <w:rFonts w:ascii="Palatino Linotype" w:hAnsi="Palatino Linotype"/>
          <w:sz w:val="22"/>
          <w:szCs w:val="22"/>
        </w:rPr>
        <w:t xml:space="preserve"> To acquire these rights casuals must have been employed by the same employer on a ‘regular and systematic basis‘(for </w:t>
      </w:r>
      <w:r w:rsidR="00500799">
        <w:rPr>
          <w:rFonts w:ascii="Palatino Linotype" w:hAnsi="Palatino Linotype"/>
          <w:sz w:val="22"/>
          <w:szCs w:val="22"/>
        </w:rPr>
        <w:t xml:space="preserve">6 </w:t>
      </w:r>
      <w:r>
        <w:rPr>
          <w:rFonts w:ascii="Palatino Linotype" w:hAnsi="Palatino Linotype"/>
          <w:sz w:val="22"/>
          <w:szCs w:val="22"/>
        </w:rPr>
        <w:t>or 12 months to claim unfair dismissal</w:t>
      </w:r>
      <w:r>
        <w:rPr>
          <w:rStyle w:val="FootnoteReference"/>
          <w:rFonts w:ascii="Palatino Linotype" w:hAnsi="Palatino Linotype"/>
          <w:sz w:val="22"/>
          <w:szCs w:val="22"/>
        </w:rPr>
        <w:footnoteReference w:id="26"/>
      </w:r>
      <w:r>
        <w:rPr>
          <w:rFonts w:ascii="Palatino Linotype" w:hAnsi="Palatino Linotype"/>
          <w:sz w:val="22"/>
          <w:szCs w:val="22"/>
        </w:rPr>
        <w:t xml:space="preserve"> and 12 months for the other entitlements) and have a reasonable expectation of employment continuing on this basis.</w:t>
      </w:r>
    </w:p>
    <w:p w:rsidR="005E0974" w:rsidRDefault="005E0974" w:rsidP="005E0974">
      <w:pPr>
        <w:rPr>
          <w:rFonts w:ascii="Palatino Linotype" w:hAnsi="Palatino Linotype"/>
          <w:sz w:val="22"/>
          <w:szCs w:val="22"/>
        </w:rPr>
      </w:pPr>
    </w:p>
    <w:p w:rsidR="005E0974" w:rsidRDefault="005E0974" w:rsidP="005E0974">
      <w:pPr>
        <w:rPr>
          <w:rFonts w:ascii="Palatino Linotype" w:hAnsi="Palatino Linotype"/>
          <w:sz w:val="22"/>
          <w:szCs w:val="22"/>
        </w:rPr>
      </w:pPr>
      <w:r>
        <w:rPr>
          <w:rFonts w:ascii="Palatino Linotype" w:hAnsi="Palatino Linotype"/>
          <w:sz w:val="22"/>
          <w:szCs w:val="22"/>
        </w:rPr>
        <w:t xml:space="preserve">In relation to wages, casual employees are usually entitled to a loading of 20-25% on their hourly pay. </w:t>
      </w:r>
      <w:r w:rsidRPr="00587F01">
        <w:rPr>
          <w:rFonts w:ascii="Palatino Linotype" w:hAnsi="Palatino Linotype"/>
          <w:sz w:val="22"/>
          <w:szCs w:val="22"/>
        </w:rPr>
        <w:t>Watson (2005), using HILDA</w:t>
      </w:r>
      <w:r>
        <w:rPr>
          <w:rStyle w:val="FootnoteReference"/>
          <w:rFonts w:ascii="Palatino Linotype" w:hAnsi="Palatino Linotype"/>
          <w:sz w:val="22"/>
          <w:szCs w:val="22"/>
        </w:rPr>
        <w:footnoteReference w:id="27"/>
      </w:r>
      <w:r w:rsidRPr="00587F01">
        <w:rPr>
          <w:rFonts w:ascii="Palatino Linotype" w:hAnsi="Palatino Linotype"/>
          <w:sz w:val="22"/>
          <w:szCs w:val="22"/>
        </w:rPr>
        <w:t xml:space="preserve"> data available in 2003, estimated</w:t>
      </w:r>
      <w:r>
        <w:rPr>
          <w:rFonts w:ascii="Palatino Linotype" w:hAnsi="Palatino Linotype"/>
          <w:sz w:val="22"/>
          <w:szCs w:val="22"/>
        </w:rPr>
        <w:t xml:space="preserve"> that</w:t>
      </w:r>
      <w:r w:rsidRPr="00587F01">
        <w:rPr>
          <w:rFonts w:ascii="Palatino Linotype" w:hAnsi="Palatino Linotype"/>
          <w:sz w:val="22"/>
          <w:szCs w:val="22"/>
        </w:rPr>
        <w:t xml:space="preserve"> th</w:t>
      </w:r>
      <w:r>
        <w:rPr>
          <w:rFonts w:ascii="Palatino Linotype" w:hAnsi="Palatino Linotype"/>
          <w:sz w:val="22"/>
          <w:szCs w:val="22"/>
        </w:rPr>
        <w:t>is loading does not prevent a</w:t>
      </w:r>
      <w:r w:rsidRPr="00587F01">
        <w:rPr>
          <w:rFonts w:ascii="Palatino Linotype" w:hAnsi="Palatino Linotype"/>
          <w:sz w:val="22"/>
          <w:szCs w:val="22"/>
        </w:rPr>
        <w:t xml:space="preserve"> wage gap between casual and permanent part-time workers</w:t>
      </w:r>
      <w:r>
        <w:rPr>
          <w:rFonts w:ascii="Palatino Linotype" w:hAnsi="Palatino Linotype"/>
          <w:sz w:val="22"/>
          <w:szCs w:val="22"/>
        </w:rPr>
        <w:t xml:space="preserve"> existing</w:t>
      </w:r>
      <w:r w:rsidRPr="00587F01">
        <w:rPr>
          <w:rFonts w:ascii="Palatino Linotype" w:hAnsi="Palatino Linotype"/>
          <w:sz w:val="22"/>
          <w:szCs w:val="22"/>
        </w:rPr>
        <w:t xml:space="preserve">. He </w:t>
      </w:r>
      <w:r>
        <w:rPr>
          <w:rFonts w:ascii="Palatino Linotype" w:hAnsi="Palatino Linotype"/>
          <w:sz w:val="22"/>
          <w:szCs w:val="22"/>
        </w:rPr>
        <w:t>estimated that permanent part-time women employees</w:t>
      </w:r>
      <w:r w:rsidRPr="00587F01">
        <w:rPr>
          <w:rFonts w:ascii="Palatino Linotype" w:hAnsi="Palatino Linotype"/>
          <w:sz w:val="22"/>
          <w:szCs w:val="22"/>
        </w:rPr>
        <w:t xml:space="preserve"> </w:t>
      </w:r>
      <w:r>
        <w:rPr>
          <w:rFonts w:ascii="Palatino Linotype" w:hAnsi="Palatino Linotype"/>
          <w:sz w:val="22"/>
          <w:szCs w:val="22"/>
        </w:rPr>
        <w:t>earn about 10% more than casual part-time women employees after accounting for the loading and known personal characteristics. He argues that the gap is more likely to be due to workplace factors ‘</w:t>
      </w:r>
      <w:proofErr w:type="spellStart"/>
      <w:r>
        <w:rPr>
          <w:rFonts w:ascii="Palatino Linotype" w:hAnsi="Palatino Linotype"/>
          <w:sz w:val="22"/>
          <w:szCs w:val="22"/>
        </w:rPr>
        <w:t>relat</w:t>
      </w:r>
      <w:proofErr w:type="spellEnd"/>
      <w:r>
        <w:rPr>
          <w:rFonts w:ascii="Palatino Linotype" w:hAnsi="Palatino Linotype"/>
          <w:sz w:val="22"/>
          <w:szCs w:val="22"/>
        </w:rPr>
        <w:t>[</w:t>
      </w:r>
      <w:proofErr w:type="spellStart"/>
      <w:r>
        <w:rPr>
          <w:rFonts w:ascii="Palatino Linotype" w:hAnsi="Palatino Linotype"/>
          <w:sz w:val="22"/>
          <w:szCs w:val="22"/>
        </w:rPr>
        <w:t>ing</w:t>
      </w:r>
      <w:proofErr w:type="spellEnd"/>
      <w:r>
        <w:rPr>
          <w:rFonts w:ascii="Palatino Linotype" w:hAnsi="Palatino Linotype"/>
          <w:sz w:val="22"/>
          <w:szCs w:val="22"/>
        </w:rPr>
        <w:t xml:space="preserve">] to the devaluation of casual jobs’ (Watson, 2005: 28).  </w:t>
      </w:r>
    </w:p>
    <w:p w:rsidR="005E0974" w:rsidRDefault="005E0974" w:rsidP="005E0974">
      <w:pPr>
        <w:rPr>
          <w:rFonts w:ascii="Palatino Linotype" w:hAnsi="Palatino Linotype"/>
          <w:sz w:val="22"/>
          <w:szCs w:val="22"/>
        </w:rPr>
      </w:pPr>
    </w:p>
    <w:p w:rsidR="005E0974" w:rsidRDefault="005E0974" w:rsidP="005E0974">
      <w:pPr>
        <w:rPr>
          <w:rFonts w:ascii="Palatino Linotype" w:hAnsi="Palatino Linotype"/>
          <w:sz w:val="22"/>
          <w:szCs w:val="22"/>
        </w:rPr>
      </w:pPr>
      <w:r w:rsidRPr="00367E1F">
        <w:rPr>
          <w:rFonts w:ascii="Palatino Linotype" w:hAnsi="Palatino Linotype"/>
          <w:sz w:val="22"/>
          <w:szCs w:val="22"/>
        </w:rPr>
        <w:t xml:space="preserve">The risks associated with casual employment have partly been recognised in changes to industrial law at the </w:t>
      </w:r>
      <w:r w:rsidR="00500799">
        <w:rPr>
          <w:rFonts w:ascii="Palatino Linotype" w:hAnsi="Palatino Linotype"/>
          <w:sz w:val="22"/>
          <w:szCs w:val="22"/>
        </w:rPr>
        <w:t>s</w:t>
      </w:r>
      <w:r w:rsidRPr="00367E1F">
        <w:rPr>
          <w:rFonts w:ascii="Palatino Linotype" w:hAnsi="Palatino Linotype"/>
          <w:sz w:val="22"/>
          <w:szCs w:val="22"/>
        </w:rPr>
        <w:t xml:space="preserve">tate and </w:t>
      </w:r>
      <w:r w:rsidR="00500799">
        <w:rPr>
          <w:rFonts w:ascii="Palatino Linotype" w:hAnsi="Palatino Linotype"/>
          <w:sz w:val="22"/>
          <w:szCs w:val="22"/>
        </w:rPr>
        <w:t>n</w:t>
      </w:r>
      <w:r w:rsidRPr="00367E1F">
        <w:rPr>
          <w:rFonts w:ascii="Palatino Linotype" w:hAnsi="Palatino Linotype"/>
          <w:sz w:val="22"/>
          <w:szCs w:val="22"/>
        </w:rPr>
        <w:t>ational level</w:t>
      </w:r>
      <w:r>
        <w:rPr>
          <w:rFonts w:ascii="Palatino Linotype" w:hAnsi="Palatino Linotype"/>
          <w:sz w:val="22"/>
          <w:szCs w:val="22"/>
        </w:rPr>
        <w:t>s</w:t>
      </w:r>
      <w:r w:rsidRPr="00367E1F">
        <w:rPr>
          <w:rFonts w:ascii="Palatino Linotype" w:hAnsi="Palatino Linotype"/>
          <w:sz w:val="22"/>
          <w:szCs w:val="22"/>
        </w:rPr>
        <w:t>. In 2006, the NSW Industrial Relations Commission ordered that NSW Awards include a secure employment clause covering an opportunity for casual employees to convert to permanent employment after six months</w:t>
      </w:r>
      <w:r w:rsidR="00500799">
        <w:rPr>
          <w:rFonts w:ascii="Palatino Linotype" w:hAnsi="Palatino Linotype"/>
          <w:sz w:val="22"/>
          <w:szCs w:val="22"/>
        </w:rPr>
        <w:t>’</w:t>
      </w:r>
      <w:r w:rsidRPr="00367E1F">
        <w:rPr>
          <w:rFonts w:ascii="Palatino Linotype" w:hAnsi="Palatino Linotype"/>
          <w:sz w:val="22"/>
          <w:szCs w:val="22"/>
        </w:rPr>
        <w:t xml:space="preserve"> continuous employment</w:t>
      </w:r>
      <w:r>
        <w:rPr>
          <w:rFonts w:ascii="Palatino Linotype" w:hAnsi="Palatino Linotype"/>
          <w:sz w:val="22"/>
          <w:szCs w:val="22"/>
        </w:rPr>
        <w:t xml:space="preserve">. Some federal awards provided for casual employees to seek permanency after a particular period of employment (Stewart, 2009). </w:t>
      </w:r>
    </w:p>
    <w:p w:rsidR="005E0974" w:rsidRDefault="005E0974" w:rsidP="005E0974">
      <w:pPr>
        <w:rPr>
          <w:rFonts w:ascii="Palatino Linotype" w:hAnsi="Palatino Linotype"/>
          <w:sz w:val="22"/>
          <w:szCs w:val="22"/>
        </w:rPr>
      </w:pPr>
    </w:p>
    <w:p w:rsidR="005E0974" w:rsidRDefault="005E0974" w:rsidP="005E0974">
      <w:pPr>
        <w:rPr>
          <w:rFonts w:ascii="Palatino Linotype" w:hAnsi="Palatino Linotype"/>
          <w:sz w:val="22"/>
          <w:szCs w:val="22"/>
        </w:rPr>
      </w:pPr>
      <w:r>
        <w:rPr>
          <w:rFonts w:ascii="Palatino Linotype" w:hAnsi="Palatino Linotype"/>
          <w:sz w:val="22"/>
          <w:szCs w:val="22"/>
        </w:rPr>
        <w:t xml:space="preserve">Since the NSW Government referred its industrial relations powers to the </w:t>
      </w:r>
      <w:r w:rsidR="00500799">
        <w:rPr>
          <w:rFonts w:ascii="Palatino Linotype" w:hAnsi="Palatino Linotype"/>
          <w:sz w:val="22"/>
          <w:szCs w:val="22"/>
        </w:rPr>
        <w:t>F</w:t>
      </w:r>
      <w:r>
        <w:rPr>
          <w:rFonts w:ascii="Palatino Linotype" w:hAnsi="Palatino Linotype"/>
          <w:sz w:val="22"/>
          <w:szCs w:val="22"/>
        </w:rPr>
        <w:t xml:space="preserve">ederal Government in January 2010, employment conditions in most NSW workplaces are now governed by the </w:t>
      </w:r>
      <w:r w:rsidRPr="00500799">
        <w:rPr>
          <w:rFonts w:ascii="Palatino Linotype" w:hAnsi="Palatino Linotype"/>
          <w:i/>
          <w:sz w:val="22"/>
          <w:szCs w:val="22"/>
        </w:rPr>
        <w:t>Fair Work Act</w:t>
      </w:r>
      <w:r>
        <w:rPr>
          <w:rFonts w:ascii="Palatino Linotype" w:hAnsi="Palatino Linotype"/>
          <w:sz w:val="22"/>
          <w:szCs w:val="22"/>
        </w:rPr>
        <w:t xml:space="preserve"> 2009.</w:t>
      </w:r>
      <w:r>
        <w:rPr>
          <w:rStyle w:val="FootnoteReference"/>
          <w:rFonts w:ascii="Palatino Linotype" w:hAnsi="Palatino Linotype"/>
          <w:sz w:val="22"/>
          <w:szCs w:val="22"/>
        </w:rPr>
        <w:footnoteReference w:id="28"/>
      </w:r>
      <w:r>
        <w:rPr>
          <w:rFonts w:ascii="Palatino Linotype" w:hAnsi="Palatino Linotype"/>
          <w:sz w:val="22"/>
          <w:szCs w:val="22"/>
        </w:rPr>
        <w:t xml:space="preserve"> However, the FWA does not make explicit arrangements for conversion applications but these can be included in modern awards. It appears few such provisions have been incorporated in modern awards and this has usually only been done if they were previously an ‘industry standard’ (Stewart, 2009:60).</w:t>
      </w:r>
    </w:p>
    <w:p w:rsidR="005E0974" w:rsidRDefault="005E0974" w:rsidP="005E0974">
      <w:pPr>
        <w:rPr>
          <w:rFonts w:ascii="Palatino Linotype" w:hAnsi="Palatino Linotype"/>
          <w:sz w:val="22"/>
          <w:szCs w:val="22"/>
        </w:rPr>
      </w:pPr>
    </w:p>
    <w:p w:rsidR="007845D4" w:rsidRDefault="007845D4" w:rsidP="00412434">
      <w:pPr>
        <w:pStyle w:val="Heading4"/>
      </w:pPr>
    </w:p>
    <w:p w:rsidR="007845D4" w:rsidRDefault="007845D4" w:rsidP="00412434">
      <w:pPr>
        <w:pStyle w:val="Heading4"/>
      </w:pPr>
    </w:p>
    <w:p w:rsidR="007845D4" w:rsidRDefault="007845D4" w:rsidP="00412434">
      <w:pPr>
        <w:pStyle w:val="Heading4"/>
      </w:pPr>
    </w:p>
    <w:p w:rsidR="005E0974" w:rsidRPr="001E3A5F" w:rsidRDefault="005E0974" w:rsidP="00412434">
      <w:pPr>
        <w:pStyle w:val="Heading4"/>
      </w:pPr>
      <w:r w:rsidRPr="00412434">
        <w:lastRenderedPageBreak/>
        <w:t>Casuals: gender patterns</w:t>
      </w:r>
      <w:r w:rsidRPr="00412434">
        <w:rPr>
          <w:rStyle w:val="FootnoteReference"/>
          <w:b w:val="0"/>
          <w:sz w:val="18"/>
          <w:szCs w:val="18"/>
        </w:rPr>
        <w:footnoteReference w:id="29"/>
      </w:r>
    </w:p>
    <w:p w:rsidR="005E0974" w:rsidRDefault="005E0974" w:rsidP="005E0974">
      <w:pPr>
        <w:rPr>
          <w:rFonts w:ascii="Palatino Linotype" w:hAnsi="Palatino Linotype"/>
          <w:sz w:val="22"/>
          <w:szCs w:val="22"/>
        </w:rPr>
      </w:pPr>
      <w:r>
        <w:rPr>
          <w:rFonts w:ascii="Palatino Linotype" w:hAnsi="Palatino Linotype"/>
          <w:sz w:val="22"/>
          <w:szCs w:val="22"/>
        </w:rPr>
        <w:t>Women</w:t>
      </w:r>
      <w:r w:rsidRPr="000F670B">
        <w:rPr>
          <w:rFonts w:ascii="Palatino Linotype" w:hAnsi="Palatino Linotype"/>
          <w:sz w:val="22"/>
          <w:szCs w:val="22"/>
        </w:rPr>
        <w:t xml:space="preserve"> are far less likely to be employed on a permanent basis than </w:t>
      </w:r>
      <w:r>
        <w:rPr>
          <w:rFonts w:ascii="Palatino Linotype" w:hAnsi="Palatino Linotype"/>
          <w:sz w:val="22"/>
          <w:szCs w:val="22"/>
        </w:rPr>
        <w:t>men and are more likely to be casual employees</w:t>
      </w:r>
      <w:r w:rsidRPr="000F670B">
        <w:rPr>
          <w:rFonts w:ascii="Palatino Linotype" w:hAnsi="Palatino Linotype"/>
          <w:sz w:val="22"/>
          <w:szCs w:val="22"/>
        </w:rPr>
        <w:t>.</w:t>
      </w:r>
      <w:r w:rsidRPr="000D4CA2">
        <w:rPr>
          <w:rFonts w:ascii="Palatino Linotype" w:hAnsi="Palatino Linotype"/>
          <w:sz w:val="22"/>
          <w:szCs w:val="22"/>
        </w:rPr>
        <w:t xml:space="preserve"> </w:t>
      </w:r>
      <w:r w:rsidRPr="000F670B">
        <w:rPr>
          <w:rFonts w:ascii="Palatino Linotype" w:hAnsi="Palatino Linotype"/>
          <w:sz w:val="22"/>
          <w:szCs w:val="22"/>
        </w:rPr>
        <w:t xml:space="preserve">Table </w:t>
      </w:r>
      <w:r>
        <w:rPr>
          <w:rFonts w:ascii="Palatino Linotype" w:hAnsi="Palatino Linotype"/>
          <w:sz w:val="22"/>
          <w:szCs w:val="22"/>
        </w:rPr>
        <w:t>4</w:t>
      </w:r>
      <w:r w:rsidRPr="000F670B">
        <w:rPr>
          <w:rFonts w:ascii="Palatino Linotype" w:hAnsi="Palatino Linotype"/>
          <w:sz w:val="22"/>
          <w:szCs w:val="22"/>
        </w:rPr>
        <w:t>.1</w:t>
      </w:r>
      <w:r>
        <w:rPr>
          <w:rFonts w:ascii="Palatino Linotype" w:hAnsi="Palatino Linotype"/>
          <w:sz w:val="22"/>
          <w:szCs w:val="22"/>
        </w:rPr>
        <w:t xml:space="preserve"> outlines the proportion of permanent and casual employees in NSW and </w:t>
      </w:r>
      <w:smartTag w:uri="urn:schemas-microsoft-com:office:smarttags" w:element="place">
        <w:smartTag w:uri="urn:schemas-microsoft-com:office:smarttags" w:element="country-region">
          <w:r>
            <w:rPr>
              <w:rFonts w:ascii="Palatino Linotype" w:hAnsi="Palatino Linotype"/>
              <w:sz w:val="22"/>
              <w:szCs w:val="22"/>
            </w:rPr>
            <w:t>Australia</w:t>
          </w:r>
        </w:smartTag>
      </w:smartTag>
      <w:r>
        <w:rPr>
          <w:rFonts w:ascii="Palatino Linotype" w:hAnsi="Palatino Linotype"/>
          <w:sz w:val="22"/>
          <w:szCs w:val="22"/>
        </w:rPr>
        <w:t xml:space="preserve"> by gender.</w:t>
      </w:r>
    </w:p>
    <w:p w:rsidR="005E0974" w:rsidRDefault="005E0974" w:rsidP="005E0974">
      <w:pPr>
        <w:rPr>
          <w:rFonts w:ascii="Palatino Linotype" w:hAnsi="Palatino Linotype"/>
          <w:sz w:val="22"/>
          <w:szCs w:val="22"/>
        </w:rPr>
      </w:pPr>
    </w:p>
    <w:p w:rsidR="005E0974" w:rsidRPr="00DE0D0E" w:rsidRDefault="005E0974" w:rsidP="005E0974">
      <w:pPr>
        <w:rPr>
          <w:rFonts w:ascii="Palatino Linotype" w:hAnsi="Palatino Linotype"/>
          <w:sz w:val="22"/>
          <w:szCs w:val="22"/>
        </w:rPr>
      </w:pPr>
      <w:r>
        <w:rPr>
          <w:rFonts w:ascii="Palatino Linotype" w:hAnsi="Palatino Linotype"/>
          <w:sz w:val="22"/>
          <w:szCs w:val="22"/>
        </w:rPr>
        <w:t>Table 3.4 shows that i</w:t>
      </w:r>
      <w:r w:rsidRPr="000F670B">
        <w:rPr>
          <w:rFonts w:ascii="Palatino Linotype" w:hAnsi="Palatino Linotype"/>
          <w:sz w:val="22"/>
          <w:szCs w:val="22"/>
        </w:rPr>
        <w:t xml:space="preserve">n 2009, </w:t>
      </w:r>
      <w:r>
        <w:rPr>
          <w:rFonts w:ascii="Palatino Linotype" w:hAnsi="Palatino Linotype"/>
          <w:sz w:val="22"/>
          <w:szCs w:val="22"/>
        </w:rPr>
        <w:t>70.4%</w:t>
      </w:r>
      <w:r w:rsidRPr="000F670B">
        <w:rPr>
          <w:rFonts w:ascii="Palatino Linotype" w:hAnsi="Palatino Linotype"/>
          <w:sz w:val="22"/>
          <w:szCs w:val="22"/>
        </w:rPr>
        <w:t xml:space="preserve"> of </w:t>
      </w:r>
      <w:r>
        <w:rPr>
          <w:rFonts w:ascii="Palatino Linotype" w:hAnsi="Palatino Linotype"/>
          <w:sz w:val="22"/>
          <w:szCs w:val="22"/>
        </w:rPr>
        <w:t>employed women</w:t>
      </w:r>
      <w:r w:rsidRPr="000F670B">
        <w:rPr>
          <w:rFonts w:ascii="Palatino Linotype" w:hAnsi="Palatino Linotype"/>
          <w:sz w:val="22"/>
          <w:szCs w:val="22"/>
        </w:rPr>
        <w:t xml:space="preserve"> and </w:t>
      </w:r>
      <w:r>
        <w:rPr>
          <w:rFonts w:ascii="Palatino Linotype" w:hAnsi="Palatino Linotype"/>
          <w:sz w:val="22"/>
          <w:szCs w:val="22"/>
        </w:rPr>
        <w:t>79.8%</w:t>
      </w:r>
      <w:r w:rsidRPr="000F670B">
        <w:rPr>
          <w:rFonts w:ascii="Palatino Linotype" w:hAnsi="Palatino Linotype"/>
          <w:sz w:val="22"/>
          <w:szCs w:val="22"/>
        </w:rPr>
        <w:t xml:space="preserve"> of </w:t>
      </w:r>
      <w:r>
        <w:rPr>
          <w:rFonts w:ascii="Palatino Linotype" w:hAnsi="Palatino Linotype"/>
          <w:sz w:val="22"/>
          <w:szCs w:val="22"/>
        </w:rPr>
        <w:t xml:space="preserve">employed </w:t>
      </w:r>
      <w:r w:rsidRPr="000F670B">
        <w:rPr>
          <w:rFonts w:ascii="Palatino Linotype" w:hAnsi="Palatino Linotype"/>
          <w:sz w:val="22"/>
          <w:szCs w:val="22"/>
        </w:rPr>
        <w:t>m</w:t>
      </w:r>
      <w:r>
        <w:rPr>
          <w:rFonts w:ascii="Palatino Linotype" w:hAnsi="Palatino Linotype"/>
          <w:sz w:val="22"/>
          <w:szCs w:val="22"/>
        </w:rPr>
        <w:t>en</w:t>
      </w:r>
      <w:r w:rsidRPr="000F670B">
        <w:rPr>
          <w:rFonts w:ascii="Palatino Linotype" w:hAnsi="Palatino Linotype"/>
          <w:sz w:val="22"/>
          <w:szCs w:val="22"/>
        </w:rPr>
        <w:t xml:space="preserve"> </w:t>
      </w:r>
      <w:r>
        <w:rPr>
          <w:rFonts w:ascii="Palatino Linotype" w:hAnsi="Palatino Linotype"/>
          <w:sz w:val="22"/>
          <w:szCs w:val="22"/>
        </w:rPr>
        <w:t xml:space="preserve">in NSW </w:t>
      </w:r>
      <w:r w:rsidRPr="000F670B">
        <w:rPr>
          <w:rFonts w:ascii="Palatino Linotype" w:hAnsi="Palatino Linotype"/>
          <w:sz w:val="22"/>
          <w:szCs w:val="22"/>
        </w:rPr>
        <w:t>were permanent</w:t>
      </w:r>
      <w:r>
        <w:rPr>
          <w:rFonts w:ascii="Palatino Linotype" w:hAnsi="Palatino Linotype"/>
          <w:sz w:val="22"/>
          <w:szCs w:val="22"/>
        </w:rPr>
        <w:t xml:space="preserve"> staff with the remainder employed as casuals (29.6% of women compared to 20.3% of men). Of the women employed as casuals, approximately four in five are employed part-time (24.5% part-time; 5.1% full-time</w:t>
      </w:r>
      <w:r>
        <w:rPr>
          <w:rStyle w:val="FootnoteReference"/>
          <w:rFonts w:ascii="Palatino Linotype" w:hAnsi="Palatino Linotype"/>
          <w:sz w:val="22"/>
          <w:szCs w:val="22"/>
        </w:rPr>
        <w:footnoteReference w:id="30"/>
      </w:r>
      <w:r>
        <w:rPr>
          <w:rFonts w:ascii="Palatino Linotype" w:hAnsi="Palatino Linotype"/>
          <w:sz w:val="22"/>
          <w:szCs w:val="22"/>
        </w:rPr>
        <w:t xml:space="preserve">); whereas for men approximately </w:t>
      </w:r>
      <w:r w:rsidRPr="00DE0D0E">
        <w:rPr>
          <w:rFonts w:ascii="Palatino Linotype" w:hAnsi="Palatino Linotype"/>
          <w:sz w:val="22"/>
          <w:szCs w:val="22"/>
        </w:rPr>
        <w:t xml:space="preserve">one in two casuals work part-time hours (11.4% </w:t>
      </w:r>
      <w:r>
        <w:rPr>
          <w:rFonts w:ascii="Palatino Linotype" w:hAnsi="Palatino Linotype"/>
          <w:sz w:val="22"/>
          <w:szCs w:val="22"/>
        </w:rPr>
        <w:t>part-time</w:t>
      </w:r>
      <w:r w:rsidRPr="00DE0D0E">
        <w:rPr>
          <w:rFonts w:ascii="Palatino Linotype" w:hAnsi="Palatino Linotype"/>
          <w:sz w:val="22"/>
          <w:szCs w:val="22"/>
        </w:rPr>
        <w:t xml:space="preserve"> casual; 8.9% </w:t>
      </w:r>
      <w:r>
        <w:rPr>
          <w:rFonts w:ascii="Palatino Linotype" w:hAnsi="Palatino Linotype"/>
          <w:sz w:val="22"/>
          <w:szCs w:val="22"/>
        </w:rPr>
        <w:t>full-time</w:t>
      </w:r>
      <w:r w:rsidRPr="00DE0D0E">
        <w:rPr>
          <w:rFonts w:ascii="Palatino Linotype" w:hAnsi="Palatino Linotype"/>
          <w:sz w:val="22"/>
          <w:szCs w:val="22"/>
        </w:rPr>
        <w:t xml:space="preserve"> casual) (ABS, 2010</w:t>
      </w:r>
      <w:r>
        <w:rPr>
          <w:rFonts w:ascii="Palatino Linotype" w:hAnsi="Palatino Linotype"/>
          <w:sz w:val="22"/>
          <w:szCs w:val="22"/>
        </w:rPr>
        <w:t>.</w:t>
      </w:r>
      <w:r w:rsidRPr="00DE0D0E">
        <w:rPr>
          <w:rFonts w:ascii="Palatino Linotype" w:hAnsi="Palatino Linotype"/>
          <w:sz w:val="22"/>
          <w:szCs w:val="22"/>
        </w:rPr>
        <w:t xml:space="preserve"> </w:t>
      </w:r>
      <w:r w:rsidR="00DC051F">
        <w:rPr>
          <w:rFonts w:ascii="Palatino Linotype" w:hAnsi="Palatino Linotype"/>
          <w:sz w:val="22"/>
          <w:szCs w:val="22"/>
        </w:rPr>
        <w:t xml:space="preserve">Cat. No. </w:t>
      </w:r>
      <w:r w:rsidRPr="00DE0D0E">
        <w:rPr>
          <w:rFonts w:ascii="Palatino Linotype" w:hAnsi="Palatino Linotype"/>
          <w:sz w:val="22"/>
          <w:szCs w:val="22"/>
        </w:rPr>
        <w:t>6105, July 2010).</w:t>
      </w:r>
    </w:p>
    <w:p w:rsidR="005E0974" w:rsidRDefault="005E0974" w:rsidP="005E0974">
      <w:pPr>
        <w:rPr>
          <w:rFonts w:ascii="Palatino Linotype" w:hAnsi="Palatino Linotype"/>
          <w:sz w:val="22"/>
          <w:szCs w:val="22"/>
        </w:rPr>
      </w:pPr>
    </w:p>
    <w:p w:rsidR="005E0974" w:rsidRDefault="005E0974" w:rsidP="005E0974">
      <w:pPr>
        <w:rPr>
          <w:rFonts w:ascii="Palatino Linotype" w:hAnsi="Palatino Linotype"/>
          <w:sz w:val="22"/>
          <w:szCs w:val="22"/>
        </w:rPr>
      </w:pPr>
      <w:r>
        <w:rPr>
          <w:rFonts w:ascii="Palatino Linotype" w:hAnsi="Palatino Linotype"/>
          <w:sz w:val="22"/>
          <w:szCs w:val="22"/>
        </w:rPr>
        <w:t>A similar pattern is evident at the national level, with 28.</w:t>
      </w:r>
      <w:r w:rsidR="00E56A69">
        <w:rPr>
          <w:rFonts w:ascii="Palatino Linotype" w:hAnsi="Palatino Linotype"/>
          <w:sz w:val="22"/>
          <w:szCs w:val="22"/>
        </w:rPr>
        <w:t>3</w:t>
      </w:r>
      <w:r>
        <w:rPr>
          <w:rFonts w:ascii="Palatino Linotype" w:hAnsi="Palatino Linotype"/>
          <w:sz w:val="22"/>
          <w:szCs w:val="22"/>
        </w:rPr>
        <w:t>% of employed women working as casuals compared to one-fifth of men (21.</w:t>
      </w:r>
      <w:r w:rsidR="00E56A69">
        <w:rPr>
          <w:rFonts w:ascii="Palatino Linotype" w:hAnsi="Palatino Linotype"/>
          <w:sz w:val="22"/>
          <w:szCs w:val="22"/>
        </w:rPr>
        <w:t>7</w:t>
      </w:r>
      <w:r>
        <w:rPr>
          <w:rFonts w:ascii="Palatino Linotype" w:hAnsi="Palatino Linotype"/>
          <w:sz w:val="22"/>
          <w:szCs w:val="22"/>
        </w:rPr>
        <w:t xml:space="preserve">%), with similar proportions of women casuals working part-time. </w:t>
      </w:r>
    </w:p>
    <w:p w:rsidR="005E0974" w:rsidRPr="000F670B" w:rsidRDefault="005E0974" w:rsidP="005E0974">
      <w:pPr>
        <w:rPr>
          <w:rFonts w:ascii="Palatino Linotype" w:hAnsi="Palatino Linotype"/>
          <w:sz w:val="22"/>
          <w:szCs w:val="22"/>
        </w:rPr>
      </w:pPr>
    </w:p>
    <w:p w:rsidR="005E0974" w:rsidRPr="002A0323" w:rsidRDefault="005E0974" w:rsidP="005E0974">
      <w:pPr>
        <w:pStyle w:val="TableHeading"/>
        <w:rPr>
          <w:rFonts w:ascii="Palatino Linotype" w:hAnsi="Palatino Linotype"/>
          <w:bCs/>
          <w:i/>
          <w:iCs/>
        </w:rPr>
      </w:pPr>
      <w:bookmarkStart w:id="75" w:name="_Toc269897761"/>
      <w:r w:rsidRPr="002A0323">
        <w:rPr>
          <w:rFonts w:ascii="Palatino Linotype" w:hAnsi="Palatino Linotype"/>
          <w:bCs/>
          <w:i/>
          <w:iCs/>
        </w:rPr>
        <w:t>Table 3</w:t>
      </w:r>
      <w:r w:rsidR="00412434">
        <w:rPr>
          <w:rFonts w:ascii="Palatino Linotype" w:hAnsi="Palatino Linotype"/>
          <w:bCs/>
          <w:i/>
          <w:iCs/>
        </w:rPr>
        <w:t>:</w:t>
      </w:r>
      <w:r w:rsidRPr="002A0323">
        <w:rPr>
          <w:rFonts w:ascii="Palatino Linotype" w:hAnsi="Palatino Linotype"/>
          <w:bCs/>
          <w:i/>
          <w:iCs/>
        </w:rPr>
        <w:t xml:space="preserve"> </w:t>
      </w:r>
      <w:proofErr w:type="spellStart"/>
      <w:r w:rsidRPr="002A0323">
        <w:rPr>
          <w:rFonts w:ascii="Palatino Linotype" w:hAnsi="Palatino Linotype"/>
          <w:bCs/>
          <w:i/>
          <w:iCs/>
        </w:rPr>
        <w:t>Casualisation</w:t>
      </w:r>
      <w:proofErr w:type="spellEnd"/>
      <w:r w:rsidRPr="002A0323">
        <w:rPr>
          <w:rFonts w:ascii="Palatino Linotype" w:hAnsi="Palatino Linotype"/>
          <w:bCs/>
          <w:i/>
          <w:iCs/>
        </w:rPr>
        <w:t xml:space="preserve">, by gender, NSW and </w:t>
      </w:r>
      <w:smartTag w:uri="urn:schemas-microsoft-com:office:smarttags" w:element="place">
        <w:smartTag w:uri="urn:schemas-microsoft-com:office:smarttags" w:element="country-region">
          <w:r w:rsidRPr="002A0323">
            <w:rPr>
              <w:rFonts w:ascii="Palatino Linotype" w:hAnsi="Palatino Linotype"/>
              <w:bCs/>
              <w:i/>
              <w:iCs/>
            </w:rPr>
            <w:t>Australia</w:t>
          </w:r>
        </w:smartTag>
      </w:smartTag>
      <w:r w:rsidRPr="002A0323">
        <w:rPr>
          <w:rFonts w:ascii="Palatino Linotype" w:hAnsi="Palatino Linotype"/>
          <w:bCs/>
          <w:i/>
          <w:iCs/>
        </w:rPr>
        <w:t>, November 2009</w:t>
      </w:r>
      <w:bookmarkEnd w:id="75"/>
      <w:r w:rsidR="00D265DC" w:rsidRPr="002A0323">
        <w:rPr>
          <w:rFonts w:ascii="Palatino Linotype" w:hAnsi="Palatino Linotype"/>
          <w:bCs/>
          <w:i/>
          <w:iCs/>
        </w:rPr>
        <w:t>, %</w:t>
      </w:r>
    </w:p>
    <w:tbl>
      <w:tblPr>
        <w:tblW w:w="8361" w:type="dxa"/>
        <w:tblInd w:w="103" w:type="dxa"/>
        <w:tblLook w:val="0000"/>
      </w:tblPr>
      <w:tblGrid>
        <w:gridCol w:w="2140"/>
        <w:gridCol w:w="1079"/>
        <w:gridCol w:w="1114"/>
        <w:gridCol w:w="1088"/>
        <w:gridCol w:w="967"/>
        <w:gridCol w:w="998"/>
        <w:gridCol w:w="975"/>
      </w:tblGrid>
      <w:tr w:rsidR="005E0974">
        <w:trPr>
          <w:trHeight w:val="300"/>
        </w:trPr>
        <w:tc>
          <w:tcPr>
            <w:tcW w:w="2140" w:type="dxa"/>
            <w:vMerge w:val="restart"/>
            <w:tcBorders>
              <w:top w:val="single" w:sz="12" w:space="0" w:color="auto"/>
              <w:bottom w:val="single" w:sz="4" w:space="0" w:color="auto"/>
              <w:right w:val="single" w:sz="4" w:space="0" w:color="auto"/>
            </w:tcBorders>
            <w:shd w:val="clear" w:color="auto" w:fill="auto"/>
            <w:noWrap/>
            <w:vAlign w:val="center"/>
          </w:tcPr>
          <w:p w:rsidR="005E0974" w:rsidRPr="00E31984" w:rsidRDefault="005E0974" w:rsidP="005969AE">
            <w:pPr>
              <w:pStyle w:val="tabletext"/>
              <w:rPr>
                <w:i/>
                <w:szCs w:val="20"/>
              </w:rPr>
            </w:pPr>
            <w:r w:rsidRPr="00E31984">
              <w:rPr>
                <w:i/>
                <w:szCs w:val="20"/>
              </w:rPr>
              <w:t>Employment Status</w:t>
            </w:r>
          </w:p>
        </w:tc>
        <w:tc>
          <w:tcPr>
            <w:tcW w:w="3281" w:type="dxa"/>
            <w:gridSpan w:val="3"/>
            <w:tcBorders>
              <w:top w:val="single" w:sz="12" w:space="0" w:color="auto"/>
              <w:left w:val="single" w:sz="4" w:space="0" w:color="auto"/>
              <w:bottom w:val="single" w:sz="6" w:space="0" w:color="auto"/>
            </w:tcBorders>
            <w:shd w:val="clear" w:color="auto" w:fill="auto"/>
            <w:noWrap/>
            <w:vAlign w:val="bottom"/>
          </w:tcPr>
          <w:p w:rsidR="005E0974" w:rsidRDefault="005E0974" w:rsidP="005969AE">
            <w:pPr>
              <w:pStyle w:val="tabletext"/>
              <w:jc w:val="center"/>
              <w:rPr>
                <w:szCs w:val="20"/>
              </w:rPr>
            </w:pPr>
            <w:r>
              <w:rPr>
                <w:szCs w:val="20"/>
              </w:rPr>
              <w:t>NSW</w:t>
            </w:r>
          </w:p>
        </w:tc>
        <w:tc>
          <w:tcPr>
            <w:tcW w:w="2940" w:type="dxa"/>
            <w:gridSpan w:val="3"/>
            <w:tcBorders>
              <w:top w:val="single" w:sz="12" w:space="0" w:color="auto"/>
              <w:bottom w:val="single" w:sz="6" w:space="0" w:color="auto"/>
            </w:tcBorders>
            <w:shd w:val="clear" w:color="auto" w:fill="auto"/>
            <w:noWrap/>
            <w:vAlign w:val="bottom"/>
          </w:tcPr>
          <w:p w:rsidR="005E0974" w:rsidRDefault="005E0974" w:rsidP="005969AE">
            <w:pPr>
              <w:pStyle w:val="tabletext"/>
              <w:jc w:val="center"/>
              <w:rPr>
                <w:szCs w:val="20"/>
              </w:rPr>
            </w:pPr>
            <w:smartTag w:uri="urn:schemas-microsoft-com:office:smarttags" w:element="place">
              <w:smartTag w:uri="urn:schemas-microsoft-com:office:smarttags" w:element="country-region">
                <w:r>
                  <w:rPr>
                    <w:szCs w:val="20"/>
                  </w:rPr>
                  <w:t>Australia</w:t>
                </w:r>
              </w:smartTag>
            </w:smartTag>
          </w:p>
        </w:tc>
      </w:tr>
      <w:tr w:rsidR="005E0974" w:rsidTr="00412434">
        <w:trPr>
          <w:trHeight w:val="300"/>
        </w:trPr>
        <w:tc>
          <w:tcPr>
            <w:tcW w:w="2140" w:type="dxa"/>
            <w:vMerge/>
            <w:tcBorders>
              <w:top w:val="single" w:sz="6" w:space="0" w:color="auto"/>
              <w:bottom w:val="single" w:sz="4" w:space="0" w:color="auto"/>
              <w:right w:val="single" w:sz="4" w:space="0" w:color="auto"/>
            </w:tcBorders>
            <w:vAlign w:val="center"/>
          </w:tcPr>
          <w:p w:rsidR="005E0974" w:rsidRDefault="005E0974" w:rsidP="005969AE">
            <w:pPr>
              <w:pStyle w:val="tabletext"/>
              <w:rPr>
                <w:szCs w:val="20"/>
              </w:rPr>
            </w:pPr>
          </w:p>
        </w:tc>
        <w:tc>
          <w:tcPr>
            <w:tcW w:w="1079" w:type="dxa"/>
            <w:tcBorders>
              <w:top w:val="single" w:sz="6" w:space="0" w:color="auto"/>
              <w:left w:val="single" w:sz="4" w:space="0" w:color="auto"/>
              <w:bottom w:val="single" w:sz="4" w:space="0" w:color="auto"/>
            </w:tcBorders>
            <w:shd w:val="clear" w:color="auto" w:fill="auto"/>
            <w:noWrap/>
          </w:tcPr>
          <w:p w:rsidR="005E0974" w:rsidRDefault="005E0974" w:rsidP="00412434">
            <w:pPr>
              <w:pStyle w:val="tabletext"/>
              <w:rPr>
                <w:szCs w:val="20"/>
              </w:rPr>
            </w:pPr>
            <w:r>
              <w:rPr>
                <w:szCs w:val="20"/>
              </w:rPr>
              <w:t>Male</w:t>
            </w:r>
          </w:p>
        </w:tc>
        <w:tc>
          <w:tcPr>
            <w:tcW w:w="1114" w:type="dxa"/>
            <w:tcBorders>
              <w:top w:val="single" w:sz="6" w:space="0" w:color="auto"/>
              <w:bottom w:val="single" w:sz="4" w:space="0" w:color="auto"/>
            </w:tcBorders>
            <w:shd w:val="clear" w:color="auto" w:fill="auto"/>
            <w:noWrap/>
          </w:tcPr>
          <w:p w:rsidR="005E0974" w:rsidRDefault="005E0974" w:rsidP="00412434">
            <w:pPr>
              <w:pStyle w:val="tabletext"/>
              <w:rPr>
                <w:szCs w:val="20"/>
              </w:rPr>
            </w:pPr>
            <w:r>
              <w:rPr>
                <w:szCs w:val="20"/>
              </w:rPr>
              <w:t>Female</w:t>
            </w:r>
          </w:p>
        </w:tc>
        <w:tc>
          <w:tcPr>
            <w:tcW w:w="1088" w:type="dxa"/>
            <w:tcBorders>
              <w:top w:val="single" w:sz="6" w:space="0" w:color="auto"/>
              <w:bottom w:val="single" w:sz="4" w:space="0" w:color="auto"/>
            </w:tcBorders>
            <w:shd w:val="clear" w:color="auto" w:fill="auto"/>
            <w:noWrap/>
          </w:tcPr>
          <w:p w:rsidR="005E0974" w:rsidRDefault="005E0974" w:rsidP="00412434">
            <w:pPr>
              <w:pStyle w:val="tabletext"/>
              <w:rPr>
                <w:szCs w:val="20"/>
              </w:rPr>
            </w:pPr>
            <w:r>
              <w:rPr>
                <w:szCs w:val="20"/>
              </w:rPr>
              <w:t>Total</w:t>
            </w:r>
          </w:p>
        </w:tc>
        <w:tc>
          <w:tcPr>
            <w:tcW w:w="967" w:type="dxa"/>
            <w:tcBorders>
              <w:top w:val="single" w:sz="6" w:space="0" w:color="auto"/>
              <w:bottom w:val="single" w:sz="4" w:space="0" w:color="auto"/>
            </w:tcBorders>
            <w:shd w:val="clear" w:color="auto" w:fill="auto"/>
            <w:noWrap/>
          </w:tcPr>
          <w:p w:rsidR="005E0974" w:rsidRDefault="005E0974" w:rsidP="00412434">
            <w:pPr>
              <w:pStyle w:val="tabletext"/>
              <w:rPr>
                <w:szCs w:val="20"/>
              </w:rPr>
            </w:pPr>
            <w:r>
              <w:rPr>
                <w:szCs w:val="20"/>
              </w:rPr>
              <w:t>Male</w:t>
            </w:r>
          </w:p>
        </w:tc>
        <w:tc>
          <w:tcPr>
            <w:tcW w:w="998" w:type="dxa"/>
            <w:tcBorders>
              <w:top w:val="single" w:sz="6" w:space="0" w:color="auto"/>
              <w:bottom w:val="single" w:sz="4" w:space="0" w:color="auto"/>
            </w:tcBorders>
            <w:shd w:val="clear" w:color="auto" w:fill="auto"/>
            <w:noWrap/>
          </w:tcPr>
          <w:p w:rsidR="005E0974" w:rsidRDefault="005E0974" w:rsidP="00412434">
            <w:pPr>
              <w:pStyle w:val="tabletext"/>
              <w:rPr>
                <w:szCs w:val="20"/>
              </w:rPr>
            </w:pPr>
            <w:r>
              <w:rPr>
                <w:szCs w:val="20"/>
              </w:rPr>
              <w:t>Female</w:t>
            </w:r>
          </w:p>
        </w:tc>
        <w:tc>
          <w:tcPr>
            <w:tcW w:w="975" w:type="dxa"/>
            <w:tcBorders>
              <w:top w:val="single" w:sz="6" w:space="0" w:color="auto"/>
              <w:bottom w:val="single" w:sz="4" w:space="0" w:color="auto"/>
            </w:tcBorders>
            <w:shd w:val="clear" w:color="auto" w:fill="auto"/>
            <w:noWrap/>
          </w:tcPr>
          <w:p w:rsidR="005E0974" w:rsidRDefault="005E0974" w:rsidP="00412434">
            <w:pPr>
              <w:pStyle w:val="tabletext"/>
              <w:rPr>
                <w:szCs w:val="20"/>
              </w:rPr>
            </w:pPr>
            <w:r>
              <w:rPr>
                <w:szCs w:val="20"/>
              </w:rPr>
              <w:t>Total</w:t>
            </w:r>
          </w:p>
        </w:tc>
      </w:tr>
      <w:tr w:rsidR="005E0974" w:rsidTr="00412434">
        <w:trPr>
          <w:trHeight w:val="300"/>
        </w:trPr>
        <w:tc>
          <w:tcPr>
            <w:tcW w:w="2140" w:type="dxa"/>
            <w:tcBorders>
              <w:top w:val="single" w:sz="4" w:space="0" w:color="auto"/>
              <w:right w:val="single" w:sz="4" w:space="0" w:color="auto"/>
            </w:tcBorders>
            <w:shd w:val="clear" w:color="auto" w:fill="auto"/>
            <w:noWrap/>
            <w:vAlign w:val="bottom"/>
          </w:tcPr>
          <w:p w:rsidR="005E0974" w:rsidRDefault="005E0974" w:rsidP="005969AE">
            <w:pPr>
              <w:pStyle w:val="tabletext"/>
              <w:rPr>
                <w:szCs w:val="20"/>
              </w:rPr>
            </w:pPr>
            <w:r>
              <w:rPr>
                <w:szCs w:val="20"/>
              </w:rPr>
              <w:t>Full-time permanent</w:t>
            </w:r>
          </w:p>
        </w:tc>
        <w:tc>
          <w:tcPr>
            <w:tcW w:w="1079" w:type="dxa"/>
            <w:tcBorders>
              <w:top w:val="single" w:sz="4" w:space="0" w:color="auto"/>
              <w:left w:val="single" w:sz="4" w:space="0" w:color="auto"/>
            </w:tcBorders>
            <w:shd w:val="clear" w:color="auto" w:fill="auto"/>
            <w:noWrap/>
          </w:tcPr>
          <w:p w:rsidR="005E0974" w:rsidRDefault="005E0974" w:rsidP="00412434">
            <w:pPr>
              <w:pStyle w:val="tabletext"/>
              <w:rPr>
                <w:szCs w:val="20"/>
              </w:rPr>
            </w:pPr>
            <w:r>
              <w:rPr>
                <w:szCs w:val="20"/>
              </w:rPr>
              <w:t>74.6</w:t>
            </w:r>
          </w:p>
        </w:tc>
        <w:tc>
          <w:tcPr>
            <w:tcW w:w="1114" w:type="dxa"/>
            <w:tcBorders>
              <w:top w:val="single" w:sz="4" w:space="0" w:color="auto"/>
            </w:tcBorders>
            <w:shd w:val="clear" w:color="auto" w:fill="auto"/>
            <w:noWrap/>
          </w:tcPr>
          <w:p w:rsidR="005E0974" w:rsidRPr="00451AC0" w:rsidRDefault="005E0974" w:rsidP="00412434">
            <w:pPr>
              <w:pStyle w:val="tabletext"/>
              <w:rPr>
                <w:szCs w:val="20"/>
              </w:rPr>
            </w:pPr>
            <w:r w:rsidRPr="00451AC0">
              <w:rPr>
                <w:szCs w:val="20"/>
              </w:rPr>
              <w:t>49.6</w:t>
            </w:r>
          </w:p>
        </w:tc>
        <w:tc>
          <w:tcPr>
            <w:tcW w:w="1088" w:type="dxa"/>
            <w:tcBorders>
              <w:top w:val="single" w:sz="4" w:space="0" w:color="auto"/>
            </w:tcBorders>
            <w:shd w:val="clear" w:color="auto" w:fill="auto"/>
            <w:noWrap/>
          </w:tcPr>
          <w:p w:rsidR="005E0974" w:rsidRDefault="005E0974" w:rsidP="00412434">
            <w:pPr>
              <w:pStyle w:val="tabletext"/>
              <w:rPr>
                <w:szCs w:val="20"/>
              </w:rPr>
            </w:pPr>
            <w:r>
              <w:rPr>
                <w:szCs w:val="20"/>
              </w:rPr>
              <w:t>62.4</w:t>
            </w:r>
          </w:p>
        </w:tc>
        <w:tc>
          <w:tcPr>
            <w:tcW w:w="967" w:type="dxa"/>
            <w:tcBorders>
              <w:top w:val="single" w:sz="4" w:space="0" w:color="auto"/>
            </w:tcBorders>
            <w:shd w:val="clear" w:color="auto" w:fill="auto"/>
            <w:noWrap/>
          </w:tcPr>
          <w:p w:rsidR="005E0974" w:rsidRDefault="005E0974" w:rsidP="00412434">
            <w:pPr>
              <w:pStyle w:val="tabletext"/>
              <w:rPr>
                <w:szCs w:val="20"/>
              </w:rPr>
            </w:pPr>
            <w:r>
              <w:rPr>
                <w:szCs w:val="20"/>
              </w:rPr>
              <w:t>73.9</w:t>
            </w:r>
          </w:p>
        </w:tc>
        <w:tc>
          <w:tcPr>
            <w:tcW w:w="998" w:type="dxa"/>
            <w:tcBorders>
              <w:top w:val="single" w:sz="4" w:space="0" w:color="auto"/>
            </w:tcBorders>
            <w:shd w:val="clear" w:color="auto" w:fill="auto"/>
            <w:noWrap/>
          </w:tcPr>
          <w:p w:rsidR="005E0974" w:rsidRDefault="005E0974" w:rsidP="00412434">
            <w:pPr>
              <w:pStyle w:val="tabletext"/>
              <w:rPr>
                <w:szCs w:val="20"/>
              </w:rPr>
            </w:pPr>
            <w:r>
              <w:rPr>
                <w:szCs w:val="20"/>
              </w:rPr>
              <w:t>49.6</w:t>
            </w:r>
          </w:p>
        </w:tc>
        <w:tc>
          <w:tcPr>
            <w:tcW w:w="975" w:type="dxa"/>
            <w:tcBorders>
              <w:top w:val="single" w:sz="4" w:space="0" w:color="auto"/>
            </w:tcBorders>
            <w:shd w:val="clear" w:color="auto" w:fill="auto"/>
            <w:noWrap/>
          </w:tcPr>
          <w:p w:rsidR="005E0974" w:rsidRDefault="005E0974" w:rsidP="00412434">
            <w:pPr>
              <w:pStyle w:val="tabletext"/>
              <w:rPr>
                <w:szCs w:val="20"/>
              </w:rPr>
            </w:pPr>
            <w:r>
              <w:rPr>
                <w:szCs w:val="20"/>
              </w:rPr>
              <w:t>62.1</w:t>
            </w:r>
          </w:p>
        </w:tc>
      </w:tr>
      <w:tr w:rsidR="005E0974" w:rsidTr="00412434">
        <w:trPr>
          <w:trHeight w:val="300"/>
        </w:trPr>
        <w:tc>
          <w:tcPr>
            <w:tcW w:w="2140" w:type="dxa"/>
            <w:tcBorders>
              <w:right w:val="single" w:sz="4" w:space="0" w:color="auto"/>
            </w:tcBorders>
            <w:shd w:val="clear" w:color="auto" w:fill="auto"/>
            <w:noWrap/>
            <w:vAlign w:val="bottom"/>
          </w:tcPr>
          <w:p w:rsidR="005E0974" w:rsidRDefault="005E0974" w:rsidP="005969AE">
            <w:pPr>
              <w:pStyle w:val="tabletext"/>
              <w:rPr>
                <w:szCs w:val="20"/>
              </w:rPr>
            </w:pPr>
            <w:r>
              <w:rPr>
                <w:szCs w:val="20"/>
              </w:rPr>
              <w:t>Full-time casual</w:t>
            </w:r>
          </w:p>
        </w:tc>
        <w:tc>
          <w:tcPr>
            <w:tcW w:w="1079" w:type="dxa"/>
            <w:tcBorders>
              <w:left w:val="single" w:sz="4" w:space="0" w:color="auto"/>
            </w:tcBorders>
            <w:shd w:val="clear" w:color="auto" w:fill="auto"/>
            <w:noWrap/>
          </w:tcPr>
          <w:p w:rsidR="005E0974" w:rsidRDefault="005E0974" w:rsidP="00412434">
            <w:pPr>
              <w:pStyle w:val="tabletext"/>
              <w:rPr>
                <w:szCs w:val="20"/>
              </w:rPr>
            </w:pPr>
            <w:r>
              <w:rPr>
                <w:szCs w:val="20"/>
              </w:rPr>
              <w:t>8.9</w:t>
            </w:r>
          </w:p>
        </w:tc>
        <w:tc>
          <w:tcPr>
            <w:tcW w:w="1114" w:type="dxa"/>
            <w:shd w:val="clear" w:color="auto" w:fill="auto"/>
            <w:noWrap/>
          </w:tcPr>
          <w:p w:rsidR="005E0974" w:rsidRPr="00451AC0" w:rsidRDefault="005E0974" w:rsidP="00412434">
            <w:pPr>
              <w:pStyle w:val="tabletext"/>
              <w:rPr>
                <w:szCs w:val="20"/>
              </w:rPr>
            </w:pPr>
            <w:r w:rsidRPr="00451AC0">
              <w:rPr>
                <w:szCs w:val="20"/>
              </w:rPr>
              <w:t>5.1</w:t>
            </w:r>
          </w:p>
        </w:tc>
        <w:tc>
          <w:tcPr>
            <w:tcW w:w="1088" w:type="dxa"/>
            <w:shd w:val="clear" w:color="auto" w:fill="auto"/>
            <w:noWrap/>
          </w:tcPr>
          <w:p w:rsidR="005E0974" w:rsidRDefault="005E0974" w:rsidP="00412434">
            <w:pPr>
              <w:pStyle w:val="tabletext"/>
              <w:rPr>
                <w:szCs w:val="20"/>
              </w:rPr>
            </w:pPr>
            <w:r>
              <w:rPr>
                <w:szCs w:val="20"/>
              </w:rPr>
              <w:t>7.0</w:t>
            </w:r>
          </w:p>
        </w:tc>
        <w:tc>
          <w:tcPr>
            <w:tcW w:w="967" w:type="dxa"/>
            <w:shd w:val="clear" w:color="auto" w:fill="auto"/>
            <w:noWrap/>
          </w:tcPr>
          <w:p w:rsidR="005E0974" w:rsidRDefault="005E0974" w:rsidP="00412434">
            <w:pPr>
              <w:pStyle w:val="tabletext"/>
              <w:rPr>
                <w:szCs w:val="20"/>
              </w:rPr>
            </w:pPr>
            <w:r>
              <w:rPr>
                <w:szCs w:val="20"/>
              </w:rPr>
              <w:t>9.3</w:t>
            </w:r>
          </w:p>
        </w:tc>
        <w:tc>
          <w:tcPr>
            <w:tcW w:w="998" w:type="dxa"/>
            <w:shd w:val="clear" w:color="auto" w:fill="auto"/>
            <w:noWrap/>
          </w:tcPr>
          <w:p w:rsidR="005E0974" w:rsidRDefault="005E0974" w:rsidP="00412434">
            <w:pPr>
              <w:pStyle w:val="tabletext"/>
              <w:rPr>
                <w:szCs w:val="20"/>
              </w:rPr>
            </w:pPr>
            <w:r>
              <w:rPr>
                <w:szCs w:val="20"/>
              </w:rPr>
              <w:t>4.4</w:t>
            </w:r>
          </w:p>
        </w:tc>
        <w:tc>
          <w:tcPr>
            <w:tcW w:w="975" w:type="dxa"/>
            <w:shd w:val="clear" w:color="auto" w:fill="auto"/>
            <w:noWrap/>
          </w:tcPr>
          <w:p w:rsidR="005E0974" w:rsidRDefault="005E0974" w:rsidP="00412434">
            <w:pPr>
              <w:pStyle w:val="tabletext"/>
              <w:rPr>
                <w:szCs w:val="20"/>
              </w:rPr>
            </w:pPr>
            <w:r>
              <w:rPr>
                <w:szCs w:val="20"/>
              </w:rPr>
              <w:t>6.9</w:t>
            </w:r>
          </w:p>
        </w:tc>
      </w:tr>
      <w:tr w:rsidR="005E0974" w:rsidTr="00412434">
        <w:trPr>
          <w:trHeight w:val="300"/>
        </w:trPr>
        <w:tc>
          <w:tcPr>
            <w:tcW w:w="2140" w:type="dxa"/>
            <w:tcBorders>
              <w:right w:val="single" w:sz="4" w:space="0" w:color="auto"/>
            </w:tcBorders>
            <w:shd w:val="clear" w:color="auto" w:fill="auto"/>
            <w:noWrap/>
            <w:vAlign w:val="bottom"/>
          </w:tcPr>
          <w:p w:rsidR="005E0974" w:rsidRDefault="005E0974" w:rsidP="005969AE">
            <w:pPr>
              <w:pStyle w:val="tabletext"/>
              <w:rPr>
                <w:szCs w:val="20"/>
              </w:rPr>
            </w:pPr>
            <w:r>
              <w:rPr>
                <w:szCs w:val="20"/>
              </w:rPr>
              <w:t>Part-time permanent</w:t>
            </w:r>
          </w:p>
        </w:tc>
        <w:tc>
          <w:tcPr>
            <w:tcW w:w="1079" w:type="dxa"/>
            <w:tcBorders>
              <w:left w:val="single" w:sz="4" w:space="0" w:color="auto"/>
            </w:tcBorders>
            <w:shd w:val="clear" w:color="auto" w:fill="auto"/>
            <w:noWrap/>
          </w:tcPr>
          <w:p w:rsidR="005E0974" w:rsidRDefault="005E0974" w:rsidP="00412434">
            <w:pPr>
              <w:pStyle w:val="tabletext"/>
              <w:rPr>
                <w:szCs w:val="20"/>
              </w:rPr>
            </w:pPr>
            <w:r>
              <w:rPr>
                <w:szCs w:val="20"/>
              </w:rPr>
              <w:t>5.</w:t>
            </w:r>
            <w:r w:rsidRPr="002F5283">
              <w:t>2</w:t>
            </w:r>
          </w:p>
        </w:tc>
        <w:tc>
          <w:tcPr>
            <w:tcW w:w="1114" w:type="dxa"/>
            <w:shd w:val="clear" w:color="auto" w:fill="auto"/>
            <w:noWrap/>
          </w:tcPr>
          <w:p w:rsidR="005E0974" w:rsidRPr="00451AC0" w:rsidRDefault="005E0974" w:rsidP="00412434">
            <w:pPr>
              <w:pStyle w:val="tabletext"/>
              <w:rPr>
                <w:szCs w:val="20"/>
              </w:rPr>
            </w:pPr>
            <w:r w:rsidRPr="00451AC0">
              <w:rPr>
                <w:szCs w:val="20"/>
              </w:rPr>
              <w:t>20.8</w:t>
            </w:r>
          </w:p>
        </w:tc>
        <w:tc>
          <w:tcPr>
            <w:tcW w:w="1088" w:type="dxa"/>
            <w:shd w:val="clear" w:color="auto" w:fill="auto"/>
            <w:noWrap/>
          </w:tcPr>
          <w:p w:rsidR="005E0974" w:rsidRDefault="005E0974" w:rsidP="00412434">
            <w:pPr>
              <w:pStyle w:val="tabletext"/>
              <w:rPr>
                <w:szCs w:val="20"/>
              </w:rPr>
            </w:pPr>
            <w:r>
              <w:rPr>
                <w:szCs w:val="20"/>
              </w:rPr>
              <w:t>12.8</w:t>
            </w:r>
          </w:p>
        </w:tc>
        <w:tc>
          <w:tcPr>
            <w:tcW w:w="967" w:type="dxa"/>
            <w:shd w:val="clear" w:color="auto" w:fill="auto"/>
            <w:noWrap/>
          </w:tcPr>
          <w:p w:rsidR="005E0974" w:rsidRDefault="005E0974" w:rsidP="00412434">
            <w:pPr>
              <w:pStyle w:val="tabletext"/>
              <w:rPr>
                <w:szCs w:val="20"/>
              </w:rPr>
            </w:pPr>
            <w:r>
              <w:rPr>
                <w:szCs w:val="20"/>
              </w:rPr>
              <w:t>4.7</w:t>
            </w:r>
          </w:p>
        </w:tc>
        <w:tc>
          <w:tcPr>
            <w:tcW w:w="998" w:type="dxa"/>
            <w:shd w:val="clear" w:color="auto" w:fill="auto"/>
            <w:noWrap/>
          </w:tcPr>
          <w:p w:rsidR="005E0974" w:rsidRDefault="005E0974" w:rsidP="00412434">
            <w:pPr>
              <w:pStyle w:val="tabletext"/>
              <w:rPr>
                <w:szCs w:val="20"/>
              </w:rPr>
            </w:pPr>
            <w:r>
              <w:rPr>
                <w:szCs w:val="20"/>
              </w:rPr>
              <w:t>21.6</w:t>
            </w:r>
          </w:p>
        </w:tc>
        <w:tc>
          <w:tcPr>
            <w:tcW w:w="975" w:type="dxa"/>
            <w:shd w:val="clear" w:color="auto" w:fill="auto"/>
            <w:noWrap/>
          </w:tcPr>
          <w:p w:rsidR="005E0974" w:rsidRDefault="005E0974" w:rsidP="00412434">
            <w:pPr>
              <w:pStyle w:val="tabletext"/>
              <w:rPr>
                <w:szCs w:val="20"/>
              </w:rPr>
            </w:pPr>
            <w:r>
              <w:rPr>
                <w:szCs w:val="20"/>
              </w:rPr>
              <w:t>13.0</w:t>
            </w:r>
          </w:p>
        </w:tc>
      </w:tr>
      <w:tr w:rsidR="005E0974" w:rsidTr="00412434">
        <w:trPr>
          <w:trHeight w:val="300"/>
        </w:trPr>
        <w:tc>
          <w:tcPr>
            <w:tcW w:w="2140" w:type="dxa"/>
            <w:tcBorders>
              <w:right w:val="single" w:sz="4" w:space="0" w:color="auto"/>
            </w:tcBorders>
            <w:shd w:val="clear" w:color="auto" w:fill="auto"/>
            <w:noWrap/>
            <w:vAlign w:val="bottom"/>
          </w:tcPr>
          <w:p w:rsidR="005E0974" w:rsidRDefault="005E0974" w:rsidP="005969AE">
            <w:pPr>
              <w:pStyle w:val="tabletext"/>
              <w:rPr>
                <w:szCs w:val="20"/>
              </w:rPr>
            </w:pPr>
            <w:r>
              <w:rPr>
                <w:szCs w:val="20"/>
              </w:rPr>
              <w:t>Part-time casual</w:t>
            </w:r>
          </w:p>
        </w:tc>
        <w:tc>
          <w:tcPr>
            <w:tcW w:w="1079" w:type="dxa"/>
            <w:tcBorders>
              <w:left w:val="single" w:sz="4" w:space="0" w:color="auto"/>
            </w:tcBorders>
            <w:shd w:val="clear" w:color="auto" w:fill="auto"/>
            <w:noWrap/>
          </w:tcPr>
          <w:p w:rsidR="005E0974" w:rsidRDefault="005E0974" w:rsidP="00412434">
            <w:pPr>
              <w:pStyle w:val="tabletext"/>
              <w:rPr>
                <w:szCs w:val="20"/>
              </w:rPr>
            </w:pPr>
            <w:r>
              <w:rPr>
                <w:szCs w:val="20"/>
              </w:rPr>
              <w:t>11.4</w:t>
            </w:r>
          </w:p>
        </w:tc>
        <w:tc>
          <w:tcPr>
            <w:tcW w:w="1114" w:type="dxa"/>
            <w:shd w:val="clear" w:color="auto" w:fill="auto"/>
            <w:noWrap/>
          </w:tcPr>
          <w:p w:rsidR="005E0974" w:rsidRPr="00451AC0" w:rsidRDefault="005E0974" w:rsidP="00412434">
            <w:pPr>
              <w:pStyle w:val="tabletext"/>
              <w:rPr>
                <w:szCs w:val="20"/>
              </w:rPr>
            </w:pPr>
            <w:r w:rsidRPr="00451AC0">
              <w:rPr>
                <w:szCs w:val="20"/>
              </w:rPr>
              <w:t>24.5</w:t>
            </w:r>
          </w:p>
        </w:tc>
        <w:tc>
          <w:tcPr>
            <w:tcW w:w="1088" w:type="dxa"/>
            <w:shd w:val="clear" w:color="auto" w:fill="auto"/>
            <w:noWrap/>
          </w:tcPr>
          <w:p w:rsidR="005E0974" w:rsidRDefault="005E0974" w:rsidP="00412434">
            <w:pPr>
              <w:pStyle w:val="tabletext"/>
              <w:rPr>
                <w:szCs w:val="20"/>
              </w:rPr>
            </w:pPr>
            <w:r>
              <w:rPr>
                <w:szCs w:val="20"/>
              </w:rPr>
              <w:t>17.8</w:t>
            </w:r>
          </w:p>
        </w:tc>
        <w:tc>
          <w:tcPr>
            <w:tcW w:w="967" w:type="dxa"/>
            <w:shd w:val="clear" w:color="auto" w:fill="auto"/>
            <w:noWrap/>
          </w:tcPr>
          <w:p w:rsidR="005E0974" w:rsidRDefault="005E0974" w:rsidP="00412434">
            <w:pPr>
              <w:pStyle w:val="tabletext"/>
              <w:rPr>
                <w:szCs w:val="20"/>
              </w:rPr>
            </w:pPr>
            <w:r>
              <w:rPr>
                <w:szCs w:val="20"/>
              </w:rPr>
              <w:t>12.0</w:t>
            </w:r>
          </w:p>
        </w:tc>
        <w:tc>
          <w:tcPr>
            <w:tcW w:w="998" w:type="dxa"/>
            <w:shd w:val="clear" w:color="auto" w:fill="auto"/>
            <w:noWrap/>
          </w:tcPr>
          <w:p w:rsidR="005E0974" w:rsidRDefault="005E0974" w:rsidP="00412434">
            <w:pPr>
              <w:pStyle w:val="tabletext"/>
              <w:rPr>
                <w:szCs w:val="20"/>
              </w:rPr>
            </w:pPr>
            <w:r>
              <w:rPr>
                <w:szCs w:val="20"/>
              </w:rPr>
              <w:t>24.3</w:t>
            </w:r>
          </w:p>
        </w:tc>
        <w:tc>
          <w:tcPr>
            <w:tcW w:w="975" w:type="dxa"/>
            <w:shd w:val="clear" w:color="auto" w:fill="auto"/>
            <w:noWrap/>
          </w:tcPr>
          <w:p w:rsidR="005E0974" w:rsidRDefault="005E0974" w:rsidP="00412434">
            <w:pPr>
              <w:pStyle w:val="tabletext"/>
              <w:rPr>
                <w:szCs w:val="20"/>
              </w:rPr>
            </w:pPr>
            <w:r>
              <w:rPr>
                <w:szCs w:val="20"/>
              </w:rPr>
              <w:t>18.0</w:t>
            </w:r>
          </w:p>
        </w:tc>
      </w:tr>
      <w:tr w:rsidR="005E0974" w:rsidTr="00412434">
        <w:trPr>
          <w:trHeight w:val="300"/>
        </w:trPr>
        <w:tc>
          <w:tcPr>
            <w:tcW w:w="2140" w:type="dxa"/>
            <w:tcBorders>
              <w:bottom w:val="single" w:sz="12" w:space="0" w:color="auto"/>
              <w:right w:val="single" w:sz="4" w:space="0" w:color="auto"/>
            </w:tcBorders>
            <w:shd w:val="clear" w:color="auto" w:fill="auto"/>
            <w:noWrap/>
            <w:vAlign w:val="bottom"/>
          </w:tcPr>
          <w:p w:rsidR="005E0974" w:rsidRDefault="005E0974" w:rsidP="005969AE">
            <w:pPr>
              <w:pStyle w:val="tabletext"/>
              <w:rPr>
                <w:szCs w:val="20"/>
              </w:rPr>
            </w:pPr>
            <w:r>
              <w:rPr>
                <w:szCs w:val="20"/>
              </w:rPr>
              <w:t>Total</w:t>
            </w:r>
          </w:p>
        </w:tc>
        <w:tc>
          <w:tcPr>
            <w:tcW w:w="1079" w:type="dxa"/>
            <w:tcBorders>
              <w:left w:val="single" w:sz="4" w:space="0" w:color="auto"/>
              <w:bottom w:val="single" w:sz="12" w:space="0" w:color="auto"/>
            </w:tcBorders>
            <w:shd w:val="clear" w:color="auto" w:fill="auto"/>
            <w:noWrap/>
          </w:tcPr>
          <w:p w:rsidR="005E0974" w:rsidRDefault="005E0974" w:rsidP="00412434">
            <w:pPr>
              <w:pStyle w:val="tabletext"/>
              <w:rPr>
                <w:szCs w:val="20"/>
              </w:rPr>
            </w:pPr>
            <w:r>
              <w:rPr>
                <w:szCs w:val="20"/>
              </w:rPr>
              <w:t>100.0</w:t>
            </w:r>
          </w:p>
        </w:tc>
        <w:tc>
          <w:tcPr>
            <w:tcW w:w="1114" w:type="dxa"/>
            <w:tcBorders>
              <w:bottom w:val="single" w:sz="12" w:space="0" w:color="auto"/>
            </w:tcBorders>
            <w:shd w:val="clear" w:color="auto" w:fill="auto"/>
            <w:noWrap/>
          </w:tcPr>
          <w:p w:rsidR="005E0974" w:rsidRDefault="005E0974" w:rsidP="00412434">
            <w:pPr>
              <w:pStyle w:val="tabletext"/>
              <w:rPr>
                <w:szCs w:val="20"/>
              </w:rPr>
            </w:pPr>
            <w:r>
              <w:rPr>
                <w:szCs w:val="20"/>
              </w:rPr>
              <w:t>100.0</w:t>
            </w:r>
          </w:p>
        </w:tc>
        <w:tc>
          <w:tcPr>
            <w:tcW w:w="1088" w:type="dxa"/>
            <w:tcBorders>
              <w:bottom w:val="single" w:sz="12" w:space="0" w:color="auto"/>
            </w:tcBorders>
            <w:shd w:val="clear" w:color="auto" w:fill="auto"/>
            <w:noWrap/>
          </w:tcPr>
          <w:p w:rsidR="005E0974" w:rsidRDefault="005E0974" w:rsidP="00412434">
            <w:pPr>
              <w:pStyle w:val="tabletext"/>
              <w:rPr>
                <w:szCs w:val="20"/>
              </w:rPr>
            </w:pPr>
            <w:r>
              <w:rPr>
                <w:szCs w:val="20"/>
              </w:rPr>
              <w:t>100.0</w:t>
            </w:r>
          </w:p>
        </w:tc>
        <w:tc>
          <w:tcPr>
            <w:tcW w:w="967" w:type="dxa"/>
            <w:tcBorders>
              <w:bottom w:val="single" w:sz="12" w:space="0" w:color="auto"/>
            </w:tcBorders>
            <w:shd w:val="clear" w:color="auto" w:fill="auto"/>
            <w:noWrap/>
          </w:tcPr>
          <w:p w:rsidR="005E0974" w:rsidRDefault="005E0974" w:rsidP="00412434">
            <w:pPr>
              <w:pStyle w:val="tabletext"/>
              <w:rPr>
                <w:szCs w:val="20"/>
              </w:rPr>
            </w:pPr>
            <w:r>
              <w:rPr>
                <w:szCs w:val="20"/>
              </w:rPr>
              <w:t>100.0</w:t>
            </w:r>
          </w:p>
        </w:tc>
        <w:tc>
          <w:tcPr>
            <w:tcW w:w="998" w:type="dxa"/>
            <w:tcBorders>
              <w:bottom w:val="single" w:sz="12" w:space="0" w:color="auto"/>
            </w:tcBorders>
            <w:shd w:val="clear" w:color="auto" w:fill="auto"/>
            <w:noWrap/>
          </w:tcPr>
          <w:p w:rsidR="005E0974" w:rsidRDefault="005E0974" w:rsidP="00412434">
            <w:pPr>
              <w:pStyle w:val="tabletext"/>
              <w:rPr>
                <w:szCs w:val="20"/>
              </w:rPr>
            </w:pPr>
            <w:r>
              <w:rPr>
                <w:szCs w:val="20"/>
              </w:rPr>
              <w:t>100.0</w:t>
            </w:r>
          </w:p>
        </w:tc>
        <w:tc>
          <w:tcPr>
            <w:tcW w:w="975" w:type="dxa"/>
            <w:tcBorders>
              <w:bottom w:val="single" w:sz="12" w:space="0" w:color="auto"/>
            </w:tcBorders>
            <w:shd w:val="clear" w:color="auto" w:fill="auto"/>
            <w:noWrap/>
          </w:tcPr>
          <w:p w:rsidR="005E0974" w:rsidRDefault="005E0974" w:rsidP="00412434">
            <w:pPr>
              <w:pStyle w:val="tabletext"/>
              <w:rPr>
                <w:szCs w:val="20"/>
              </w:rPr>
            </w:pPr>
            <w:r>
              <w:rPr>
                <w:szCs w:val="20"/>
              </w:rPr>
              <w:t>100.0</w:t>
            </w:r>
          </w:p>
        </w:tc>
      </w:tr>
    </w:tbl>
    <w:p w:rsidR="005E0974" w:rsidRDefault="00412434" w:rsidP="005E0974">
      <w:pPr>
        <w:pStyle w:val="Source"/>
      </w:pPr>
      <w:r>
        <w:br/>
      </w:r>
      <w:r w:rsidR="005E0974">
        <w:t>Source: ABS</w:t>
      </w:r>
      <w:r w:rsidR="008150AB">
        <w:t>, 2010g</w:t>
      </w:r>
      <w:r w:rsidR="005E0974">
        <w:t xml:space="preserve"> </w:t>
      </w:r>
      <w:r w:rsidR="00C625A8">
        <w:t xml:space="preserve">Australian Labour Market Statistics </w:t>
      </w:r>
      <w:r w:rsidR="00DC051F">
        <w:t xml:space="preserve">Cat. No. </w:t>
      </w:r>
      <w:r w:rsidR="005E0974">
        <w:t>6105, July 2010</w:t>
      </w:r>
    </w:p>
    <w:p w:rsidR="00412434" w:rsidRPr="00DB4F26" w:rsidRDefault="00412434" w:rsidP="005E0974">
      <w:pPr>
        <w:pStyle w:val="Source"/>
      </w:pPr>
    </w:p>
    <w:p w:rsidR="005E0974" w:rsidRPr="000E7E14" w:rsidRDefault="005E0974" w:rsidP="00412434">
      <w:pPr>
        <w:pStyle w:val="Heading4"/>
      </w:pPr>
      <w:r w:rsidRPr="000E7E14">
        <w:t>Casuals: hours of work</w:t>
      </w:r>
    </w:p>
    <w:p w:rsidR="005E0974" w:rsidRDefault="005E0974" w:rsidP="005E0974">
      <w:pPr>
        <w:rPr>
          <w:rFonts w:ascii="Palatino Linotype" w:hAnsi="Palatino Linotype"/>
          <w:sz w:val="22"/>
          <w:szCs w:val="22"/>
        </w:rPr>
      </w:pPr>
      <w:r>
        <w:rPr>
          <w:rFonts w:ascii="Palatino Linotype" w:hAnsi="Palatino Linotype"/>
          <w:sz w:val="22"/>
          <w:szCs w:val="22"/>
        </w:rPr>
        <w:t xml:space="preserve">For women, part-time work is often also casual work. More than half the women who work part-time in NSW </w:t>
      </w:r>
      <w:r w:rsidRPr="00587F01">
        <w:rPr>
          <w:rFonts w:ascii="Palatino Linotype" w:hAnsi="Palatino Linotype"/>
          <w:sz w:val="22"/>
          <w:szCs w:val="22"/>
        </w:rPr>
        <w:t xml:space="preserve">(and </w:t>
      </w:r>
      <w:smartTag w:uri="urn:schemas-microsoft-com:office:smarttags" w:element="place">
        <w:smartTag w:uri="urn:schemas-microsoft-com:office:smarttags" w:element="country-region">
          <w:r w:rsidRPr="00587F01">
            <w:rPr>
              <w:rFonts w:ascii="Palatino Linotype" w:hAnsi="Palatino Linotype"/>
              <w:sz w:val="22"/>
              <w:szCs w:val="22"/>
            </w:rPr>
            <w:t>Australia</w:t>
          </w:r>
        </w:smartTag>
      </w:smartTag>
      <w:r w:rsidRPr="00587F01">
        <w:rPr>
          <w:rFonts w:ascii="Palatino Linotype" w:hAnsi="Palatino Linotype"/>
          <w:sz w:val="22"/>
          <w:szCs w:val="22"/>
        </w:rPr>
        <w:t>) are casual</w:t>
      </w:r>
      <w:r>
        <w:rPr>
          <w:rFonts w:ascii="Palatino Linotype" w:hAnsi="Palatino Linotype"/>
          <w:sz w:val="22"/>
          <w:szCs w:val="22"/>
        </w:rPr>
        <w:t>. Of the entire NSW women’s employed labour force, 24.5% is both casual and part-time compared to the 20.8% which is permanent and part-time</w:t>
      </w:r>
      <w:r w:rsidRPr="00587F01">
        <w:rPr>
          <w:rFonts w:ascii="Palatino Linotype" w:hAnsi="Palatino Linotype"/>
          <w:sz w:val="22"/>
          <w:szCs w:val="22"/>
        </w:rPr>
        <w:t xml:space="preserve">. </w:t>
      </w:r>
    </w:p>
    <w:p w:rsidR="005E0974" w:rsidRDefault="005E0974" w:rsidP="005E0974">
      <w:pPr>
        <w:rPr>
          <w:rFonts w:ascii="Palatino Linotype" w:hAnsi="Palatino Linotype"/>
          <w:sz w:val="22"/>
          <w:szCs w:val="22"/>
        </w:rPr>
      </w:pPr>
    </w:p>
    <w:p w:rsidR="005E0974" w:rsidRDefault="005E0974" w:rsidP="005E0974">
      <w:pPr>
        <w:rPr>
          <w:rFonts w:ascii="Palatino Linotype" w:hAnsi="Palatino Linotype"/>
          <w:sz w:val="22"/>
          <w:szCs w:val="22"/>
        </w:rPr>
      </w:pPr>
      <w:r>
        <w:rPr>
          <w:rFonts w:ascii="Palatino Linotype" w:hAnsi="Palatino Linotype"/>
          <w:sz w:val="22"/>
          <w:szCs w:val="22"/>
        </w:rPr>
        <w:t>As shown in Table 3.1</w:t>
      </w:r>
      <w:r w:rsidR="00412434">
        <w:rPr>
          <w:rFonts w:ascii="Palatino Linotype" w:hAnsi="Palatino Linotype"/>
          <w:sz w:val="22"/>
          <w:szCs w:val="22"/>
        </w:rPr>
        <w:t>, b</w:t>
      </w:r>
      <w:r>
        <w:rPr>
          <w:rFonts w:ascii="Palatino Linotype" w:hAnsi="Palatino Linotype"/>
          <w:sz w:val="22"/>
          <w:szCs w:val="22"/>
        </w:rPr>
        <w:t xml:space="preserve">oth men and women who work full-time are largely employed on a permanent basis in NSW and </w:t>
      </w:r>
      <w:smartTag w:uri="urn:schemas-microsoft-com:office:smarttags" w:element="place">
        <w:smartTag w:uri="urn:schemas-microsoft-com:office:smarttags" w:element="country-region">
          <w:r>
            <w:rPr>
              <w:rFonts w:ascii="Palatino Linotype" w:hAnsi="Palatino Linotype"/>
              <w:sz w:val="22"/>
              <w:szCs w:val="22"/>
            </w:rPr>
            <w:t>Australia</w:t>
          </w:r>
        </w:smartTag>
      </w:smartTag>
      <w:r>
        <w:rPr>
          <w:rFonts w:ascii="Palatino Linotype" w:hAnsi="Palatino Linotype"/>
          <w:sz w:val="22"/>
          <w:szCs w:val="22"/>
        </w:rPr>
        <w:t xml:space="preserve">. For women in NSW, 5.1% are full-time casuals compared to 49.6% who are full-time permanent. </w:t>
      </w:r>
      <w:r w:rsidRPr="00587F01">
        <w:rPr>
          <w:rFonts w:ascii="Palatino Linotype" w:hAnsi="Palatino Linotype"/>
          <w:sz w:val="22"/>
          <w:szCs w:val="22"/>
        </w:rPr>
        <w:t>There are slightly more</w:t>
      </w:r>
      <w:r>
        <w:rPr>
          <w:rFonts w:ascii="Palatino Linotype" w:hAnsi="Palatino Linotype"/>
          <w:sz w:val="22"/>
          <w:szCs w:val="22"/>
        </w:rPr>
        <w:t xml:space="preserve"> </w:t>
      </w:r>
      <w:r w:rsidRPr="00587F01">
        <w:rPr>
          <w:rFonts w:ascii="Palatino Linotype" w:hAnsi="Palatino Linotype"/>
          <w:sz w:val="22"/>
          <w:szCs w:val="22"/>
        </w:rPr>
        <w:t>full-time casuals as a proportion of employed women in NSW than nationally</w:t>
      </w:r>
      <w:r>
        <w:rPr>
          <w:rFonts w:ascii="Palatino Linotype" w:hAnsi="Palatino Linotype"/>
          <w:sz w:val="22"/>
          <w:szCs w:val="22"/>
        </w:rPr>
        <w:t xml:space="preserve"> (4.4%) </w:t>
      </w:r>
      <w:r w:rsidRPr="00587F01">
        <w:rPr>
          <w:rFonts w:ascii="Palatino Linotype" w:hAnsi="Palatino Linotype"/>
          <w:sz w:val="22"/>
          <w:szCs w:val="22"/>
        </w:rPr>
        <w:t>and slightly fewer men</w:t>
      </w:r>
      <w:r>
        <w:rPr>
          <w:rFonts w:ascii="Palatino Linotype" w:hAnsi="Palatino Linotype"/>
          <w:sz w:val="22"/>
          <w:szCs w:val="22"/>
        </w:rPr>
        <w:t xml:space="preserve"> in NSW employed as full-time casuals than nationally (8.9% compared to 9.3%)</w:t>
      </w:r>
      <w:r w:rsidRPr="00587F01">
        <w:rPr>
          <w:rFonts w:ascii="Palatino Linotype" w:hAnsi="Palatino Linotype"/>
          <w:sz w:val="22"/>
          <w:szCs w:val="22"/>
        </w:rPr>
        <w:t>.</w:t>
      </w:r>
      <w:r>
        <w:rPr>
          <w:rFonts w:ascii="Palatino Linotype" w:hAnsi="Palatino Linotype"/>
          <w:sz w:val="22"/>
          <w:szCs w:val="22"/>
        </w:rPr>
        <w:t xml:space="preserve"> </w:t>
      </w:r>
      <w:r w:rsidRPr="00920E67">
        <w:rPr>
          <w:rFonts w:ascii="Palatino Linotype" w:hAnsi="Palatino Linotype"/>
          <w:sz w:val="22"/>
          <w:szCs w:val="22"/>
        </w:rPr>
        <w:t xml:space="preserve">This is likely to be due to the different industry compositions of employment, with NSW having a higher proportion of employment in service jobs which are </w:t>
      </w:r>
      <w:proofErr w:type="spellStart"/>
      <w:r w:rsidRPr="00920E67">
        <w:rPr>
          <w:rFonts w:ascii="Palatino Linotype" w:hAnsi="Palatino Linotype"/>
          <w:sz w:val="22"/>
          <w:szCs w:val="22"/>
        </w:rPr>
        <w:t>casualised</w:t>
      </w:r>
      <w:proofErr w:type="spellEnd"/>
      <w:r w:rsidRPr="00920E67">
        <w:rPr>
          <w:rFonts w:ascii="Palatino Linotype" w:hAnsi="Palatino Linotype"/>
          <w:sz w:val="22"/>
          <w:szCs w:val="22"/>
        </w:rPr>
        <w:t xml:space="preserve"> than the national level. </w:t>
      </w:r>
    </w:p>
    <w:p w:rsidR="005E0974" w:rsidRDefault="005E0974" w:rsidP="005E0974">
      <w:pPr>
        <w:rPr>
          <w:rFonts w:ascii="Palatino Linotype" w:hAnsi="Palatino Linotype"/>
          <w:sz w:val="22"/>
          <w:szCs w:val="22"/>
        </w:rPr>
      </w:pPr>
    </w:p>
    <w:p w:rsidR="005E0974" w:rsidRDefault="005E0974" w:rsidP="005E0974">
      <w:pPr>
        <w:rPr>
          <w:rFonts w:ascii="Palatino Linotype" w:hAnsi="Palatino Linotype"/>
          <w:sz w:val="22"/>
          <w:szCs w:val="22"/>
        </w:rPr>
      </w:pPr>
      <w:r>
        <w:rPr>
          <w:rFonts w:ascii="Palatino Linotype" w:hAnsi="Palatino Linotype"/>
          <w:sz w:val="22"/>
          <w:szCs w:val="22"/>
        </w:rPr>
        <w:t>Half of all women employees are both permanent and full-time (49.6%) whereas nearly three out of four men are, both in NSW and nationally. A far smaller proportion of employed women</w:t>
      </w:r>
      <w:r w:rsidR="00412434">
        <w:rPr>
          <w:rFonts w:ascii="Palatino Linotype" w:hAnsi="Palatino Linotype"/>
          <w:sz w:val="22"/>
          <w:szCs w:val="22"/>
        </w:rPr>
        <w:t xml:space="preserve"> than men</w:t>
      </w:r>
      <w:r>
        <w:rPr>
          <w:rFonts w:ascii="Palatino Linotype" w:hAnsi="Palatino Linotype"/>
          <w:sz w:val="22"/>
          <w:szCs w:val="22"/>
        </w:rPr>
        <w:t xml:space="preserve"> therefore conform to the norm of secure full-time employment.</w:t>
      </w:r>
    </w:p>
    <w:p w:rsidR="005E0974" w:rsidRPr="00531953" w:rsidRDefault="005E0974" w:rsidP="005E0974">
      <w:pPr>
        <w:pStyle w:val="Heading2"/>
        <w:rPr>
          <w:sz w:val="26"/>
        </w:rPr>
      </w:pPr>
      <w:bookmarkStart w:id="76" w:name="_Toc270940137"/>
      <w:bookmarkStart w:id="77" w:name="_Toc289629541"/>
      <w:r>
        <w:rPr>
          <w:sz w:val="26"/>
        </w:rPr>
        <w:lastRenderedPageBreak/>
        <w:t>What is the nature of women’s movement between casual and permanent jobs</w:t>
      </w:r>
      <w:bookmarkEnd w:id="76"/>
      <w:r>
        <w:rPr>
          <w:sz w:val="26"/>
        </w:rPr>
        <w:t>?</w:t>
      </w:r>
      <w:bookmarkEnd w:id="77"/>
    </w:p>
    <w:p w:rsidR="005E0974" w:rsidRDefault="005E0974" w:rsidP="005E0974">
      <w:pPr>
        <w:rPr>
          <w:rFonts w:ascii="Palatino Linotype" w:hAnsi="Palatino Linotype"/>
          <w:sz w:val="22"/>
          <w:szCs w:val="22"/>
        </w:rPr>
      </w:pPr>
      <w:smartTag w:uri="urn:schemas-microsoft-com:office:smarttags" w:element="place">
        <w:smartTag w:uri="urn:schemas-microsoft-com:office:smarttags" w:element="country-region">
          <w:r>
            <w:rPr>
              <w:rFonts w:ascii="Palatino Linotype" w:hAnsi="Palatino Linotype"/>
              <w:sz w:val="22"/>
              <w:szCs w:val="22"/>
            </w:rPr>
            <w:t>Australia</w:t>
          </w:r>
        </w:smartTag>
      </w:smartTag>
      <w:r>
        <w:rPr>
          <w:rFonts w:ascii="Palatino Linotype" w:hAnsi="Palatino Linotype"/>
          <w:sz w:val="22"/>
          <w:szCs w:val="22"/>
        </w:rPr>
        <w:t xml:space="preserve"> at Work data (which tracks employees’ permanent or casual status across 2007, 2008 and 2009) indicates that there is a low level of movement from casual to permanent work and vice versa.</w:t>
      </w:r>
      <w:r>
        <w:rPr>
          <w:rStyle w:val="FootnoteReference"/>
          <w:rFonts w:ascii="Palatino Linotype" w:hAnsi="Palatino Linotype"/>
          <w:sz w:val="22"/>
          <w:szCs w:val="22"/>
        </w:rPr>
        <w:footnoteReference w:id="31"/>
      </w:r>
      <w:r>
        <w:rPr>
          <w:rFonts w:ascii="Palatino Linotype" w:hAnsi="Palatino Linotype"/>
          <w:sz w:val="22"/>
          <w:szCs w:val="22"/>
        </w:rPr>
        <w:t xml:space="preserve"> T</w:t>
      </w:r>
      <w:r w:rsidRPr="00587F01">
        <w:rPr>
          <w:rFonts w:ascii="Palatino Linotype" w:hAnsi="Palatino Linotype"/>
          <w:sz w:val="22"/>
          <w:szCs w:val="22"/>
        </w:rPr>
        <w:t>hree quarters</w:t>
      </w:r>
      <w:r>
        <w:rPr>
          <w:rFonts w:ascii="Palatino Linotype" w:hAnsi="Palatino Linotype"/>
          <w:sz w:val="22"/>
          <w:szCs w:val="22"/>
        </w:rPr>
        <w:t xml:space="preserve"> (75%</w:t>
      </w:r>
      <w:r w:rsidRPr="00587F01">
        <w:rPr>
          <w:rFonts w:ascii="Palatino Linotype" w:hAnsi="Palatino Linotype"/>
          <w:sz w:val="22"/>
          <w:szCs w:val="22"/>
        </w:rPr>
        <w:t>) of NSW</w:t>
      </w:r>
      <w:r>
        <w:rPr>
          <w:rFonts w:ascii="Palatino Linotype" w:hAnsi="Palatino Linotype"/>
          <w:sz w:val="22"/>
          <w:szCs w:val="22"/>
        </w:rPr>
        <w:t xml:space="preserve"> woman</w:t>
      </w:r>
      <w:r w:rsidRPr="00587F01">
        <w:rPr>
          <w:rFonts w:ascii="Palatino Linotype" w:hAnsi="Palatino Linotype"/>
          <w:sz w:val="22"/>
          <w:szCs w:val="22"/>
        </w:rPr>
        <w:t xml:space="preserve"> employees who were casuals in 2007 </w:t>
      </w:r>
      <w:r>
        <w:rPr>
          <w:rFonts w:ascii="Palatino Linotype" w:hAnsi="Palatino Linotype"/>
          <w:sz w:val="22"/>
          <w:szCs w:val="22"/>
        </w:rPr>
        <w:t>remained employed as</w:t>
      </w:r>
      <w:r w:rsidRPr="00587F01">
        <w:rPr>
          <w:rFonts w:ascii="Palatino Linotype" w:hAnsi="Palatino Linotype"/>
          <w:sz w:val="22"/>
          <w:szCs w:val="22"/>
        </w:rPr>
        <w:t xml:space="preserve"> casuals in 2008 and 2009. </w:t>
      </w:r>
    </w:p>
    <w:p w:rsidR="005E0974" w:rsidRDefault="005E0974" w:rsidP="005E0974">
      <w:pPr>
        <w:rPr>
          <w:rFonts w:ascii="Palatino Linotype" w:hAnsi="Palatino Linotype"/>
          <w:sz w:val="22"/>
          <w:szCs w:val="22"/>
        </w:rPr>
      </w:pPr>
    </w:p>
    <w:p w:rsidR="005E0974" w:rsidRDefault="005E0974" w:rsidP="005E0974">
      <w:pPr>
        <w:rPr>
          <w:rFonts w:ascii="Palatino Linotype" w:hAnsi="Palatino Linotype"/>
          <w:sz w:val="22"/>
          <w:szCs w:val="22"/>
        </w:rPr>
      </w:pPr>
      <w:r>
        <w:rPr>
          <w:rFonts w:ascii="Palatino Linotype" w:hAnsi="Palatino Linotype"/>
          <w:sz w:val="22"/>
          <w:szCs w:val="22"/>
        </w:rPr>
        <w:t>L</w:t>
      </w:r>
      <w:r w:rsidRPr="00587F01">
        <w:rPr>
          <w:rFonts w:ascii="Palatino Linotype" w:hAnsi="Palatino Linotype"/>
          <w:sz w:val="22"/>
          <w:szCs w:val="22"/>
        </w:rPr>
        <w:t>ess than one quarter (24</w:t>
      </w:r>
      <w:r>
        <w:rPr>
          <w:rFonts w:ascii="Palatino Linotype" w:hAnsi="Palatino Linotype"/>
          <w:sz w:val="22"/>
          <w:szCs w:val="22"/>
        </w:rPr>
        <w:t>%</w:t>
      </w:r>
      <w:r w:rsidRPr="00587F01">
        <w:rPr>
          <w:rFonts w:ascii="Palatino Linotype" w:hAnsi="Palatino Linotype"/>
          <w:sz w:val="22"/>
          <w:szCs w:val="22"/>
        </w:rPr>
        <w:t xml:space="preserve">) of NSW </w:t>
      </w:r>
      <w:r>
        <w:rPr>
          <w:rFonts w:ascii="Palatino Linotype" w:hAnsi="Palatino Linotype"/>
          <w:sz w:val="22"/>
          <w:szCs w:val="22"/>
        </w:rPr>
        <w:t>women</w:t>
      </w:r>
      <w:r w:rsidRPr="00587F01">
        <w:rPr>
          <w:rFonts w:ascii="Palatino Linotype" w:hAnsi="Palatino Linotype"/>
          <w:sz w:val="22"/>
          <w:szCs w:val="22"/>
        </w:rPr>
        <w:t xml:space="preserve"> </w:t>
      </w:r>
      <w:r>
        <w:rPr>
          <w:rFonts w:ascii="Palatino Linotype" w:hAnsi="Palatino Linotype"/>
          <w:sz w:val="22"/>
          <w:szCs w:val="22"/>
        </w:rPr>
        <w:t>employed</w:t>
      </w:r>
      <w:r w:rsidRPr="00587F01">
        <w:rPr>
          <w:rFonts w:ascii="Palatino Linotype" w:hAnsi="Palatino Linotype"/>
          <w:sz w:val="22"/>
          <w:szCs w:val="22"/>
        </w:rPr>
        <w:t xml:space="preserve"> as casuals moved into permanent jobs in 2008. </w:t>
      </w:r>
      <w:r>
        <w:rPr>
          <w:rFonts w:ascii="Palatino Linotype" w:hAnsi="Palatino Linotype"/>
          <w:sz w:val="22"/>
          <w:szCs w:val="22"/>
        </w:rPr>
        <w:t>J</w:t>
      </w:r>
      <w:r w:rsidRPr="00587F01">
        <w:rPr>
          <w:rFonts w:ascii="Palatino Linotype" w:hAnsi="Palatino Linotype"/>
          <w:sz w:val="22"/>
          <w:szCs w:val="22"/>
        </w:rPr>
        <w:t>ust over one fifth (22</w:t>
      </w:r>
      <w:r>
        <w:rPr>
          <w:rFonts w:ascii="Palatino Linotype" w:hAnsi="Palatino Linotype"/>
          <w:sz w:val="22"/>
          <w:szCs w:val="22"/>
        </w:rPr>
        <w:t>%</w:t>
      </w:r>
      <w:r w:rsidRPr="00587F01">
        <w:rPr>
          <w:rFonts w:ascii="Palatino Linotype" w:hAnsi="Palatino Linotype"/>
          <w:sz w:val="22"/>
          <w:szCs w:val="22"/>
        </w:rPr>
        <w:t>)</w:t>
      </w:r>
      <w:r>
        <w:rPr>
          <w:rFonts w:ascii="Palatino Linotype" w:hAnsi="Palatino Linotype"/>
          <w:sz w:val="22"/>
          <w:szCs w:val="22"/>
        </w:rPr>
        <w:t xml:space="preserve"> </w:t>
      </w:r>
      <w:r w:rsidRPr="00587F01">
        <w:rPr>
          <w:rFonts w:ascii="Palatino Linotype" w:hAnsi="Palatino Linotype"/>
          <w:sz w:val="22"/>
          <w:szCs w:val="22"/>
        </w:rPr>
        <w:t xml:space="preserve">engaged as casuals in both 2008 and 2009 secured a permanent job by 2009. </w:t>
      </w:r>
      <w:r>
        <w:rPr>
          <w:rFonts w:ascii="Palatino Linotype" w:hAnsi="Palatino Linotype"/>
          <w:sz w:val="22"/>
          <w:szCs w:val="22"/>
        </w:rPr>
        <w:t xml:space="preserve">Most women casual employees appear to be ‘long term’ casuals – as the ABS data cited above also suggests. Although in the minority, </w:t>
      </w:r>
      <w:r w:rsidRPr="00587F01">
        <w:rPr>
          <w:rFonts w:ascii="Palatino Linotype" w:hAnsi="Palatino Linotype"/>
          <w:sz w:val="22"/>
          <w:szCs w:val="22"/>
        </w:rPr>
        <w:t>NSW</w:t>
      </w:r>
      <w:r>
        <w:rPr>
          <w:rFonts w:ascii="Palatino Linotype" w:hAnsi="Palatino Linotype"/>
          <w:sz w:val="22"/>
          <w:szCs w:val="22"/>
        </w:rPr>
        <w:t xml:space="preserve"> women casuals</w:t>
      </w:r>
      <w:r w:rsidRPr="00587F01">
        <w:rPr>
          <w:rFonts w:ascii="Palatino Linotype" w:hAnsi="Palatino Linotype"/>
          <w:sz w:val="22"/>
          <w:szCs w:val="22"/>
        </w:rPr>
        <w:t xml:space="preserve"> </w:t>
      </w:r>
      <w:r>
        <w:rPr>
          <w:rFonts w:ascii="Palatino Linotype" w:hAnsi="Palatino Linotype"/>
          <w:sz w:val="22"/>
          <w:szCs w:val="22"/>
        </w:rPr>
        <w:t xml:space="preserve">who obtained permanent employment in </w:t>
      </w:r>
      <w:r w:rsidR="00802B73">
        <w:rPr>
          <w:rFonts w:ascii="Palatino Linotype" w:hAnsi="Palatino Linotype"/>
          <w:sz w:val="22"/>
          <w:szCs w:val="22"/>
        </w:rPr>
        <w:t>2008</w:t>
      </w:r>
      <w:r w:rsidRPr="00587F01">
        <w:rPr>
          <w:rFonts w:ascii="Palatino Linotype" w:hAnsi="Palatino Linotype"/>
          <w:sz w:val="22"/>
          <w:szCs w:val="22"/>
        </w:rPr>
        <w:t xml:space="preserve"> </w:t>
      </w:r>
      <w:r>
        <w:rPr>
          <w:rFonts w:ascii="Palatino Linotype" w:hAnsi="Palatino Linotype"/>
          <w:sz w:val="22"/>
          <w:szCs w:val="22"/>
        </w:rPr>
        <w:t xml:space="preserve">were </w:t>
      </w:r>
      <w:r w:rsidRPr="00587F01">
        <w:rPr>
          <w:rFonts w:ascii="Palatino Linotype" w:hAnsi="Palatino Linotype"/>
          <w:sz w:val="22"/>
          <w:szCs w:val="22"/>
        </w:rPr>
        <w:t>highly likely</w:t>
      </w:r>
      <w:r>
        <w:rPr>
          <w:rFonts w:ascii="Palatino Linotype" w:hAnsi="Palatino Linotype"/>
          <w:sz w:val="22"/>
          <w:szCs w:val="22"/>
        </w:rPr>
        <w:t xml:space="preserve"> (93%)</w:t>
      </w:r>
      <w:r w:rsidRPr="00587F01">
        <w:rPr>
          <w:rFonts w:ascii="Palatino Linotype" w:hAnsi="Palatino Linotype"/>
          <w:sz w:val="22"/>
          <w:szCs w:val="22"/>
        </w:rPr>
        <w:t xml:space="preserve"> to </w:t>
      </w:r>
      <w:r>
        <w:rPr>
          <w:rFonts w:ascii="Palatino Linotype" w:hAnsi="Palatino Linotype"/>
          <w:sz w:val="22"/>
          <w:szCs w:val="22"/>
        </w:rPr>
        <w:t xml:space="preserve">still be </w:t>
      </w:r>
      <w:r w:rsidRPr="00587F01">
        <w:rPr>
          <w:rFonts w:ascii="Palatino Linotype" w:hAnsi="Palatino Linotype"/>
          <w:sz w:val="22"/>
          <w:szCs w:val="22"/>
        </w:rPr>
        <w:t>in permanent employment</w:t>
      </w:r>
      <w:r>
        <w:rPr>
          <w:rFonts w:ascii="Palatino Linotype" w:hAnsi="Palatino Linotype"/>
          <w:sz w:val="22"/>
          <w:szCs w:val="22"/>
        </w:rPr>
        <w:t xml:space="preserve"> in 2009</w:t>
      </w:r>
      <w:r w:rsidRPr="00587F01">
        <w:rPr>
          <w:rFonts w:ascii="Palatino Linotype" w:hAnsi="Palatino Linotype"/>
          <w:sz w:val="22"/>
          <w:szCs w:val="22"/>
        </w:rPr>
        <w:t>.</w:t>
      </w:r>
      <w:r>
        <w:rPr>
          <w:rFonts w:ascii="Palatino Linotype" w:hAnsi="Palatino Linotype"/>
          <w:sz w:val="22"/>
          <w:szCs w:val="22"/>
        </w:rPr>
        <w:t xml:space="preserve"> </w:t>
      </w:r>
    </w:p>
    <w:p w:rsidR="005E0974" w:rsidRDefault="005E0974" w:rsidP="005E0974">
      <w:pPr>
        <w:rPr>
          <w:rFonts w:ascii="Palatino Linotype" w:hAnsi="Palatino Linotype"/>
          <w:sz w:val="22"/>
          <w:szCs w:val="22"/>
        </w:rPr>
      </w:pPr>
    </w:p>
    <w:p w:rsidR="005E0974" w:rsidRDefault="00220206" w:rsidP="005E0974">
      <w:pPr>
        <w:rPr>
          <w:rFonts w:ascii="Palatino Linotype" w:hAnsi="Palatino Linotype"/>
          <w:sz w:val="22"/>
          <w:szCs w:val="22"/>
        </w:rPr>
      </w:pPr>
      <w:r>
        <w:rPr>
          <w:rFonts w:ascii="Palatino Linotype" w:hAnsi="Palatino Linotype"/>
          <w:color w:val="000000"/>
          <w:sz w:val="22"/>
          <w:szCs w:val="22"/>
          <w:lang w:val="en-GB"/>
        </w:rPr>
        <w:t xml:space="preserve">Similar trends exist in the movement between permanent and casual employment for women at the national level. However, a higher proportion of women at the national level remained casual in 2008 and 2009 (82% nationally compared to 75% in NSW); and the proportion of females nationally employed as casuals in 2007 and 2008 who moved into permanent employment in 2009 was lower (15% nationally compared to 22% in NSW). It appears to be easier to move from casual to permanent employment in NSW than nationally. This may be due to differences between the age profiles of women in the study from NSW </w:t>
      </w:r>
      <w:r w:rsidRPr="00220206">
        <w:rPr>
          <w:rFonts w:ascii="Palatino Linotype" w:hAnsi="Palatino Linotype"/>
          <w:sz w:val="22"/>
          <w:szCs w:val="22"/>
          <w:lang w:val="en-GB"/>
        </w:rPr>
        <w:t>compared to those at the national level</w:t>
      </w:r>
      <w:r w:rsidRPr="00220206">
        <w:rPr>
          <w:rStyle w:val="msoins0"/>
          <w:rFonts w:ascii="Palatino Linotype" w:hAnsi="Palatino Linotype"/>
          <w:sz w:val="22"/>
          <w:szCs w:val="22"/>
          <w:lang w:val="en-GB"/>
        </w:rPr>
        <w:t xml:space="preserve"> (those in the NSW profile being older)</w:t>
      </w:r>
      <w:r w:rsidRPr="00220206">
        <w:rPr>
          <w:rFonts w:ascii="Palatino Linotype" w:hAnsi="Palatino Linotype"/>
          <w:sz w:val="22"/>
          <w:szCs w:val="22"/>
          <w:lang w:val="en-GB"/>
        </w:rPr>
        <w:t>, or reflect the</w:t>
      </w:r>
      <w:r>
        <w:rPr>
          <w:rFonts w:ascii="Palatino Linotype" w:hAnsi="Palatino Linotype"/>
          <w:color w:val="000000"/>
          <w:sz w:val="22"/>
          <w:szCs w:val="22"/>
          <w:lang w:val="en-GB"/>
        </w:rPr>
        <w:t xml:space="preserve"> different industry composition of the NSW labour market compared to that at the national level</w:t>
      </w:r>
      <w:r w:rsidR="005E0974" w:rsidRPr="005718F1">
        <w:rPr>
          <w:rFonts w:ascii="Palatino Linotype" w:hAnsi="Palatino Linotype"/>
          <w:sz w:val="22"/>
          <w:szCs w:val="22"/>
        </w:rPr>
        <w:t>.</w:t>
      </w:r>
      <w:r w:rsidR="005E0974">
        <w:rPr>
          <w:rFonts w:ascii="Palatino Linotype" w:hAnsi="Palatino Linotype"/>
          <w:sz w:val="22"/>
          <w:szCs w:val="22"/>
        </w:rPr>
        <w:t xml:space="preserve"> </w:t>
      </w:r>
    </w:p>
    <w:p w:rsidR="005E0974" w:rsidRDefault="005E0974" w:rsidP="005E0974">
      <w:pPr>
        <w:rPr>
          <w:rFonts w:ascii="Palatino Linotype" w:hAnsi="Palatino Linotype"/>
          <w:sz w:val="22"/>
          <w:szCs w:val="22"/>
        </w:rPr>
      </w:pPr>
    </w:p>
    <w:p w:rsidR="005E0974" w:rsidRDefault="005E0974" w:rsidP="005E0974">
      <w:pPr>
        <w:rPr>
          <w:rFonts w:ascii="Palatino Linotype" w:hAnsi="Palatino Linotype" w:cs="Arial"/>
          <w:sz w:val="22"/>
          <w:szCs w:val="22"/>
        </w:rPr>
      </w:pPr>
      <w:r>
        <w:rPr>
          <w:rFonts w:ascii="Palatino Linotype" w:hAnsi="Palatino Linotype" w:cs="Arial"/>
          <w:sz w:val="22"/>
          <w:szCs w:val="22"/>
        </w:rPr>
        <w:t xml:space="preserve">The findings in </w:t>
      </w:r>
      <w:r w:rsidRPr="00514BC8">
        <w:rPr>
          <w:rFonts w:ascii="Palatino Linotype" w:hAnsi="Palatino Linotype" w:cs="Arial"/>
          <w:i/>
          <w:sz w:val="22"/>
          <w:szCs w:val="22"/>
        </w:rPr>
        <w:t>Australia at Work</w:t>
      </w:r>
      <w:r>
        <w:rPr>
          <w:rFonts w:ascii="Palatino Linotype" w:hAnsi="Palatino Linotype" w:cs="Arial"/>
          <w:sz w:val="22"/>
          <w:szCs w:val="22"/>
        </w:rPr>
        <w:t xml:space="preserve"> of a low level of transition from casual to permanent employment are similar to those from research</w:t>
      </w:r>
      <w:r w:rsidRPr="00CF67B5">
        <w:rPr>
          <w:rFonts w:ascii="Palatino Linotype" w:hAnsi="Palatino Linotype" w:cs="Arial"/>
          <w:sz w:val="22"/>
          <w:szCs w:val="22"/>
        </w:rPr>
        <w:t xml:space="preserve"> </w:t>
      </w:r>
      <w:r>
        <w:rPr>
          <w:rFonts w:ascii="Palatino Linotype" w:hAnsi="Palatino Linotype" w:cs="Arial"/>
          <w:sz w:val="22"/>
          <w:szCs w:val="22"/>
        </w:rPr>
        <w:t>by Welters and Mitchell (2009) using seven years of data from the HILDA. They cautiously conclude that the longer an employee is a casual with an employer, the less likely they are to move into a non-casual job (and into unemployment). The chances of moving from casual to permanent status are reduced by the amount of time an employee has spent not in work, a finding which may have particular relevance to women.</w:t>
      </w:r>
    </w:p>
    <w:p w:rsidR="005E0974" w:rsidRDefault="005E0974" w:rsidP="005E0974">
      <w:pPr>
        <w:rPr>
          <w:rFonts w:ascii="Palatino Linotype" w:hAnsi="Palatino Linotype" w:cs="Arial"/>
          <w:sz w:val="22"/>
          <w:szCs w:val="22"/>
        </w:rPr>
      </w:pPr>
    </w:p>
    <w:p w:rsidR="005E0974" w:rsidRDefault="005E0974" w:rsidP="005E0974">
      <w:pPr>
        <w:rPr>
          <w:rFonts w:ascii="Palatino Linotype" w:hAnsi="Palatino Linotype" w:cs="Arial"/>
          <w:sz w:val="22"/>
          <w:szCs w:val="22"/>
        </w:rPr>
      </w:pPr>
      <w:r>
        <w:rPr>
          <w:rFonts w:ascii="Palatino Linotype" w:hAnsi="Palatino Linotype" w:cs="Arial"/>
          <w:sz w:val="22"/>
          <w:szCs w:val="22"/>
        </w:rPr>
        <w:t xml:space="preserve">Additionally, in </w:t>
      </w:r>
      <w:r w:rsidRPr="00514BC8">
        <w:rPr>
          <w:rFonts w:ascii="Palatino Linotype" w:hAnsi="Palatino Linotype" w:cs="Arial"/>
          <w:i/>
          <w:sz w:val="22"/>
          <w:szCs w:val="22"/>
        </w:rPr>
        <w:t>Australia at Work</w:t>
      </w:r>
      <w:r>
        <w:rPr>
          <w:rFonts w:ascii="Palatino Linotype" w:hAnsi="Palatino Linotype" w:cs="Arial"/>
          <w:sz w:val="22"/>
          <w:szCs w:val="22"/>
        </w:rPr>
        <w:t xml:space="preserve">, approximately </w:t>
      </w:r>
      <w:r w:rsidRPr="002D0520">
        <w:rPr>
          <w:rFonts w:ascii="Palatino Linotype" w:hAnsi="Palatino Linotype" w:cs="Arial"/>
          <w:sz w:val="22"/>
          <w:szCs w:val="22"/>
        </w:rPr>
        <w:t>90</w:t>
      </w:r>
      <w:r>
        <w:rPr>
          <w:rFonts w:ascii="Palatino Linotype" w:hAnsi="Palatino Linotype" w:cs="Arial"/>
          <w:sz w:val="22"/>
          <w:szCs w:val="22"/>
        </w:rPr>
        <w:t>%</w:t>
      </w:r>
      <w:r w:rsidRPr="002D0520">
        <w:rPr>
          <w:rFonts w:ascii="Palatino Linotype" w:hAnsi="Palatino Linotype" w:cs="Arial"/>
          <w:sz w:val="22"/>
          <w:szCs w:val="22"/>
        </w:rPr>
        <w:t xml:space="preserve"> of women employed on a casual basis in NSW worked part-time hours across all three years of the study. This </w:t>
      </w:r>
      <w:r w:rsidR="00294BC1" w:rsidRPr="002D0520">
        <w:rPr>
          <w:rFonts w:ascii="Palatino Linotype" w:hAnsi="Palatino Linotype" w:cs="Arial"/>
          <w:sz w:val="22"/>
          <w:szCs w:val="22"/>
        </w:rPr>
        <w:t>indicate</w:t>
      </w:r>
      <w:r w:rsidR="00294BC1">
        <w:rPr>
          <w:rFonts w:ascii="Palatino Linotype" w:hAnsi="Palatino Linotype" w:cs="Arial"/>
          <w:sz w:val="22"/>
          <w:szCs w:val="22"/>
        </w:rPr>
        <w:t>s</w:t>
      </w:r>
      <w:r w:rsidR="00294BC1" w:rsidRPr="002D0520">
        <w:rPr>
          <w:rFonts w:ascii="Palatino Linotype" w:hAnsi="Palatino Linotype" w:cs="Arial"/>
          <w:sz w:val="22"/>
          <w:szCs w:val="22"/>
        </w:rPr>
        <w:t xml:space="preserve"> </w:t>
      </w:r>
      <w:r w:rsidR="00294BC1">
        <w:rPr>
          <w:rFonts w:ascii="Palatino Linotype" w:hAnsi="Palatino Linotype" w:cs="Arial"/>
          <w:sz w:val="22"/>
          <w:szCs w:val="22"/>
        </w:rPr>
        <w:t>little</w:t>
      </w:r>
      <w:r>
        <w:rPr>
          <w:rFonts w:ascii="Palatino Linotype" w:hAnsi="Palatino Linotype" w:cs="Arial"/>
          <w:sz w:val="22"/>
          <w:szCs w:val="22"/>
        </w:rPr>
        <w:t xml:space="preserve"> movement to full-time hours.</w:t>
      </w:r>
    </w:p>
    <w:p w:rsidR="005E0974" w:rsidRPr="00020BF7" w:rsidRDefault="005E0974" w:rsidP="00412434">
      <w:pPr>
        <w:pStyle w:val="Heading3"/>
      </w:pPr>
      <w:bookmarkStart w:id="78" w:name="_Toc289629542"/>
      <w:r w:rsidRPr="00020BF7">
        <w:t>Preferences and constraints</w:t>
      </w:r>
      <w:bookmarkEnd w:id="78"/>
    </w:p>
    <w:p w:rsidR="005E0974" w:rsidRDefault="005E0974" w:rsidP="005E0974">
      <w:pPr>
        <w:rPr>
          <w:rFonts w:ascii="Palatino Linotype" w:hAnsi="Palatino Linotype" w:cs="Arial"/>
          <w:sz w:val="22"/>
          <w:szCs w:val="22"/>
        </w:rPr>
      </w:pPr>
      <w:r w:rsidRPr="00020BF7">
        <w:rPr>
          <w:rFonts w:ascii="Palatino Linotype" w:hAnsi="Palatino Linotype" w:cs="Arial"/>
          <w:sz w:val="22"/>
          <w:szCs w:val="22"/>
        </w:rPr>
        <w:t>Although some research indicates women part-time casuals may be satisfied with their work</w:t>
      </w:r>
      <w:r>
        <w:rPr>
          <w:rFonts w:ascii="Palatino Linotype" w:hAnsi="Palatino Linotype" w:cs="Arial"/>
          <w:sz w:val="22"/>
          <w:szCs w:val="22"/>
        </w:rPr>
        <w:t xml:space="preserve"> (Wooden and </w:t>
      </w:r>
      <w:smartTag w:uri="urn:schemas-microsoft-com:office:smarttags" w:element="place">
        <w:smartTag w:uri="urn:schemas-microsoft-com:office:smarttags" w:element="City">
          <w:r>
            <w:rPr>
              <w:rFonts w:ascii="Palatino Linotype" w:hAnsi="Palatino Linotype" w:cs="Arial"/>
              <w:sz w:val="22"/>
              <w:szCs w:val="22"/>
            </w:rPr>
            <w:t>Warren</w:t>
          </w:r>
        </w:smartTag>
      </w:smartTag>
      <w:r>
        <w:rPr>
          <w:rFonts w:ascii="Palatino Linotype" w:hAnsi="Palatino Linotype" w:cs="Arial"/>
          <w:sz w:val="22"/>
          <w:szCs w:val="22"/>
        </w:rPr>
        <w:t xml:space="preserve">, 2004), this needs to be considered in the context of the constraints women face in seeking employment (discussed above). The low level of movement out of casual part-time work to more secure or longer hours employment may reflect these constraints as much as employee preferences given so much available part-time work is casual. The availability of casual part-time work may reflect employer preferences for ‘flexible‘ employees (Burgess et al., 2008) as much as employee preferences. Satisfaction with </w:t>
      </w:r>
      <w:r>
        <w:rPr>
          <w:rFonts w:ascii="Palatino Linotype" w:hAnsi="Palatino Linotype" w:cs="Arial"/>
          <w:sz w:val="22"/>
          <w:szCs w:val="22"/>
        </w:rPr>
        <w:lastRenderedPageBreak/>
        <w:t>their jobs does not compensate women for the long-term disadvantages associated with poor quality work.</w:t>
      </w:r>
    </w:p>
    <w:p w:rsidR="005E0974" w:rsidRDefault="005E0974" w:rsidP="005E0974">
      <w:pPr>
        <w:rPr>
          <w:rFonts w:ascii="Palatino Linotype" w:hAnsi="Palatino Linotype" w:cs="Arial"/>
          <w:sz w:val="22"/>
          <w:szCs w:val="22"/>
        </w:rPr>
      </w:pPr>
    </w:p>
    <w:p w:rsidR="005E0974" w:rsidRDefault="005E0974" w:rsidP="005E0974">
      <w:pPr>
        <w:rPr>
          <w:rFonts w:ascii="Palatino Linotype" w:hAnsi="Palatino Linotype" w:cs="Arial"/>
          <w:sz w:val="22"/>
          <w:szCs w:val="22"/>
        </w:rPr>
      </w:pPr>
      <w:r>
        <w:rPr>
          <w:rFonts w:ascii="Palatino Linotype" w:hAnsi="Palatino Linotype" w:cs="Arial"/>
          <w:sz w:val="22"/>
          <w:szCs w:val="22"/>
        </w:rPr>
        <w:t xml:space="preserve">There appears to be little evidence (in Australia) that optional conversion clauses (where, for example, employers may be required to explain to casuals who have worked regularly for them that they can apply for permanency – which an employer may only refuse on reasonable grounds) work to remedy insecurity and poor job quality. In an overview of the new industrial relations system, Stewart (2009: 60) indicates that such clauses appear to have been little used. </w:t>
      </w:r>
      <w:proofErr w:type="spellStart"/>
      <w:r>
        <w:rPr>
          <w:rFonts w:ascii="Palatino Linotype" w:hAnsi="Palatino Linotype" w:cs="Arial"/>
          <w:sz w:val="22"/>
          <w:szCs w:val="22"/>
        </w:rPr>
        <w:t>Pocock</w:t>
      </w:r>
      <w:proofErr w:type="spellEnd"/>
      <w:r>
        <w:rPr>
          <w:rFonts w:ascii="Palatino Linotype" w:hAnsi="Palatino Linotype" w:cs="Arial"/>
          <w:sz w:val="22"/>
          <w:szCs w:val="22"/>
        </w:rPr>
        <w:t xml:space="preserve"> et al. (2004) have pointed out that expecting ‘insecure casuals’ to risk taking action against their employers to enforce it (as well as lose their casual loading) is unrealistic. </w:t>
      </w:r>
    </w:p>
    <w:p w:rsidR="005E0974" w:rsidRDefault="005E0974" w:rsidP="005E0974">
      <w:pPr>
        <w:rPr>
          <w:rFonts w:ascii="Palatino Linotype" w:hAnsi="Palatino Linotype" w:cs="Arial"/>
          <w:sz w:val="22"/>
          <w:szCs w:val="22"/>
        </w:rPr>
      </w:pPr>
    </w:p>
    <w:p w:rsidR="00210E52" w:rsidRPr="00945798" w:rsidRDefault="005E0974" w:rsidP="000D0D6E">
      <w:r>
        <w:rPr>
          <w:rFonts w:ascii="Palatino Linotype" w:hAnsi="Palatino Linotype" w:cs="Arial"/>
          <w:sz w:val="22"/>
          <w:szCs w:val="22"/>
        </w:rPr>
        <w:t xml:space="preserve">In this context, and drawing on proposals by </w:t>
      </w:r>
      <w:proofErr w:type="spellStart"/>
      <w:r>
        <w:rPr>
          <w:rFonts w:ascii="Palatino Linotype" w:hAnsi="Palatino Linotype" w:cs="Arial"/>
          <w:sz w:val="22"/>
          <w:szCs w:val="22"/>
        </w:rPr>
        <w:t>Pocock</w:t>
      </w:r>
      <w:proofErr w:type="spellEnd"/>
      <w:r>
        <w:rPr>
          <w:rFonts w:ascii="Palatino Linotype" w:hAnsi="Palatino Linotype" w:cs="Arial"/>
          <w:sz w:val="22"/>
          <w:szCs w:val="22"/>
        </w:rPr>
        <w:t xml:space="preserve"> et al. (2004) and Burgess et al. (2008) consideration could be given (with appropriate protection for existing casuals) to options to restrict casual employment to true casuals. These could include an obligation on employers (as part of the minimum standards established by the FWA) to notify their casual employees after a period of time (</w:t>
      </w:r>
      <w:r w:rsidR="00412434">
        <w:rPr>
          <w:rFonts w:ascii="Palatino Linotype" w:hAnsi="Palatino Linotype" w:cs="Arial"/>
          <w:sz w:val="22"/>
          <w:szCs w:val="22"/>
        </w:rPr>
        <w:t>6</w:t>
      </w:r>
      <w:r>
        <w:rPr>
          <w:rFonts w:ascii="Palatino Linotype" w:hAnsi="Palatino Linotype" w:cs="Arial"/>
          <w:sz w:val="22"/>
          <w:szCs w:val="22"/>
        </w:rPr>
        <w:t xml:space="preserve"> or 12 months) that they have the option of converting to permanent status </w:t>
      </w:r>
      <w:r w:rsidR="00412434">
        <w:rPr>
          <w:rFonts w:ascii="Palatino Linotype" w:hAnsi="Palatino Linotype" w:cs="Arial"/>
          <w:sz w:val="22"/>
          <w:szCs w:val="22"/>
        </w:rPr>
        <w:t xml:space="preserve">– </w:t>
      </w:r>
      <w:r>
        <w:rPr>
          <w:rFonts w:ascii="Palatino Linotype" w:hAnsi="Palatino Linotype" w:cs="Arial"/>
          <w:sz w:val="22"/>
          <w:szCs w:val="22"/>
        </w:rPr>
        <w:t xml:space="preserve">effectively extending the current type of conversion clauses to all casuals. Alternatively, all the employment rights associated with permanency could be automatically extended to casuals after a period of time. This would be a type of automatic conversion clause and would remove the onus from individual employees to decide whether to apply for permanent status or </w:t>
      </w:r>
      <w:r w:rsidR="00BC3C68">
        <w:rPr>
          <w:rFonts w:ascii="Palatino Linotype" w:hAnsi="Palatino Linotype" w:cs="Arial"/>
          <w:sz w:val="22"/>
          <w:szCs w:val="22"/>
        </w:rPr>
        <w:t>not.</w:t>
      </w:r>
    </w:p>
    <w:p w:rsidR="001A2452" w:rsidRPr="001A2452" w:rsidRDefault="001A2452" w:rsidP="005E0974">
      <w:pPr>
        <w:rPr>
          <w:rFonts w:ascii="Palatino Linotype" w:hAnsi="Palatino Linotype" w:cs="Arial"/>
          <w:i/>
          <w:sz w:val="22"/>
          <w:szCs w:val="22"/>
        </w:rPr>
      </w:pPr>
    </w:p>
    <w:p w:rsidR="001A2452" w:rsidRDefault="001A2452" w:rsidP="005E0974">
      <w:pPr>
        <w:rPr>
          <w:rFonts w:ascii="Palatino Linotype" w:hAnsi="Palatino Linotype" w:cs="Arial"/>
          <w:sz w:val="22"/>
          <w:szCs w:val="22"/>
        </w:rPr>
      </w:pPr>
    </w:p>
    <w:p w:rsidR="001A2452" w:rsidRPr="00050372" w:rsidRDefault="001A2452" w:rsidP="005E0974">
      <w:pPr>
        <w:rPr>
          <w:rFonts w:ascii="Palatino Linotype" w:hAnsi="Palatino Linotype" w:cs="Arial"/>
          <w:sz w:val="22"/>
          <w:szCs w:val="22"/>
        </w:rPr>
        <w:sectPr w:rsidR="001A2452" w:rsidRPr="00050372" w:rsidSect="005969AE">
          <w:footerReference w:type="even" r:id="rId21"/>
          <w:footerReference w:type="default" r:id="rId22"/>
          <w:pgSz w:w="11906" w:h="16838"/>
          <w:pgMar w:top="1440" w:right="1440" w:bottom="1440" w:left="1440" w:header="708" w:footer="708" w:gutter="0"/>
          <w:cols w:space="708"/>
          <w:docGrid w:linePitch="360"/>
        </w:sectPr>
      </w:pPr>
    </w:p>
    <w:p w:rsidR="00FC4E90" w:rsidRPr="006E7F0E" w:rsidRDefault="000D0D6E" w:rsidP="000D0D6E">
      <w:pPr>
        <w:pStyle w:val="Heading1"/>
        <w:numPr>
          <w:ilvl w:val="0"/>
          <w:numId w:val="0"/>
        </w:numPr>
        <w:ind w:left="426" w:hanging="426"/>
      </w:pPr>
      <w:bookmarkStart w:id="79" w:name="_Toc289629543"/>
      <w:r>
        <w:lastRenderedPageBreak/>
        <w:t>4</w:t>
      </w:r>
      <w:r w:rsidR="005639C5">
        <w:t>.</w:t>
      </w:r>
      <w:r w:rsidR="005639C5">
        <w:tab/>
      </w:r>
      <w:r w:rsidR="00FC4E90" w:rsidRPr="006E7F0E">
        <w:t>How much do women in NSW earn and how is their pay set?</w:t>
      </w:r>
      <w:bookmarkEnd w:id="79"/>
    </w:p>
    <w:p w:rsidR="00FC4E90" w:rsidRPr="000D0D6E" w:rsidRDefault="00FC4E90" w:rsidP="00FC4E90">
      <w:pPr>
        <w:rPr>
          <w:rFonts w:ascii="Palatino Linotype" w:hAnsi="Palatino Linotype" w:cs="Arial"/>
          <w:sz w:val="20"/>
          <w:szCs w:val="20"/>
        </w:rPr>
      </w:pPr>
    </w:p>
    <w:p w:rsidR="00FC4E90" w:rsidRDefault="00FC4E90" w:rsidP="00FC4E90">
      <w:pPr>
        <w:rPr>
          <w:rFonts w:ascii="Palatino Linotype" w:hAnsi="Palatino Linotype"/>
          <w:sz w:val="22"/>
          <w:szCs w:val="22"/>
        </w:rPr>
      </w:pPr>
      <w:r>
        <w:rPr>
          <w:rFonts w:ascii="Palatino Linotype" w:hAnsi="Palatino Linotype"/>
          <w:sz w:val="22"/>
          <w:szCs w:val="22"/>
        </w:rPr>
        <w:t>Women are paid less than men in NSW and at the national level.</w:t>
      </w:r>
      <w:r w:rsidRPr="00F05DE5">
        <w:t xml:space="preserve"> </w:t>
      </w:r>
      <w:r>
        <w:t>The difference in what men are paid compared to what women are paid, is commonly referred to as the gender pay gap.</w:t>
      </w:r>
      <w:r>
        <w:rPr>
          <w:rFonts w:ascii="Palatino Linotype" w:hAnsi="Palatino Linotype"/>
          <w:sz w:val="22"/>
          <w:szCs w:val="22"/>
        </w:rPr>
        <w:t xml:space="preserve"> The key results for women’s pay are:</w:t>
      </w:r>
    </w:p>
    <w:p w:rsidR="00D313A4" w:rsidRPr="00476BAA" w:rsidRDefault="000D0D6E" w:rsidP="000D0D6E">
      <w:pPr>
        <w:numPr>
          <w:ilvl w:val="0"/>
          <w:numId w:val="93"/>
        </w:numPr>
        <w:spacing w:before="240"/>
        <w:rPr>
          <w:rFonts w:ascii="Palatino Linotype" w:hAnsi="Palatino Linotype"/>
          <w:sz w:val="22"/>
          <w:szCs w:val="22"/>
        </w:rPr>
      </w:pPr>
      <w:r>
        <w:rPr>
          <w:rFonts w:ascii="Palatino Linotype" w:hAnsi="Palatino Linotype"/>
          <w:sz w:val="22"/>
          <w:szCs w:val="22"/>
        </w:rPr>
        <w:t>t</w:t>
      </w:r>
      <w:r w:rsidR="00D313A4" w:rsidRPr="00476BAA">
        <w:rPr>
          <w:rFonts w:ascii="Palatino Linotype" w:hAnsi="Palatino Linotype"/>
          <w:sz w:val="22"/>
          <w:szCs w:val="22"/>
        </w:rPr>
        <w:t xml:space="preserve">he average weekly ordinary </w:t>
      </w:r>
      <w:r w:rsidR="00D313A4">
        <w:rPr>
          <w:rFonts w:ascii="Palatino Linotype" w:hAnsi="Palatino Linotype"/>
          <w:sz w:val="22"/>
          <w:szCs w:val="22"/>
        </w:rPr>
        <w:t>full-</w:t>
      </w:r>
      <w:r w:rsidR="00D313A4" w:rsidRPr="00476BAA">
        <w:rPr>
          <w:rFonts w:ascii="Palatino Linotype" w:hAnsi="Palatino Linotype"/>
          <w:sz w:val="22"/>
          <w:szCs w:val="22"/>
        </w:rPr>
        <w:t xml:space="preserve">time earnings of women in NSW is </w:t>
      </w:r>
      <w:r w:rsidR="00D313A4">
        <w:rPr>
          <w:rFonts w:ascii="Palatino Linotype" w:hAnsi="Palatino Linotype"/>
          <w:sz w:val="22"/>
          <w:szCs w:val="22"/>
        </w:rPr>
        <w:t>$</w:t>
      </w:r>
      <w:r w:rsidR="00D313A4" w:rsidRPr="00476BAA">
        <w:rPr>
          <w:rFonts w:ascii="Palatino Linotype" w:hAnsi="Palatino Linotype"/>
          <w:sz w:val="22"/>
          <w:szCs w:val="22"/>
        </w:rPr>
        <w:t xml:space="preserve">1,145.70, compared to </w:t>
      </w:r>
      <w:r w:rsidR="00D313A4">
        <w:rPr>
          <w:rFonts w:ascii="Palatino Linotype" w:hAnsi="Palatino Linotype"/>
          <w:sz w:val="22"/>
          <w:szCs w:val="22"/>
        </w:rPr>
        <w:t>$</w:t>
      </w:r>
      <w:r w:rsidR="00D313A4" w:rsidRPr="00476BAA">
        <w:rPr>
          <w:rFonts w:ascii="Palatino Linotype" w:hAnsi="Palatino Linotype"/>
          <w:sz w:val="22"/>
          <w:szCs w:val="22"/>
        </w:rPr>
        <w:t xml:space="preserve">1,354.70 for men </w:t>
      </w:r>
      <w:r>
        <w:rPr>
          <w:rFonts w:ascii="Palatino Linotype" w:hAnsi="Palatino Linotype"/>
          <w:sz w:val="22"/>
          <w:szCs w:val="22"/>
        </w:rPr>
        <w:t>(t</w:t>
      </w:r>
      <w:r w:rsidR="00D313A4">
        <w:rPr>
          <w:rFonts w:ascii="Palatino Linotype" w:hAnsi="Palatino Linotype"/>
          <w:sz w:val="22"/>
          <w:szCs w:val="22"/>
        </w:rPr>
        <w:t>his translates into an annual pay rate of $59,576.40 for women and $70,444.40 for men</w:t>
      </w:r>
      <w:r>
        <w:rPr>
          <w:rFonts w:ascii="Palatino Linotype" w:hAnsi="Palatino Linotype"/>
          <w:sz w:val="22"/>
          <w:szCs w:val="22"/>
        </w:rPr>
        <w:t>)</w:t>
      </w:r>
    </w:p>
    <w:p w:rsidR="00D313A4" w:rsidRDefault="000D0D6E" w:rsidP="000D0D6E">
      <w:pPr>
        <w:numPr>
          <w:ilvl w:val="0"/>
          <w:numId w:val="93"/>
        </w:numPr>
        <w:rPr>
          <w:rFonts w:ascii="Palatino Linotype" w:hAnsi="Palatino Linotype"/>
          <w:sz w:val="22"/>
          <w:szCs w:val="22"/>
        </w:rPr>
      </w:pPr>
      <w:r>
        <w:rPr>
          <w:rFonts w:ascii="Palatino Linotype" w:hAnsi="Palatino Linotype"/>
          <w:sz w:val="22"/>
          <w:szCs w:val="22"/>
        </w:rPr>
        <w:t>r</w:t>
      </w:r>
      <w:r w:rsidR="00D313A4">
        <w:rPr>
          <w:rFonts w:ascii="Palatino Linotype" w:hAnsi="Palatino Linotype"/>
          <w:sz w:val="22"/>
          <w:szCs w:val="22"/>
        </w:rPr>
        <w:t>egardless of the method of calculation, on average, w</w:t>
      </w:r>
      <w:r w:rsidR="00D313A4" w:rsidRPr="00786585">
        <w:rPr>
          <w:rFonts w:ascii="Palatino Linotype" w:hAnsi="Palatino Linotype"/>
          <w:sz w:val="22"/>
          <w:szCs w:val="22"/>
        </w:rPr>
        <w:t xml:space="preserve">omen </w:t>
      </w:r>
      <w:r w:rsidR="00D313A4">
        <w:rPr>
          <w:rFonts w:ascii="Palatino Linotype" w:hAnsi="Palatino Linotype"/>
          <w:sz w:val="22"/>
          <w:szCs w:val="22"/>
        </w:rPr>
        <w:t xml:space="preserve">in NSW are </w:t>
      </w:r>
      <w:r w:rsidR="00D313A4" w:rsidRPr="00786585">
        <w:rPr>
          <w:rFonts w:ascii="Palatino Linotype" w:hAnsi="Palatino Linotype"/>
          <w:sz w:val="22"/>
          <w:szCs w:val="22"/>
        </w:rPr>
        <w:t>paid less than males</w:t>
      </w:r>
      <w:r>
        <w:rPr>
          <w:rFonts w:ascii="Palatino Linotype" w:hAnsi="Palatino Linotype"/>
          <w:sz w:val="22"/>
          <w:szCs w:val="22"/>
        </w:rPr>
        <w:t xml:space="preserve"> – t</w:t>
      </w:r>
      <w:r w:rsidR="00D313A4">
        <w:rPr>
          <w:rFonts w:ascii="Palatino Linotype" w:hAnsi="Palatino Linotype"/>
          <w:sz w:val="22"/>
          <w:szCs w:val="22"/>
        </w:rPr>
        <w:t>he same is true at the national level</w:t>
      </w:r>
    </w:p>
    <w:p w:rsidR="00D313A4" w:rsidRPr="00B22AE8" w:rsidRDefault="000D0D6E" w:rsidP="000D0D6E">
      <w:pPr>
        <w:numPr>
          <w:ilvl w:val="0"/>
          <w:numId w:val="93"/>
        </w:numPr>
        <w:rPr>
          <w:rFonts w:ascii="Palatino Linotype" w:hAnsi="Palatino Linotype"/>
          <w:sz w:val="22"/>
          <w:szCs w:val="22"/>
        </w:rPr>
      </w:pPr>
      <w:r>
        <w:rPr>
          <w:rFonts w:ascii="Palatino Linotype" w:hAnsi="Palatino Linotype"/>
          <w:sz w:val="22"/>
          <w:szCs w:val="22"/>
        </w:rPr>
        <w:t>m</w:t>
      </w:r>
      <w:r w:rsidR="00D313A4" w:rsidRPr="00B22AE8">
        <w:rPr>
          <w:rFonts w:ascii="Palatino Linotype" w:hAnsi="Palatino Linotype"/>
          <w:sz w:val="22"/>
          <w:szCs w:val="22"/>
        </w:rPr>
        <w:t xml:space="preserve">ale average weekly ordinary full-time earnings </w:t>
      </w:r>
      <w:r w:rsidR="003F72E4">
        <w:rPr>
          <w:rFonts w:ascii="Palatino Linotype" w:hAnsi="Palatino Linotype"/>
          <w:sz w:val="22"/>
          <w:szCs w:val="22"/>
        </w:rPr>
        <w:t xml:space="preserve">in NSW </w:t>
      </w:r>
      <w:r w:rsidR="00D313A4" w:rsidRPr="00B22AE8">
        <w:rPr>
          <w:rFonts w:ascii="Palatino Linotype" w:hAnsi="Palatino Linotype"/>
          <w:sz w:val="22"/>
          <w:szCs w:val="22"/>
        </w:rPr>
        <w:t>continue to be around 1</w:t>
      </w:r>
      <w:r w:rsidR="006938EF">
        <w:rPr>
          <w:rFonts w:ascii="Palatino Linotype" w:hAnsi="Palatino Linotype"/>
          <w:sz w:val="22"/>
          <w:szCs w:val="22"/>
        </w:rPr>
        <w:t>8</w:t>
      </w:r>
      <w:r w:rsidR="00D313A4" w:rsidRPr="00B22AE8">
        <w:rPr>
          <w:rFonts w:ascii="Palatino Linotype" w:hAnsi="Palatino Linotype"/>
          <w:sz w:val="22"/>
          <w:szCs w:val="22"/>
        </w:rPr>
        <w:t>% higher than average weekly ordinary full-time earnings for females</w:t>
      </w:r>
    </w:p>
    <w:p w:rsidR="00D313A4" w:rsidRPr="00B22AE8" w:rsidRDefault="000D0D6E" w:rsidP="000D0D6E">
      <w:pPr>
        <w:numPr>
          <w:ilvl w:val="0"/>
          <w:numId w:val="93"/>
        </w:numPr>
        <w:rPr>
          <w:rFonts w:ascii="Palatino Linotype" w:hAnsi="Palatino Linotype"/>
          <w:sz w:val="22"/>
          <w:szCs w:val="22"/>
        </w:rPr>
      </w:pPr>
      <w:r>
        <w:rPr>
          <w:rFonts w:ascii="Palatino Linotype" w:hAnsi="Palatino Linotype"/>
          <w:sz w:val="22"/>
          <w:szCs w:val="22"/>
        </w:rPr>
        <w:t>u</w:t>
      </w:r>
      <w:r w:rsidR="00D313A4" w:rsidRPr="00B22AE8">
        <w:rPr>
          <w:rFonts w:ascii="Palatino Linotype" w:hAnsi="Palatino Linotype"/>
          <w:sz w:val="22"/>
          <w:szCs w:val="22"/>
        </w:rPr>
        <w:t xml:space="preserve">sing average weekly ordinary full-time earnings as the measure, the gender pay gap </w:t>
      </w:r>
      <w:r w:rsidR="003F72E4">
        <w:rPr>
          <w:rFonts w:ascii="Palatino Linotype" w:hAnsi="Palatino Linotype"/>
          <w:sz w:val="22"/>
          <w:szCs w:val="22"/>
        </w:rPr>
        <w:t xml:space="preserve">in NSW </w:t>
      </w:r>
      <w:r w:rsidR="00D313A4" w:rsidRPr="00B22AE8">
        <w:rPr>
          <w:rFonts w:ascii="Palatino Linotype" w:hAnsi="Palatino Linotype"/>
          <w:sz w:val="22"/>
          <w:szCs w:val="22"/>
        </w:rPr>
        <w:t>has narrowed slightly between 1995 and 2010, from men earning 22% more in 1995 to 18% more in 2010</w:t>
      </w:r>
      <w:r>
        <w:rPr>
          <w:rFonts w:ascii="Palatino Linotype" w:hAnsi="Palatino Linotype"/>
          <w:sz w:val="22"/>
          <w:szCs w:val="22"/>
        </w:rPr>
        <w:t xml:space="preserve"> (t</w:t>
      </w:r>
      <w:r w:rsidR="00D313A4" w:rsidRPr="00B22AE8">
        <w:rPr>
          <w:rFonts w:ascii="Palatino Linotype" w:hAnsi="Palatino Linotype"/>
          <w:sz w:val="22"/>
          <w:szCs w:val="22"/>
        </w:rPr>
        <w:t>he gender pay gap was as high as 23% in 2000 and as low as 15% in 2004</w:t>
      </w:r>
      <w:r>
        <w:rPr>
          <w:rFonts w:ascii="Palatino Linotype" w:hAnsi="Palatino Linotype"/>
          <w:sz w:val="22"/>
          <w:szCs w:val="22"/>
        </w:rPr>
        <w:t>)</w:t>
      </w:r>
    </w:p>
    <w:p w:rsidR="00D313A4" w:rsidRDefault="000D0D6E" w:rsidP="000D0D6E">
      <w:pPr>
        <w:numPr>
          <w:ilvl w:val="0"/>
          <w:numId w:val="93"/>
        </w:numPr>
        <w:rPr>
          <w:rFonts w:ascii="Palatino Linotype" w:hAnsi="Palatino Linotype"/>
          <w:sz w:val="22"/>
          <w:szCs w:val="22"/>
        </w:rPr>
      </w:pPr>
      <w:r>
        <w:rPr>
          <w:rFonts w:ascii="Palatino Linotype" w:hAnsi="Palatino Linotype"/>
          <w:sz w:val="22"/>
          <w:szCs w:val="22"/>
        </w:rPr>
        <w:t>e</w:t>
      </w:r>
      <w:r w:rsidR="00D313A4">
        <w:rPr>
          <w:rFonts w:ascii="Palatino Linotype" w:hAnsi="Palatino Linotype"/>
          <w:sz w:val="22"/>
          <w:szCs w:val="22"/>
        </w:rPr>
        <w:t>xcluding managerial employees and on an hourly basis, the average pay gap in NSW is currently around 10.6%</w:t>
      </w:r>
    </w:p>
    <w:p w:rsidR="00D313A4" w:rsidRDefault="000D0D6E" w:rsidP="000D0D6E">
      <w:pPr>
        <w:numPr>
          <w:ilvl w:val="0"/>
          <w:numId w:val="93"/>
        </w:numPr>
        <w:rPr>
          <w:rFonts w:ascii="Palatino Linotype" w:hAnsi="Palatino Linotype"/>
          <w:sz w:val="22"/>
          <w:szCs w:val="22"/>
        </w:rPr>
      </w:pPr>
      <w:r>
        <w:rPr>
          <w:rFonts w:ascii="Palatino Linotype" w:hAnsi="Palatino Linotype"/>
          <w:sz w:val="22"/>
          <w:szCs w:val="22"/>
        </w:rPr>
        <w:t>n</w:t>
      </w:r>
      <w:r w:rsidR="00E71249">
        <w:rPr>
          <w:rFonts w:ascii="Palatino Linotype" w:hAnsi="Palatino Linotype"/>
          <w:sz w:val="22"/>
          <w:szCs w:val="22"/>
        </w:rPr>
        <w:t>ationally, t</w:t>
      </w:r>
      <w:r w:rsidR="00D313A4">
        <w:rPr>
          <w:rFonts w:ascii="Palatino Linotype" w:hAnsi="Palatino Linotype"/>
          <w:sz w:val="22"/>
          <w:szCs w:val="22"/>
        </w:rPr>
        <w:t>he gender pay gap increases over a lifetime, peaking at 25% for workers between the ages of 50-54 (for full-time employees</w:t>
      </w:r>
      <w:r w:rsidR="00E71249">
        <w:rPr>
          <w:rFonts w:ascii="Palatino Linotype" w:hAnsi="Palatino Linotype"/>
          <w:sz w:val="22"/>
          <w:szCs w:val="22"/>
        </w:rPr>
        <w:t>)</w:t>
      </w:r>
      <w:r>
        <w:rPr>
          <w:rFonts w:ascii="Palatino Linotype" w:hAnsi="Palatino Linotype"/>
          <w:sz w:val="22"/>
          <w:szCs w:val="22"/>
        </w:rPr>
        <w:t xml:space="preserve"> – f</w:t>
      </w:r>
      <w:r w:rsidR="00D313A4">
        <w:rPr>
          <w:rFonts w:ascii="Palatino Linotype" w:hAnsi="Palatino Linotype"/>
          <w:sz w:val="22"/>
          <w:szCs w:val="22"/>
        </w:rPr>
        <w:t xml:space="preserve">or junior employees (15-19 years), the gender pay gap is less than </w:t>
      </w:r>
      <w:r>
        <w:rPr>
          <w:rFonts w:ascii="Palatino Linotype" w:hAnsi="Palatino Linotype"/>
          <w:sz w:val="22"/>
          <w:szCs w:val="22"/>
        </w:rPr>
        <w:t>5</w:t>
      </w:r>
      <w:r w:rsidR="00D313A4">
        <w:rPr>
          <w:rFonts w:ascii="Palatino Linotype" w:hAnsi="Palatino Linotype"/>
          <w:sz w:val="22"/>
          <w:szCs w:val="22"/>
        </w:rPr>
        <w:t>%</w:t>
      </w:r>
    </w:p>
    <w:p w:rsidR="00D313A4" w:rsidRDefault="000D0D6E" w:rsidP="000D0D6E">
      <w:pPr>
        <w:numPr>
          <w:ilvl w:val="0"/>
          <w:numId w:val="93"/>
        </w:numPr>
        <w:rPr>
          <w:rFonts w:ascii="Palatino Linotype" w:hAnsi="Palatino Linotype"/>
          <w:sz w:val="22"/>
          <w:szCs w:val="22"/>
        </w:rPr>
      </w:pPr>
      <w:r>
        <w:rPr>
          <w:rFonts w:ascii="Palatino Linotype" w:hAnsi="Palatino Linotype"/>
          <w:sz w:val="22"/>
          <w:szCs w:val="22"/>
        </w:rPr>
        <w:t>t</w:t>
      </w:r>
      <w:r w:rsidR="00D313A4">
        <w:rPr>
          <w:rFonts w:ascii="Palatino Linotype" w:hAnsi="Palatino Linotype"/>
          <w:sz w:val="22"/>
          <w:szCs w:val="22"/>
        </w:rPr>
        <w:t>he gender pay gap is also evident in the work that children perform</w:t>
      </w:r>
    </w:p>
    <w:p w:rsidR="00D313A4" w:rsidRDefault="000D0D6E" w:rsidP="000D0D6E">
      <w:pPr>
        <w:numPr>
          <w:ilvl w:val="0"/>
          <w:numId w:val="93"/>
        </w:numPr>
        <w:rPr>
          <w:rFonts w:ascii="Palatino Linotype" w:hAnsi="Palatino Linotype"/>
          <w:sz w:val="22"/>
          <w:szCs w:val="22"/>
        </w:rPr>
      </w:pPr>
      <w:r>
        <w:rPr>
          <w:rFonts w:ascii="Palatino Linotype" w:hAnsi="Palatino Linotype"/>
          <w:sz w:val="22"/>
          <w:szCs w:val="22"/>
        </w:rPr>
        <w:t>t</w:t>
      </w:r>
      <w:r w:rsidR="00D313A4">
        <w:rPr>
          <w:rFonts w:ascii="Palatino Linotype" w:hAnsi="Palatino Linotype"/>
          <w:sz w:val="22"/>
          <w:szCs w:val="22"/>
        </w:rPr>
        <w:t>he main methods of setting women’s pay are registered collective agreements (42.6%) and unregistered individual agreements (i.e. common law contracts) (32.2%)</w:t>
      </w:r>
      <w:r>
        <w:rPr>
          <w:rFonts w:ascii="Palatino Linotype" w:hAnsi="Palatino Linotype"/>
          <w:sz w:val="22"/>
          <w:szCs w:val="22"/>
        </w:rPr>
        <w:t xml:space="preserve"> – a</w:t>
      </w:r>
      <w:r w:rsidR="00D313A4">
        <w:rPr>
          <w:rFonts w:ascii="Palatino Linotype" w:hAnsi="Palatino Linotype"/>
          <w:sz w:val="22"/>
          <w:szCs w:val="22"/>
        </w:rPr>
        <w:t xml:space="preserve">pproximately 19.9% of women’s pay is set by </w:t>
      </w:r>
      <w:r w:rsidR="00040CC2">
        <w:rPr>
          <w:rFonts w:ascii="Palatino Linotype" w:hAnsi="Palatino Linotype"/>
          <w:sz w:val="22"/>
          <w:szCs w:val="22"/>
        </w:rPr>
        <w:t>a</w:t>
      </w:r>
      <w:r w:rsidR="00D313A4">
        <w:rPr>
          <w:rFonts w:ascii="Palatino Linotype" w:hAnsi="Palatino Linotype"/>
          <w:sz w:val="22"/>
          <w:szCs w:val="22"/>
        </w:rPr>
        <w:t>ward</w:t>
      </w:r>
      <w:r w:rsidR="00805C24">
        <w:rPr>
          <w:rFonts w:ascii="Palatino Linotype" w:hAnsi="Palatino Linotype"/>
          <w:sz w:val="22"/>
          <w:szCs w:val="22"/>
        </w:rPr>
        <w:t xml:space="preserve"> (</w:t>
      </w:r>
      <w:r w:rsidR="00805C24" w:rsidRPr="00636C4A">
        <w:rPr>
          <w:rFonts w:ascii="Palatino Linotype" w:hAnsi="Palatino Linotype"/>
          <w:sz w:val="22"/>
          <w:szCs w:val="22"/>
        </w:rPr>
        <w:t>(ABS 2008</w:t>
      </w:r>
      <w:r w:rsidR="00805C24">
        <w:rPr>
          <w:rFonts w:ascii="Palatino Linotype" w:hAnsi="Palatino Linotype"/>
          <w:sz w:val="22"/>
          <w:szCs w:val="22"/>
        </w:rPr>
        <w:t xml:space="preserve">b Cat. No. </w:t>
      </w:r>
      <w:r w:rsidR="00805C24" w:rsidRPr="00636C4A">
        <w:rPr>
          <w:rFonts w:ascii="Palatino Linotype" w:hAnsi="Palatino Linotype"/>
          <w:sz w:val="22"/>
          <w:szCs w:val="22"/>
        </w:rPr>
        <w:t>6306.0, Employee Earnings and Hours, August)</w:t>
      </w:r>
    </w:p>
    <w:p w:rsidR="00D313A4" w:rsidRDefault="000D0D6E" w:rsidP="000D0D6E">
      <w:pPr>
        <w:numPr>
          <w:ilvl w:val="0"/>
          <w:numId w:val="93"/>
        </w:numPr>
        <w:rPr>
          <w:rFonts w:ascii="Palatino Linotype" w:hAnsi="Palatino Linotype"/>
          <w:sz w:val="22"/>
          <w:szCs w:val="22"/>
        </w:rPr>
      </w:pPr>
      <w:r>
        <w:rPr>
          <w:rFonts w:ascii="Palatino Linotype" w:hAnsi="Palatino Linotype"/>
          <w:sz w:val="22"/>
          <w:szCs w:val="22"/>
        </w:rPr>
        <w:t>w</w:t>
      </w:r>
      <w:r w:rsidR="00D313A4">
        <w:rPr>
          <w:rFonts w:ascii="Palatino Linotype" w:hAnsi="Palatino Linotype"/>
          <w:sz w:val="22"/>
          <w:szCs w:val="22"/>
        </w:rPr>
        <w:t>omen in NSW are overrepresented in low paying industries such as retail trade and accommodation/food services; there is also a more distinct gender pay gap in high paying industries such as financial services, professional services, and healthcare</w:t>
      </w:r>
    </w:p>
    <w:p w:rsidR="00D313A4" w:rsidRDefault="000D0D6E" w:rsidP="000D0D6E">
      <w:pPr>
        <w:numPr>
          <w:ilvl w:val="0"/>
          <w:numId w:val="93"/>
        </w:numPr>
        <w:rPr>
          <w:rFonts w:ascii="Palatino Linotype" w:hAnsi="Palatino Linotype"/>
          <w:sz w:val="22"/>
          <w:szCs w:val="22"/>
        </w:rPr>
      </w:pPr>
      <w:r>
        <w:rPr>
          <w:rFonts w:ascii="Palatino Linotype" w:hAnsi="Palatino Linotype"/>
          <w:sz w:val="22"/>
          <w:szCs w:val="22"/>
        </w:rPr>
        <w:t>w</w:t>
      </w:r>
      <w:r w:rsidR="00D313A4">
        <w:rPr>
          <w:rFonts w:ascii="Palatino Linotype" w:hAnsi="Palatino Linotype"/>
          <w:sz w:val="22"/>
          <w:szCs w:val="22"/>
        </w:rPr>
        <w:t xml:space="preserve">omen whose wages are award reliant are likely to earn less than those whose wages are determined via collective or individual agreements </w:t>
      </w:r>
      <w:r>
        <w:rPr>
          <w:rFonts w:ascii="Palatino Linotype" w:hAnsi="Palatino Linotype"/>
          <w:sz w:val="22"/>
          <w:szCs w:val="22"/>
        </w:rPr>
        <w:t>(c</w:t>
      </w:r>
      <w:r w:rsidR="00D313A4">
        <w:rPr>
          <w:rFonts w:ascii="Palatino Linotype" w:hAnsi="Palatino Linotype"/>
          <w:sz w:val="22"/>
          <w:szCs w:val="22"/>
        </w:rPr>
        <w:t>ritically, women in part-time or casual employment are more likely to be award reliant</w:t>
      </w:r>
      <w:r>
        <w:rPr>
          <w:rFonts w:ascii="Palatino Linotype" w:hAnsi="Palatino Linotype"/>
          <w:sz w:val="22"/>
          <w:szCs w:val="22"/>
        </w:rPr>
        <w:t>, and r</w:t>
      </w:r>
      <w:r w:rsidR="00D313A4">
        <w:rPr>
          <w:rFonts w:ascii="Palatino Linotype" w:hAnsi="Palatino Linotype"/>
          <w:sz w:val="22"/>
          <w:szCs w:val="22"/>
        </w:rPr>
        <w:t>elated to this, women in the accommodation/food services, retail trade and administrative services are likely to be award reliant</w:t>
      </w:r>
      <w:r>
        <w:rPr>
          <w:rFonts w:ascii="Palatino Linotype" w:hAnsi="Palatino Linotype"/>
          <w:sz w:val="22"/>
          <w:szCs w:val="22"/>
        </w:rPr>
        <w:t>)</w:t>
      </w:r>
    </w:p>
    <w:p w:rsidR="00D313A4" w:rsidRDefault="00D313A4" w:rsidP="00D313A4">
      <w:pPr>
        <w:rPr>
          <w:rFonts w:ascii="Palatino Linotype" w:hAnsi="Palatino Linotype"/>
          <w:sz w:val="22"/>
          <w:szCs w:val="22"/>
        </w:rPr>
      </w:pPr>
    </w:p>
    <w:p w:rsidR="0034664F" w:rsidRDefault="00FC4E90" w:rsidP="00FC4E90">
      <w:pPr>
        <w:rPr>
          <w:rFonts w:ascii="Palatino Linotype" w:hAnsi="Palatino Linotype"/>
          <w:sz w:val="22"/>
          <w:szCs w:val="22"/>
        </w:rPr>
      </w:pPr>
      <w:r>
        <w:rPr>
          <w:rFonts w:ascii="Palatino Linotype" w:hAnsi="Palatino Linotype"/>
          <w:sz w:val="22"/>
          <w:szCs w:val="22"/>
        </w:rPr>
        <w:t xml:space="preserve">There are a number of ways to compare the earnings of </w:t>
      </w:r>
      <w:r w:rsidR="00F70456">
        <w:rPr>
          <w:rFonts w:ascii="Palatino Linotype" w:hAnsi="Palatino Linotype"/>
          <w:sz w:val="22"/>
          <w:szCs w:val="22"/>
        </w:rPr>
        <w:t>women</w:t>
      </w:r>
      <w:r>
        <w:rPr>
          <w:rFonts w:ascii="Palatino Linotype" w:hAnsi="Palatino Linotype"/>
          <w:sz w:val="22"/>
          <w:szCs w:val="22"/>
        </w:rPr>
        <w:t xml:space="preserve"> with those of men. The following section reports on the gender pay gaps in NSW and </w:t>
      </w:r>
      <w:smartTag w:uri="urn:schemas-microsoft-com:office:smarttags" w:element="country-region">
        <w:smartTag w:uri="urn:schemas-microsoft-com:office:smarttags" w:element="place">
          <w:r>
            <w:rPr>
              <w:rFonts w:ascii="Palatino Linotype" w:hAnsi="Palatino Linotype"/>
              <w:sz w:val="22"/>
              <w:szCs w:val="22"/>
            </w:rPr>
            <w:t>Australia</w:t>
          </w:r>
        </w:smartTag>
      </w:smartTag>
      <w:r>
        <w:rPr>
          <w:rFonts w:ascii="Palatino Linotype" w:hAnsi="Palatino Linotype"/>
          <w:sz w:val="22"/>
          <w:szCs w:val="22"/>
        </w:rPr>
        <w:t xml:space="preserve"> using average</w:t>
      </w:r>
      <w:r w:rsidR="00072FA1">
        <w:rPr>
          <w:rFonts w:ascii="Palatino Linotype" w:hAnsi="Palatino Linotype"/>
          <w:sz w:val="22"/>
          <w:szCs w:val="22"/>
        </w:rPr>
        <w:t xml:space="preserve"> full-time</w:t>
      </w:r>
      <w:r>
        <w:rPr>
          <w:rFonts w:ascii="Palatino Linotype" w:hAnsi="Palatino Linotype"/>
          <w:sz w:val="22"/>
          <w:szCs w:val="22"/>
        </w:rPr>
        <w:t xml:space="preserve"> weekly earnings</w:t>
      </w:r>
      <w:r w:rsidR="00197E36">
        <w:rPr>
          <w:rFonts w:ascii="Palatino Linotype" w:hAnsi="Palatino Linotype"/>
          <w:sz w:val="22"/>
          <w:szCs w:val="22"/>
        </w:rPr>
        <w:t xml:space="preserve"> </w:t>
      </w:r>
      <w:r w:rsidR="00517181">
        <w:rPr>
          <w:rFonts w:ascii="Palatino Linotype" w:hAnsi="Palatino Linotype"/>
          <w:sz w:val="22"/>
          <w:szCs w:val="22"/>
        </w:rPr>
        <w:t>which includes</w:t>
      </w:r>
      <w:r w:rsidR="00197E36">
        <w:rPr>
          <w:rFonts w:ascii="Palatino Linotype" w:hAnsi="Palatino Linotype"/>
          <w:sz w:val="22"/>
          <w:szCs w:val="22"/>
        </w:rPr>
        <w:t xml:space="preserve"> overtime</w:t>
      </w:r>
      <w:r w:rsidR="009348A8">
        <w:rPr>
          <w:rFonts w:ascii="Palatino Linotype" w:hAnsi="Palatino Linotype"/>
          <w:sz w:val="22"/>
          <w:szCs w:val="22"/>
        </w:rPr>
        <w:t xml:space="preserve"> </w:t>
      </w:r>
      <w:r>
        <w:rPr>
          <w:rFonts w:ascii="Palatino Linotype" w:hAnsi="Palatino Linotype"/>
          <w:sz w:val="22"/>
          <w:szCs w:val="22"/>
        </w:rPr>
        <w:t xml:space="preserve">(AWE), average </w:t>
      </w:r>
      <w:r w:rsidR="00EB55F3">
        <w:rPr>
          <w:rFonts w:ascii="Palatino Linotype" w:hAnsi="Palatino Linotype"/>
          <w:sz w:val="22"/>
          <w:szCs w:val="22"/>
        </w:rPr>
        <w:t xml:space="preserve">full-time </w:t>
      </w:r>
      <w:r w:rsidR="00197E36">
        <w:rPr>
          <w:rFonts w:ascii="Palatino Linotype" w:hAnsi="Palatino Linotype"/>
          <w:sz w:val="22"/>
          <w:szCs w:val="22"/>
        </w:rPr>
        <w:t xml:space="preserve">weekly </w:t>
      </w:r>
      <w:r>
        <w:rPr>
          <w:rFonts w:ascii="Palatino Linotype" w:hAnsi="Palatino Linotype"/>
          <w:sz w:val="22"/>
          <w:szCs w:val="22"/>
        </w:rPr>
        <w:t>ordinary time earnings</w:t>
      </w:r>
      <w:r w:rsidR="00197E36">
        <w:rPr>
          <w:rFonts w:ascii="Palatino Linotype" w:hAnsi="Palatino Linotype"/>
          <w:sz w:val="22"/>
          <w:szCs w:val="22"/>
        </w:rPr>
        <w:t xml:space="preserve"> </w:t>
      </w:r>
      <w:r w:rsidR="00517181">
        <w:rPr>
          <w:rFonts w:ascii="Palatino Linotype" w:hAnsi="Palatino Linotype"/>
          <w:sz w:val="22"/>
          <w:szCs w:val="22"/>
        </w:rPr>
        <w:t>which excludes</w:t>
      </w:r>
      <w:r w:rsidR="00197E36">
        <w:rPr>
          <w:rFonts w:ascii="Palatino Linotype" w:hAnsi="Palatino Linotype"/>
          <w:sz w:val="22"/>
          <w:szCs w:val="22"/>
        </w:rPr>
        <w:t xml:space="preserve"> overtime </w:t>
      </w:r>
      <w:r>
        <w:rPr>
          <w:rFonts w:ascii="Palatino Linotype" w:hAnsi="Palatino Linotype"/>
          <w:sz w:val="22"/>
          <w:szCs w:val="22"/>
        </w:rPr>
        <w:t>(AWOTE)</w:t>
      </w:r>
      <w:r w:rsidR="00197E36">
        <w:rPr>
          <w:rFonts w:ascii="Palatino Linotype" w:hAnsi="Palatino Linotype"/>
          <w:sz w:val="22"/>
          <w:szCs w:val="22"/>
        </w:rPr>
        <w:t>, average weekly total earnings which includes part-time as well as full-time hours</w:t>
      </w:r>
      <w:r>
        <w:rPr>
          <w:rFonts w:ascii="Palatino Linotype" w:hAnsi="Palatino Linotype"/>
          <w:sz w:val="22"/>
          <w:szCs w:val="22"/>
        </w:rPr>
        <w:t xml:space="preserve"> and </w:t>
      </w:r>
      <w:r w:rsidR="00F70456">
        <w:rPr>
          <w:rFonts w:ascii="Palatino Linotype" w:hAnsi="Palatino Linotype"/>
          <w:sz w:val="22"/>
          <w:szCs w:val="22"/>
        </w:rPr>
        <w:t xml:space="preserve">average </w:t>
      </w:r>
      <w:r>
        <w:rPr>
          <w:rFonts w:ascii="Palatino Linotype" w:hAnsi="Palatino Linotype"/>
          <w:sz w:val="22"/>
          <w:szCs w:val="22"/>
        </w:rPr>
        <w:t>hourly ordinary time pay rates.</w:t>
      </w:r>
    </w:p>
    <w:p w:rsidR="0034664F" w:rsidRDefault="0034664F" w:rsidP="00FC4E90">
      <w:pPr>
        <w:rPr>
          <w:rFonts w:ascii="Palatino Linotype" w:hAnsi="Palatino Linotype"/>
          <w:sz w:val="22"/>
          <w:szCs w:val="22"/>
        </w:rPr>
      </w:pPr>
    </w:p>
    <w:p w:rsidR="0034664F" w:rsidRDefault="00BB468B" w:rsidP="00FC4E90">
      <w:pPr>
        <w:rPr>
          <w:rFonts w:ascii="Palatino Linotype" w:hAnsi="Palatino Linotype"/>
          <w:sz w:val="22"/>
          <w:szCs w:val="22"/>
        </w:rPr>
      </w:pPr>
      <w:r>
        <w:rPr>
          <w:rFonts w:ascii="Palatino Linotype" w:hAnsi="Palatino Linotype"/>
          <w:sz w:val="22"/>
          <w:szCs w:val="22"/>
        </w:rPr>
        <w:t xml:space="preserve">All average weekly earnings data </w:t>
      </w:r>
      <w:r w:rsidRPr="00C53674">
        <w:rPr>
          <w:rFonts w:ascii="Palatino Linotype" w:hAnsi="Palatino Linotype"/>
          <w:sz w:val="22"/>
          <w:szCs w:val="22"/>
        </w:rPr>
        <w:t xml:space="preserve">refer to one week's </w:t>
      </w:r>
      <w:r w:rsidRPr="00E4795A">
        <w:rPr>
          <w:rFonts w:ascii="Palatino Linotype" w:hAnsi="Palatino Linotype"/>
          <w:sz w:val="22"/>
          <w:szCs w:val="22"/>
        </w:rPr>
        <w:t xml:space="preserve">earnings of employees, calculated before taxation and any other deductions (e.g. </w:t>
      </w:r>
      <w:r>
        <w:rPr>
          <w:rFonts w:ascii="Palatino Linotype" w:hAnsi="Palatino Linotype"/>
          <w:sz w:val="22"/>
          <w:szCs w:val="22"/>
        </w:rPr>
        <w:t xml:space="preserve">tax, </w:t>
      </w:r>
      <w:r w:rsidRPr="00E4795A">
        <w:rPr>
          <w:rFonts w:ascii="Palatino Linotype" w:hAnsi="Palatino Linotype"/>
          <w:sz w:val="22"/>
          <w:szCs w:val="22"/>
        </w:rPr>
        <w:t>superannuation, board and lodging) have been made</w:t>
      </w:r>
      <w:r>
        <w:rPr>
          <w:rFonts w:ascii="Palatino Linotype" w:hAnsi="Palatino Linotype"/>
          <w:sz w:val="22"/>
          <w:szCs w:val="22"/>
        </w:rPr>
        <w:t>. Average hourly rates of pay used below are ordinary time only and also calculated</w:t>
      </w:r>
      <w:r w:rsidRPr="00C53674">
        <w:rPr>
          <w:rFonts w:ascii="Palatino Linotype" w:hAnsi="Palatino Linotype"/>
          <w:sz w:val="22"/>
          <w:szCs w:val="22"/>
        </w:rPr>
        <w:t xml:space="preserve"> </w:t>
      </w:r>
      <w:r w:rsidRPr="00E4795A">
        <w:rPr>
          <w:rFonts w:ascii="Palatino Linotype" w:hAnsi="Palatino Linotype"/>
          <w:sz w:val="22"/>
          <w:szCs w:val="22"/>
        </w:rPr>
        <w:t xml:space="preserve">before taxation and any other deductions (e.g. </w:t>
      </w:r>
      <w:r>
        <w:rPr>
          <w:rFonts w:ascii="Palatino Linotype" w:hAnsi="Palatino Linotype"/>
          <w:sz w:val="22"/>
          <w:szCs w:val="22"/>
        </w:rPr>
        <w:t xml:space="preserve">tax, </w:t>
      </w:r>
      <w:r w:rsidRPr="00E4795A">
        <w:rPr>
          <w:rFonts w:ascii="Palatino Linotype" w:hAnsi="Palatino Linotype"/>
          <w:sz w:val="22"/>
          <w:szCs w:val="22"/>
        </w:rPr>
        <w:t>superannuation, board and lodging) have been made</w:t>
      </w:r>
      <w:r w:rsidRPr="00C53674">
        <w:rPr>
          <w:rFonts w:ascii="Palatino Linotype" w:hAnsi="Palatino Linotype"/>
          <w:sz w:val="22"/>
          <w:szCs w:val="22"/>
        </w:rPr>
        <w:t xml:space="preserve"> </w:t>
      </w:r>
    </w:p>
    <w:p w:rsidR="0034664F" w:rsidRDefault="0034664F" w:rsidP="00FC4E90">
      <w:pPr>
        <w:rPr>
          <w:rFonts w:ascii="Palatino Linotype" w:hAnsi="Palatino Linotype"/>
          <w:sz w:val="22"/>
          <w:szCs w:val="22"/>
        </w:rPr>
      </w:pPr>
    </w:p>
    <w:p w:rsidR="00FC4E90" w:rsidRPr="00E4795A" w:rsidRDefault="00FC4E90" w:rsidP="00FC4E90">
      <w:pPr>
        <w:rPr>
          <w:rFonts w:ascii="Palatino Linotype" w:hAnsi="Palatino Linotype"/>
          <w:sz w:val="22"/>
          <w:szCs w:val="22"/>
        </w:rPr>
      </w:pPr>
      <w:r w:rsidRPr="00C53674">
        <w:rPr>
          <w:rFonts w:ascii="Palatino Linotype" w:hAnsi="Palatino Linotype"/>
          <w:sz w:val="22"/>
          <w:szCs w:val="22"/>
        </w:rPr>
        <w:t xml:space="preserve">Average Weekly Earnings statistics </w:t>
      </w:r>
      <w:r w:rsidR="00072FA1">
        <w:rPr>
          <w:rFonts w:ascii="Palatino Linotype" w:hAnsi="Palatino Linotype"/>
          <w:sz w:val="22"/>
          <w:szCs w:val="22"/>
        </w:rPr>
        <w:t>are produced quarterly</w:t>
      </w:r>
      <w:r w:rsidR="00612C4A">
        <w:rPr>
          <w:rFonts w:ascii="Palatino Linotype" w:hAnsi="Palatino Linotype"/>
          <w:sz w:val="22"/>
          <w:szCs w:val="22"/>
        </w:rPr>
        <w:t xml:space="preserve">. </w:t>
      </w:r>
      <w:r w:rsidR="00612C4A" w:rsidRPr="00E4795A">
        <w:rPr>
          <w:rFonts w:ascii="Palatino Linotype" w:hAnsi="Palatino Linotype"/>
          <w:sz w:val="22"/>
          <w:szCs w:val="22"/>
        </w:rPr>
        <w:t xml:space="preserve">Average hourly earnings (as in Table 4.4 ) are derived from data available every two years. </w:t>
      </w:r>
      <w:r w:rsidRPr="00E4795A">
        <w:rPr>
          <w:rFonts w:ascii="Palatino Linotype" w:hAnsi="Palatino Linotype"/>
          <w:sz w:val="22"/>
          <w:szCs w:val="22"/>
        </w:rPr>
        <w:t>Award, workplace and enterprise bargaining payments, and other agreed base rates of pay, are included.</w:t>
      </w:r>
    </w:p>
    <w:p w:rsidR="00FC4E90" w:rsidRPr="000A4A79" w:rsidRDefault="00FC4E90" w:rsidP="00FC4E90">
      <w:pPr>
        <w:pStyle w:val="Heading2"/>
      </w:pPr>
      <w:bookmarkStart w:id="80" w:name="_Toc289629544"/>
      <w:r>
        <w:t>Do women earn as much as men?</w:t>
      </w:r>
      <w:bookmarkEnd w:id="80"/>
    </w:p>
    <w:p w:rsidR="00FC4E90" w:rsidRPr="002274D1" w:rsidRDefault="00FC4E90" w:rsidP="00FC4E90">
      <w:pPr>
        <w:rPr>
          <w:rFonts w:ascii="Palatino Linotype" w:hAnsi="Palatino Linotype"/>
          <w:sz w:val="22"/>
          <w:szCs w:val="22"/>
        </w:rPr>
      </w:pPr>
      <w:r>
        <w:rPr>
          <w:rFonts w:ascii="Palatino Linotype" w:hAnsi="Palatino Linotype"/>
          <w:sz w:val="22"/>
          <w:szCs w:val="22"/>
        </w:rPr>
        <w:t>Male average weekly full-time</w:t>
      </w:r>
      <w:r w:rsidR="007424F8">
        <w:rPr>
          <w:rFonts w:ascii="Palatino Linotype" w:hAnsi="Palatino Linotype"/>
          <w:sz w:val="22"/>
          <w:szCs w:val="22"/>
        </w:rPr>
        <w:t xml:space="preserve"> </w:t>
      </w:r>
      <w:r w:rsidR="00072FA1">
        <w:rPr>
          <w:rFonts w:ascii="Palatino Linotype" w:hAnsi="Palatino Linotype"/>
          <w:sz w:val="22"/>
          <w:szCs w:val="22"/>
        </w:rPr>
        <w:t>ordinary</w:t>
      </w:r>
      <w:r>
        <w:rPr>
          <w:rFonts w:ascii="Palatino Linotype" w:hAnsi="Palatino Linotype"/>
          <w:sz w:val="22"/>
          <w:szCs w:val="22"/>
        </w:rPr>
        <w:t xml:space="preserve"> earnings </w:t>
      </w:r>
      <w:r w:rsidR="007424F8">
        <w:rPr>
          <w:rFonts w:ascii="Palatino Linotype" w:hAnsi="Palatino Linotype"/>
          <w:sz w:val="22"/>
          <w:szCs w:val="22"/>
        </w:rPr>
        <w:t xml:space="preserve">(AWOTE) </w:t>
      </w:r>
      <w:r>
        <w:rPr>
          <w:rFonts w:ascii="Palatino Linotype" w:hAnsi="Palatino Linotype"/>
          <w:sz w:val="22"/>
          <w:szCs w:val="22"/>
        </w:rPr>
        <w:t xml:space="preserve">continue to be around </w:t>
      </w:r>
      <w:r w:rsidR="00E2109E">
        <w:rPr>
          <w:rFonts w:ascii="Palatino Linotype" w:hAnsi="Palatino Linotype"/>
          <w:sz w:val="22"/>
          <w:szCs w:val="22"/>
        </w:rPr>
        <w:t>2</w:t>
      </w:r>
      <w:r w:rsidR="007424F8">
        <w:rPr>
          <w:rFonts w:ascii="Palatino Linotype" w:hAnsi="Palatino Linotype"/>
          <w:sz w:val="22"/>
          <w:szCs w:val="22"/>
        </w:rPr>
        <w:t>1</w:t>
      </w:r>
      <w:r>
        <w:rPr>
          <w:rFonts w:ascii="Palatino Linotype" w:hAnsi="Palatino Linotype"/>
          <w:sz w:val="22"/>
          <w:szCs w:val="22"/>
        </w:rPr>
        <w:t>% higher than average weekly full-time earnings for females</w:t>
      </w:r>
      <w:r w:rsidR="00072FA1">
        <w:rPr>
          <w:rFonts w:ascii="Palatino Linotype" w:hAnsi="Palatino Linotype"/>
          <w:sz w:val="22"/>
          <w:szCs w:val="22"/>
        </w:rPr>
        <w:t xml:space="preserve"> in </w:t>
      </w:r>
      <w:smartTag w:uri="urn:schemas-microsoft-com:office:smarttags" w:element="place">
        <w:smartTag w:uri="urn:schemas-microsoft-com:office:smarttags" w:element="country-region">
          <w:r w:rsidR="00072FA1">
            <w:rPr>
              <w:rFonts w:ascii="Palatino Linotype" w:hAnsi="Palatino Linotype"/>
              <w:sz w:val="22"/>
              <w:szCs w:val="22"/>
            </w:rPr>
            <w:t>Australia</w:t>
          </w:r>
        </w:smartTag>
      </w:smartTag>
      <w:r w:rsidR="00072FA1">
        <w:rPr>
          <w:rFonts w:ascii="Palatino Linotype" w:hAnsi="Palatino Linotype"/>
          <w:sz w:val="22"/>
          <w:szCs w:val="22"/>
        </w:rPr>
        <w:t>. There is a smaller gender gap in NSW of 1</w:t>
      </w:r>
      <w:r w:rsidR="00E2109E">
        <w:rPr>
          <w:rFonts w:ascii="Palatino Linotype" w:hAnsi="Palatino Linotype"/>
          <w:sz w:val="22"/>
          <w:szCs w:val="22"/>
        </w:rPr>
        <w:t>8</w:t>
      </w:r>
      <w:r w:rsidR="00072FA1">
        <w:rPr>
          <w:rFonts w:ascii="Palatino Linotype" w:hAnsi="Palatino Linotype"/>
          <w:sz w:val="22"/>
          <w:szCs w:val="22"/>
        </w:rPr>
        <w:t>%</w:t>
      </w:r>
      <w:r>
        <w:rPr>
          <w:rFonts w:ascii="Palatino Linotype" w:hAnsi="Palatino Linotype"/>
          <w:sz w:val="22"/>
          <w:szCs w:val="22"/>
        </w:rPr>
        <w:t xml:space="preserve">. </w:t>
      </w:r>
      <w:r w:rsidRPr="002274D1">
        <w:rPr>
          <w:rFonts w:ascii="Palatino Linotype" w:hAnsi="Palatino Linotype"/>
          <w:sz w:val="22"/>
          <w:szCs w:val="22"/>
        </w:rPr>
        <w:t xml:space="preserve">Table </w:t>
      </w:r>
      <w:r>
        <w:rPr>
          <w:rFonts w:ascii="Palatino Linotype" w:hAnsi="Palatino Linotype"/>
          <w:sz w:val="22"/>
          <w:szCs w:val="22"/>
        </w:rPr>
        <w:t>4</w:t>
      </w:r>
      <w:r w:rsidRPr="002274D1">
        <w:rPr>
          <w:rFonts w:ascii="Palatino Linotype" w:hAnsi="Palatino Linotype"/>
          <w:sz w:val="22"/>
          <w:szCs w:val="22"/>
        </w:rPr>
        <w:t>.1 also shows the trend in the ratio of male to female average weekly</w:t>
      </w:r>
      <w:r w:rsidR="00072FA1">
        <w:rPr>
          <w:rFonts w:ascii="Palatino Linotype" w:hAnsi="Palatino Linotype"/>
          <w:sz w:val="22"/>
          <w:szCs w:val="22"/>
        </w:rPr>
        <w:t xml:space="preserve"> full-time</w:t>
      </w:r>
      <w:r w:rsidRPr="002274D1">
        <w:rPr>
          <w:rFonts w:ascii="Palatino Linotype" w:hAnsi="Palatino Linotype"/>
          <w:sz w:val="22"/>
          <w:szCs w:val="22"/>
        </w:rPr>
        <w:t xml:space="preserve"> ordinary time earnings for NSW and nationally. </w:t>
      </w:r>
      <w:r>
        <w:rPr>
          <w:rFonts w:ascii="Palatino Linotype" w:hAnsi="Palatino Linotype"/>
          <w:sz w:val="22"/>
          <w:szCs w:val="22"/>
        </w:rPr>
        <w:t xml:space="preserve">While </w:t>
      </w:r>
      <w:r w:rsidRPr="002274D1">
        <w:rPr>
          <w:rFonts w:ascii="Palatino Linotype" w:hAnsi="Palatino Linotype"/>
          <w:sz w:val="22"/>
          <w:szCs w:val="22"/>
        </w:rPr>
        <w:t xml:space="preserve">the </w:t>
      </w:r>
      <w:r>
        <w:rPr>
          <w:rFonts w:ascii="Palatino Linotype" w:hAnsi="Palatino Linotype"/>
          <w:sz w:val="22"/>
          <w:szCs w:val="22"/>
        </w:rPr>
        <w:t>pay gap between women and men</w:t>
      </w:r>
      <w:r w:rsidRPr="002274D1">
        <w:rPr>
          <w:rFonts w:ascii="Palatino Linotype" w:hAnsi="Palatino Linotype"/>
          <w:sz w:val="22"/>
          <w:szCs w:val="22"/>
        </w:rPr>
        <w:t xml:space="preserve"> in NSW initially improved from 1995 to 2005</w:t>
      </w:r>
      <w:r>
        <w:rPr>
          <w:rFonts w:ascii="Palatino Linotype" w:hAnsi="Palatino Linotype"/>
          <w:sz w:val="22"/>
          <w:szCs w:val="22"/>
        </w:rPr>
        <w:t xml:space="preserve"> </w:t>
      </w:r>
      <w:r w:rsidR="00072FA1">
        <w:rPr>
          <w:rFonts w:ascii="Palatino Linotype" w:hAnsi="Palatino Linotype"/>
          <w:sz w:val="22"/>
          <w:szCs w:val="22"/>
        </w:rPr>
        <w:t>the male-female ratio</w:t>
      </w:r>
      <w:r w:rsidRPr="002274D1">
        <w:rPr>
          <w:rFonts w:ascii="Palatino Linotype" w:hAnsi="Palatino Linotype"/>
          <w:sz w:val="22"/>
          <w:szCs w:val="22"/>
        </w:rPr>
        <w:t xml:space="preserve"> has remained </w:t>
      </w:r>
      <w:r>
        <w:rPr>
          <w:rFonts w:ascii="Palatino Linotype" w:hAnsi="Palatino Linotype"/>
          <w:sz w:val="22"/>
          <w:szCs w:val="22"/>
        </w:rPr>
        <w:t>between</w:t>
      </w:r>
      <w:r w:rsidRPr="002274D1">
        <w:rPr>
          <w:rFonts w:ascii="Palatino Linotype" w:hAnsi="Palatino Linotype"/>
          <w:sz w:val="22"/>
          <w:szCs w:val="22"/>
        </w:rPr>
        <w:t xml:space="preserve"> 1.17 </w:t>
      </w:r>
      <w:r>
        <w:rPr>
          <w:rFonts w:ascii="Palatino Linotype" w:hAnsi="Palatino Linotype"/>
          <w:sz w:val="22"/>
          <w:szCs w:val="22"/>
        </w:rPr>
        <w:t>and</w:t>
      </w:r>
      <w:r w:rsidRPr="002274D1">
        <w:rPr>
          <w:rFonts w:ascii="Palatino Linotype" w:hAnsi="Palatino Linotype"/>
          <w:sz w:val="22"/>
          <w:szCs w:val="22"/>
        </w:rPr>
        <w:t xml:space="preserve"> 1.18 for the past five years</w:t>
      </w:r>
      <w:r w:rsidR="009A473A">
        <w:rPr>
          <w:rFonts w:ascii="Palatino Linotype" w:hAnsi="Palatino Linotype"/>
          <w:sz w:val="22"/>
          <w:szCs w:val="22"/>
        </w:rPr>
        <w:t xml:space="preserve"> but remains below the national one</w:t>
      </w:r>
      <w:r w:rsidRPr="002274D1">
        <w:rPr>
          <w:rFonts w:ascii="Palatino Linotype" w:hAnsi="Palatino Linotype"/>
          <w:sz w:val="22"/>
          <w:szCs w:val="22"/>
        </w:rPr>
        <w:t xml:space="preserve">. At the national level, the ratio has remained fairly steady across the period from 1995 to 2010, ranging from between 1.18 and 1.21. </w:t>
      </w:r>
      <w:r>
        <w:rPr>
          <w:rFonts w:ascii="Palatino Linotype" w:hAnsi="Palatino Linotype"/>
          <w:sz w:val="22"/>
          <w:szCs w:val="22"/>
        </w:rPr>
        <w:t xml:space="preserve">The gap has increased </w:t>
      </w:r>
      <w:r w:rsidRPr="002274D1">
        <w:rPr>
          <w:rFonts w:ascii="Palatino Linotype" w:hAnsi="Palatino Linotype"/>
          <w:sz w:val="22"/>
          <w:szCs w:val="22"/>
        </w:rPr>
        <w:t>in 2009 and 2010</w:t>
      </w:r>
      <w:r>
        <w:rPr>
          <w:rFonts w:ascii="Palatino Linotype" w:hAnsi="Palatino Linotype"/>
          <w:sz w:val="22"/>
          <w:szCs w:val="22"/>
        </w:rPr>
        <w:t xml:space="preserve"> with the </w:t>
      </w:r>
      <w:r w:rsidRPr="002274D1">
        <w:rPr>
          <w:rFonts w:ascii="Palatino Linotype" w:hAnsi="Palatino Linotype"/>
          <w:sz w:val="22"/>
          <w:szCs w:val="22"/>
        </w:rPr>
        <w:t xml:space="preserve">widest gap </w:t>
      </w:r>
      <w:r>
        <w:rPr>
          <w:rFonts w:ascii="Palatino Linotype" w:hAnsi="Palatino Linotype"/>
          <w:sz w:val="22"/>
          <w:szCs w:val="22"/>
        </w:rPr>
        <w:t>in the past</w:t>
      </w:r>
      <w:r w:rsidRPr="002274D1">
        <w:rPr>
          <w:rFonts w:ascii="Palatino Linotype" w:hAnsi="Palatino Linotype"/>
          <w:sz w:val="22"/>
          <w:szCs w:val="22"/>
        </w:rPr>
        <w:t xml:space="preserve"> fifteen years </w:t>
      </w:r>
      <w:r>
        <w:rPr>
          <w:rFonts w:ascii="Palatino Linotype" w:hAnsi="Palatino Linotype"/>
          <w:sz w:val="22"/>
          <w:szCs w:val="22"/>
        </w:rPr>
        <w:t>being</w:t>
      </w:r>
      <w:r w:rsidRPr="002274D1">
        <w:rPr>
          <w:rFonts w:ascii="Palatino Linotype" w:hAnsi="Palatino Linotype"/>
          <w:sz w:val="22"/>
          <w:szCs w:val="22"/>
        </w:rPr>
        <w:t xml:space="preserve"> in 2010</w:t>
      </w:r>
      <w:r>
        <w:rPr>
          <w:rFonts w:ascii="Palatino Linotype" w:hAnsi="Palatino Linotype"/>
          <w:sz w:val="22"/>
          <w:szCs w:val="22"/>
        </w:rPr>
        <w:t xml:space="preserve"> (</w:t>
      </w:r>
      <w:r w:rsidRPr="002274D1">
        <w:rPr>
          <w:rFonts w:ascii="Palatino Linotype" w:hAnsi="Palatino Linotype"/>
          <w:sz w:val="22"/>
          <w:szCs w:val="22"/>
        </w:rPr>
        <w:t xml:space="preserve">with </w:t>
      </w:r>
      <w:r>
        <w:rPr>
          <w:rFonts w:ascii="Palatino Linotype" w:hAnsi="Palatino Linotype"/>
          <w:sz w:val="22"/>
          <w:szCs w:val="22"/>
        </w:rPr>
        <w:t xml:space="preserve">the </w:t>
      </w:r>
      <w:r w:rsidRPr="002274D1">
        <w:rPr>
          <w:rFonts w:ascii="Palatino Linotype" w:hAnsi="Palatino Linotype"/>
          <w:sz w:val="22"/>
          <w:szCs w:val="22"/>
        </w:rPr>
        <w:t xml:space="preserve">ratio </w:t>
      </w:r>
      <w:r>
        <w:rPr>
          <w:rFonts w:ascii="Palatino Linotype" w:hAnsi="Palatino Linotype"/>
          <w:sz w:val="22"/>
          <w:szCs w:val="22"/>
        </w:rPr>
        <w:t xml:space="preserve">up to </w:t>
      </w:r>
      <w:r w:rsidRPr="002274D1">
        <w:rPr>
          <w:rFonts w:ascii="Palatino Linotype" w:hAnsi="Palatino Linotype"/>
          <w:sz w:val="22"/>
          <w:szCs w:val="22"/>
        </w:rPr>
        <w:t>1.21</w:t>
      </w:r>
      <w:r>
        <w:rPr>
          <w:rFonts w:ascii="Palatino Linotype" w:hAnsi="Palatino Linotype"/>
          <w:sz w:val="22"/>
          <w:szCs w:val="22"/>
        </w:rPr>
        <w:t>)</w:t>
      </w:r>
      <w:r w:rsidRPr="002274D1">
        <w:rPr>
          <w:rFonts w:ascii="Palatino Linotype" w:hAnsi="Palatino Linotype"/>
          <w:sz w:val="22"/>
          <w:szCs w:val="22"/>
        </w:rPr>
        <w:t>.</w:t>
      </w:r>
    </w:p>
    <w:p w:rsidR="00FC4E90" w:rsidRDefault="00FC4E90" w:rsidP="00FC4E90">
      <w:pPr>
        <w:rPr>
          <w:bCs/>
          <w:i/>
          <w:iCs/>
        </w:rPr>
      </w:pPr>
    </w:p>
    <w:p w:rsidR="00FC4E90" w:rsidRPr="002A0323" w:rsidRDefault="00FC4E90" w:rsidP="00FC4E90">
      <w:pPr>
        <w:pStyle w:val="TableHeading"/>
        <w:rPr>
          <w:rFonts w:ascii="Palatino Linotype" w:hAnsi="Palatino Linotype"/>
          <w:bCs/>
          <w:i/>
          <w:iCs/>
        </w:rPr>
      </w:pPr>
      <w:r w:rsidRPr="002A0323">
        <w:rPr>
          <w:rFonts w:ascii="Palatino Linotype" w:hAnsi="Palatino Linotype"/>
          <w:bCs/>
          <w:i/>
          <w:iCs/>
        </w:rPr>
        <w:t xml:space="preserve">Table 4.1: Gender pay gap (AWOTE), NSW and </w:t>
      </w:r>
      <w:smartTag w:uri="urn:schemas-microsoft-com:office:smarttags" w:element="place">
        <w:smartTag w:uri="urn:schemas-microsoft-com:office:smarttags" w:element="country-region">
          <w:r w:rsidRPr="002A0323">
            <w:rPr>
              <w:rFonts w:ascii="Palatino Linotype" w:hAnsi="Palatino Linotype"/>
              <w:bCs/>
              <w:i/>
              <w:iCs/>
            </w:rPr>
            <w:t>Australia</w:t>
          </w:r>
        </w:smartTag>
      </w:smartTag>
      <w:r w:rsidRPr="002A0323">
        <w:rPr>
          <w:rFonts w:ascii="Palatino Linotype" w:hAnsi="Palatino Linotype"/>
          <w:bCs/>
          <w:i/>
          <w:iCs/>
        </w:rPr>
        <w:t>, 1995-2010</w:t>
      </w:r>
    </w:p>
    <w:tbl>
      <w:tblPr>
        <w:tblW w:w="9813" w:type="dxa"/>
        <w:tblInd w:w="103" w:type="dxa"/>
        <w:tblLook w:val="0000"/>
      </w:tblPr>
      <w:tblGrid>
        <w:gridCol w:w="1265"/>
        <w:gridCol w:w="1260"/>
        <w:gridCol w:w="1080"/>
        <w:gridCol w:w="817"/>
        <w:gridCol w:w="1117"/>
        <w:gridCol w:w="1260"/>
        <w:gridCol w:w="1080"/>
        <w:gridCol w:w="817"/>
        <w:gridCol w:w="1117"/>
      </w:tblGrid>
      <w:tr w:rsidR="00FC4E90">
        <w:trPr>
          <w:trHeight w:val="450"/>
        </w:trPr>
        <w:tc>
          <w:tcPr>
            <w:tcW w:w="1265" w:type="dxa"/>
            <w:tcBorders>
              <w:top w:val="single" w:sz="12" w:space="0" w:color="auto"/>
              <w:right w:val="single" w:sz="12" w:space="0" w:color="auto"/>
            </w:tcBorders>
            <w:shd w:val="clear" w:color="auto" w:fill="auto"/>
            <w:noWrap/>
            <w:vAlign w:val="bottom"/>
          </w:tcPr>
          <w:p w:rsidR="00FC4E90" w:rsidRDefault="00FC4E90" w:rsidP="00FC4E90">
            <w:pPr>
              <w:pStyle w:val="tabletext"/>
            </w:pPr>
            <w:r>
              <w:t> </w:t>
            </w:r>
          </w:p>
        </w:tc>
        <w:tc>
          <w:tcPr>
            <w:tcW w:w="4274" w:type="dxa"/>
            <w:gridSpan w:val="4"/>
            <w:tcBorders>
              <w:top w:val="single" w:sz="12" w:space="0" w:color="auto"/>
              <w:left w:val="single" w:sz="12" w:space="0" w:color="auto"/>
              <w:right w:val="single" w:sz="12" w:space="0" w:color="auto"/>
            </w:tcBorders>
            <w:shd w:val="clear" w:color="auto" w:fill="auto"/>
            <w:noWrap/>
            <w:vAlign w:val="center"/>
          </w:tcPr>
          <w:p w:rsidR="00FC4E90" w:rsidRPr="001305C0" w:rsidRDefault="00FC4E90" w:rsidP="00FC4E90">
            <w:pPr>
              <w:pStyle w:val="tabletext"/>
              <w:jc w:val="center"/>
            </w:pPr>
            <w:r>
              <w:t>NSW</w:t>
            </w:r>
          </w:p>
        </w:tc>
        <w:tc>
          <w:tcPr>
            <w:tcW w:w="4274" w:type="dxa"/>
            <w:gridSpan w:val="4"/>
            <w:tcBorders>
              <w:top w:val="single" w:sz="12" w:space="0" w:color="auto"/>
              <w:left w:val="single" w:sz="12" w:space="0" w:color="auto"/>
            </w:tcBorders>
            <w:shd w:val="clear" w:color="auto" w:fill="auto"/>
            <w:noWrap/>
            <w:vAlign w:val="center"/>
          </w:tcPr>
          <w:p w:rsidR="00FC4E90" w:rsidRPr="001305C0" w:rsidRDefault="00FC4E90" w:rsidP="00FC4E90">
            <w:pPr>
              <w:pStyle w:val="tabletext"/>
              <w:jc w:val="center"/>
            </w:pPr>
            <w:smartTag w:uri="urn:schemas-microsoft-com:office:smarttags" w:element="place">
              <w:smartTag w:uri="urn:schemas-microsoft-com:office:smarttags" w:element="country-region">
                <w:r w:rsidRPr="001305C0">
                  <w:t>Australia</w:t>
                </w:r>
              </w:smartTag>
            </w:smartTag>
          </w:p>
        </w:tc>
      </w:tr>
      <w:tr w:rsidR="00FC4E90" w:rsidTr="008149FF">
        <w:trPr>
          <w:trHeight w:val="795"/>
        </w:trPr>
        <w:tc>
          <w:tcPr>
            <w:tcW w:w="1265" w:type="dxa"/>
            <w:tcBorders>
              <w:bottom w:val="single" w:sz="6" w:space="0" w:color="auto"/>
              <w:right w:val="single" w:sz="12" w:space="0" w:color="auto"/>
            </w:tcBorders>
            <w:shd w:val="clear" w:color="auto" w:fill="auto"/>
            <w:noWrap/>
            <w:vAlign w:val="bottom"/>
          </w:tcPr>
          <w:p w:rsidR="00FC4E90" w:rsidRDefault="00FC4E90" w:rsidP="00FC4E90">
            <w:pPr>
              <w:pStyle w:val="tabletext"/>
            </w:pPr>
            <w:r>
              <w:t>Year</w:t>
            </w:r>
          </w:p>
        </w:tc>
        <w:tc>
          <w:tcPr>
            <w:tcW w:w="1260" w:type="dxa"/>
            <w:tcBorders>
              <w:left w:val="single" w:sz="12" w:space="0" w:color="auto"/>
              <w:bottom w:val="single" w:sz="6" w:space="0" w:color="auto"/>
            </w:tcBorders>
            <w:shd w:val="clear" w:color="auto" w:fill="auto"/>
          </w:tcPr>
          <w:p w:rsidR="00FC4E90" w:rsidRDefault="00FC4E90" w:rsidP="008149FF">
            <w:pPr>
              <w:pStyle w:val="tabletext"/>
            </w:pPr>
            <w:r>
              <w:t xml:space="preserve">Male AWOTE </w:t>
            </w:r>
          </w:p>
          <w:p w:rsidR="00FC4E90" w:rsidRDefault="00FC4E90" w:rsidP="008149FF">
            <w:pPr>
              <w:pStyle w:val="tabletext"/>
            </w:pPr>
            <w:r>
              <w:t>($)</w:t>
            </w:r>
          </w:p>
        </w:tc>
        <w:tc>
          <w:tcPr>
            <w:tcW w:w="1080" w:type="dxa"/>
            <w:tcBorders>
              <w:bottom w:val="single" w:sz="6" w:space="0" w:color="auto"/>
            </w:tcBorders>
            <w:shd w:val="clear" w:color="auto" w:fill="auto"/>
          </w:tcPr>
          <w:p w:rsidR="00FC4E90" w:rsidRDefault="00FC4E90" w:rsidP="008149FF">
            <w:pPr>
              <w:pStyle w:val="tabletext"/>
            </w:pPr>
            <w:r>
              <w:t>Female AWOTE ($)</w:t>
            </w:r>
          </w:p>
        </w:tc>
        <w:tc>
          <w:tcPr>
            <w:tcW w:w="817" w:type="dxa"/>
            <w:tcBorders>
              <w:bottom w:val="single" w:sz="6" w:space="0" w:color="auto"/>
            </w:tcBorders>
            <w:shd w:val="clear" w:color="auto" w:fill="auto"/>
          </w:tcPr>
          <w:p w:rsidR="00FC4E90" w:rsidRDefault="00FC4E90" w:rsidP="008149FF">
            <w:pPr>
              <w:pStyle w:val="tabletext"/>
            </w:pPr>
            <w:r>
              <w:t>Ratio Male to Female</w:t>
            </w:r>
          </w:p>
        </w:tc>
        <w:tc>
          <w:tcPr>
            <w:tcW w:w="1117" w:type="dxa"/>
            <w:tcBorders>
              <w:bottom w:val="single" w:sz="6" w:space="0" w:color="auto"/>
              <w:right w:val="single" w:sz="12" w:space="0" w:color="auto"/>
            </w:tcBorders>
            <w:shd w:val="clear" w:color="auto" w:fill="auto"/>
          </w:tcPr>
          <w:p w:rsidR="00FC4E90" w:rsidRDefault="00FC4E90" w:rsidP="008149FF">
            <w:pPr>
              <w:pStyle w:val="tabletext"/>
            </w:pPr>
            <w:r>
              <w:t xml:space="preserve">Female </w:t>
            </w:r>
            <w:r w:rsidR="008149FF">
              <w:t xml:space="preserve">% </w:t>
            </w:r>
            <w:r>
              <w:t>of male pay</w:t>
            </w:r>
          </w:p>
        </w:tc>
        <w:tc>
          <w:tcPr>
            <w:tcW w:w="1260" w:type="dxa"/>
            <w:tcBorders>
              <w:left w:val="single" w:sz="12" w:space="0" w:color="auto"/>
              <w:bottom w:val="single" w:sz="6" w:space="0" w:color="auto"/>
            </w:tcBorders>
            <w:shd w:val="clear" w:color="auto" w:fill="auto"/>
          </w:tcPr>
          <w:p w:rsidR="00FC4E90" w:rsidRDefault="00FC4E90" w:rsidP="008149FF">
            <w:pPr>
              <w:pStyle w:val="tabletext"/>
            </w:pPr>
            <w:r>
              <w:t xml:space="preserve">Male AWOTE </w:t>
            </w:r>
          </w:p>
          <w:p w:rsidR="00FC4E90" w:rsidRDefault="00FC4E90" w:rsidP="008149FF">
            <w:pPr>
              <w:pStyle w:val="tabletext"/>
            </w:pPr>
            <w:r>
              <w:t>($)</w:t>
            </w:r>
          </w:p>
        </w:tc>
        <w:tc>
          <w:tcPr>
            <w:tcW w:w="1080" w:type="dxa"/>
            <w:tcBorders>
              <w:bottom w:val="single" w:sz="6" w:space="0" w:color="auto"/>
            </w:tcBorders>
            <w:shd w:val="clear" w:color="auto" w:fill="auto"/>
          </w:tcPr>
          <w:p w:rsidR="00FC4E90" w:rsidRDefault="00FC4E90" w:rsidP="008149FF">
            <w:pPr>
              <w:pStyle w:val="tabletext"/>
            </w:pPr>
            <w:r>
              <w:t>Female AWOTE ($)</w:t>
            </w:r>
          </w:p>
        </w:tc>
        <w:tc>
          <w:tcPr>
            <w:tcW w:w="817" w:type="dxa"/>
            <w:tcBorders>
              <w:bottom w:val="single" w:sz="6" w:space="0" w:color="auto"/>
            </w:tcBorders>
            <w:shd w:val="clear" w:color="auto" w:fill="auto"/>
          </w:tcPr>
          <w:p w:rsidR="00FC4E90" w:rsidRDefault="00FC4E90" w:rsidP="008149FF">
            <w:pPr>
              <w:pStyle w:val="tabletext"/>
            </w:pPr>
            <w:r>
              <w:t xml:space="preserve">Ratio Male to Female </w:t>
            </w:r>
          </w:p>
        </w:tc>
        <w:tc>
          <w:tcPr>
            <w:tcW w:w="1117" w:type="dxa"/>
            <w:tcBorders>
              <w:bottom w:val="single" w:sz="6" w:space="0" w:color="auto"/>
            </w:tcBorders>
            <w:shd w:val="clear" w:color="auto" w:fill="auto"/>
          </w:tcPr>
          <w:p w:rsidR="00FC4E90" w:rsidRDefault="00FC4E90" w:rsidP="008149FF">
            <w:pPr>
              <w:pStyle w:val="tabletext"/>
            </w:pPr>
            <w:r>
              <w:t xml:space="preserve">Female </w:t>
            </w:r>
            <w:r w:rsidR="008149FF">
              <w:t xml:space="preserve">% </w:t>
            </w:r>
            <w:r>
              <w:t>of male pay</w:t>
            </w:r>
          </w:p>
        </w:tc>
      </w:tr>
      <w:tr w:rsidR="00FC4E90" w:rsidTr="008149FF">
        <w:trPr>
          <w:trHeight w:val="330"/>
        </w:trPr>
        <w:tc>
          <w:tcPr>
            <w:tcW w:w="1265" w:type="dxa"/>
            <w:tcBorders>
              <w:top w:val="single" w:sz="6" w:space="0" w:color="auto"/>
              <w:right w:val="single" w:sz="12" w:space="0" w:color="auto"/>
            </w:tcBorders>
            <w:shd w:val="clear" w:color="auto" w:fill="auto"/>
            <w:noWrap/>
          </w:tcPr>
          <w:p w:rsidR="00FC4E90" w:rsidRDefault="00FC4E90" w:rsidP="000D0D6E">
            <w:pPr>
              <w:pStyle w:val="tabletext"/>
            </w:pPr>
            <w:r>
              <w:t>1995</w:t>
            </w:r>
          </w:p>
        </w:tc>
        <w:tc>
          <w:tcPr>
            <w:tcW w:w="1260" w:type="dxa"/>
            <w:tcBorders>
              <w:top w:val="single" w:sz="6" w:space="0" w:color="auto"/>
              <w:left w:val="single" w:sz="12" w:space="0" w:color="auto"/>
            </w:tcBorders>
            <w:shd w:val="clear" w:color="auto" w:fill="auto"/>
            <w:noWrap/>
          </w:tcPr>
          <w:p w:rsidR="00FC4E90" w:rsidRDefault="00FC4E90" w:rsidP="000D0D6E">
            <w:pPr>
              <w:pStyle w:val="tabletext"/>
            </w:pPr>
            <w:r>
              <w:t>725.00</w:t>
            </w:r>
          </w:p>
        </w:tc>
        <w:tc>
          <w:tcPr>
            <w:tcW w:w="1080" w:type="dxa"/>
            <w:tcBorders>
              <w:top w:val="single" w:sz="6" w:space="0" w:color="auto"/>
            </w:tcBorders>
            <w:shd w:val="clear" w:color="auto" w:fill="auto"/>
            <w:noWrap/>
          </w:tcPr>
          <w:p w:rsidR="00FC4E90" w:rsidRDefault="00FC4E90" w:rsidP="000D0D6E">
            <w:pPr>
              <w:pStyle w:val="tabletext"/>
            </w:pPr>
            <w:r>
              <w:t>596.60</w:t>
            </w:r>
          </w:p>
        </w:tc>
        <w:tc>
          <w:tcPr>
            <w:tcW w:w="817" w:type="dxa"/>
            <w:tcBorders>
              <w:top w:val="single" w:sz="6" w:space="0" w:color="auto"/>
            </w:tcBorders>
            <w:shd w:val="clear" w:color="auto" w:fill="auto"/>
            <w:noWrap/>
          </w:tcPr>
          <w:p w:rsidR="00FC4E90" w:rsidRDefault="00FC4E90" w:rsidP="000D0D6E">
            <w:pPr>
              <w:pStyle w:val="tabletext"/>
            </w:pPr>
            <w:r>
              <w:t>1.22</w:t>
            </w:r>
          </w:p>
        </w:tc>
        <w:tc>
          <w:tcPr>
            <w:tcW w:w="1117" w:type="dxa"/>
            <w:tcBorders>
              <w:top w:val="single" w:sz="6" w:space="0" w:color="auto"/>
              <w:right w:val="single" w:sz="12" w:space="0" w:color="auto"/>
            </w:tcBorders>
            <w:shd w:val="clear" w:color="auto" w:fill="auto"/>
          </w:tcPr>
          <w:p w:rsidR="00FC4E90" w:rsidRPr="000D0D6E" w:rsidRDefault="00FC4E90" w:rsidP="000D0D6E">
            <w:pPr>
              <w:pStyle w:val="tabletext"/>
            </w:pPr>
            <w:r w:rsidRPr="000D0D6E">
              <w:t>82.3</w:t>
            </w:r>
          </w:p>
        </w:tc>
        <w:tc>
          <w:tcPr>
            <w:tcW w:w="1260" w:type="dxa"/>
            <w:tcBorders>
              <w:top w:val="single" w:sz="6" w:space="0" w:color="auto"/>
              <w:left w:val="single" w:sz="12" w:space="0" w:color="auto"/>
            </w:tcBorders>
            <w:shd w:val="clear" w:color="auto" w:fill="auto"/>
            <w:noWrap/>
          </w:tcPr>
          <w:p w:rsidR="00FC4E90" w:rsidRDefault="00FC4E90" w:rsidP="000D0D6E">
            <w:pPr>
              <w:pStyle w:val="tabletext"/>
            </w:pPr>
            <w:r>
              <w:t>688.90</w:t>
            </w:r>
          </w:p>
        </w:tc>
        <w:tc>
          <w:tcPr>
            <w:tcW w:w="1080" w:type="dxa"/>
            <w:tcBorders>
              <w:top w:val="single" w:sz="6" w:space="0" w:color="auto"/>
            </w:tcBorders>
            <w:shd w:val="clear" w:color="auto" w:fill="auto"/>
            <w:noWrap/>
          </w:tcPr>
          <w:p w:rsidR="00FC4E90" w:rsidRDefault="00FC4E90" w:rsidP="000D0D6E">
            <w:pPr>
              <w:pStyle w:val="tabletext"/>
            </w:pPr>
            <w:r>
              <w:t>575.00</w:t>
            </w:r>
          </w:p>
        </w:tc>
        <w:tc>
          <w:tcPr>
            <w:tcW w:w="817" w:type="dxa"/>
            <w:tcBorders>
              <w:top w:val="single" w:sz="6" w:space="0" w:color="auto"/>
            </w:tcBorders>
            <w:shd w:val="clear" w:color="auto" w:fill="auto"/>
            <w:noWrap/>
          </w:tcPr>
          <w:p w:rsidR="00FC4E90" w:rsidRDefault="00FC4E90" w:rsidP="008149FF">
            <w:pPr>
              <w:pStyle w:val="tabletext"/>
            </w:pPr>
            <w:r>
              <w:t>1.20</w:t>
            </w:r>
          </w:p>
        </w:tc>
        <w:tc>
          <w:tcPr>
            <w:tcW w:w="1117" w:type="dxa"/>
            <w:tcBorders>
              <w:top w:val="single" w:sz="6" w:space="0" w:color="auto"/>
            </w:tcBorders>
            <w:shd w:val="clear" w:color="auto" w:fill="auto"/>
          </w:tcPr>
          <w:p w:rsidR="00FC4E90" w:rsidRPr="008149FF" w:rsidRDefault="00FC4E90" w:rsidP="008149FF">
            <w:pPr>
              <w:pStyle w:val="tabletext"/>
            </w:pPr>
            <w:r w:rsidRPr="008149FF">
              <w:t>83.5</w:t>
            </w:r>
          </w:p>
        </w:tc>
      </w:tr>
      <w:tr w:rsidR="00FC4E90" w:rsidTr="008149FF">
        <w:trPr>
          <w:trHeight w:val="330"/>
        </w:trPr>
        <w:tc>
          <w:tcPr>
            <w:tcW w:w="1265" w:type="dxa"/>
            <w:tcBorders>
              <w:right w:val="single" w:sz="12" w:space="0" w:color="auto"/>
            </w:tcBorders>
            <w:shd w:val="clear" w:color="auto" w:fill="auto"/>
            <w:noWrap/>
          </w:tcPr>
          <w:p w:rsidR="00FC4E90" w:rsidRDefault="00FC4E90" w:rsidP="000D0D6E">
            <w:pPr>
              <w:pStyle w:val="tabletext"/>
            </w:pPr>
            <w:r>
              <w:t>1996</w:t>
            </w:r>
          </w:p>
        </w:tc>
        <w:tc>
          <w:tcPr>
            <w:tcW w:w="1260" w:type="dxa"/>
            <w:tcBorders>
              <w:left w:val="single" w:sz="12" w:space="0" w:color="auto"/>
            </w:tcBorders>
            <w:shd w:val="clear" w:color="auto" w:fill="auto"/>
            <w:noWrap/>
          </w:tcPr>
          <w:p w:rsidR="00FC4E90" w:rsidRDefault="00FC4E90" w:rsidP="000D0D6E">
            <w:pPr>
              <w:pStyle w:val="tabletext"/>
            </w:pPr>
            <w:r>
              <w:t>755.70</w:t>
            </w:r>
          </w:p>
        </w:tc>
        <w:tc>
          <w:tcPr>
            <w:tcW w:w="1080" w:type="dxa"/>
            <w:shd w:val="clear" w:color="auto" w:fill="auto"/>
            <w:noWrap/>
          </w:tcPr>
          <w:p w:rsidR="00FC4E90" w:rsidRDefault="00FC4E90" w:rsidP="000D0D6E">
            <w:pPr>
              <w:pStyle w:val="tabletext"/>
            </w:pPr>
            <w:r>
              <w:t>621.50</w:t>
            </w:r>
          </w:p>
        </w:tc>
        <w:tc>
          <w:tcPr>
            <w:tcW w:w="817" w:type="dxa"/>
            <w:shd w:val="clear" w:color="auto" w:fill="auto"/>
            <w:noWrap/>
          </w:tcPr>
          <w:p w:rsidR="00FC4E90" w:rsidRDefault="00FC4E90" w:rsidP="000D0D6E">
            <w:pPr>
              <w:pStyle w:val="tabletext"/>
            </w:pPr>
            <w:r>
              <w:t>1.22</w:t>
            </w:r>
          </w:p>
        </w:tc>
        <w:tc>
          <w:tcPr>
            <w:tcW w:w="1117" w:type="dxa"/>
            <w:tcBorders>
              <w:right w:val="single" w:sz="12" w:space="0" w:color="auto"/>
            </w:tcBorders>
            <w:shd w:val="clear" w:color="auto" w:fill="auto"/>
          </w:tcPr>
          <w:p w:rsidR="00FC4E90" w:rsidRPr="000D0D6E" w:rsidRDefault="00FC4E90" w:rsidP="000D0D6E">
            <w:pPr>
              <w:pStyle w:val="tabletext"/>
            </w:pPr>
            <w:r w:rsidRPr="000D0D6E">
              <w:t>82.2</w:t>
            </w:r>
          </w:p>
        </w:tc>
        <w:tc>
          <w:tcPr>
            <w:tcW w:w="1260" w:type="dxa"/>
            <w:tcBorders>
              <w:left w:val="single" w:sz="12" w:space="0" w:color="auto"/>
            </w:tcBorders>
            <w:shd w:val="clear" w:color="auto" w:fill="auto"/>
            <w:noWrap/>
          </w:tcPr>
          <w:p w:rsidR="00FC4E90" w:rsidRDefault="00FC4E90" w:rsidP="000D0D6E">
            <w:pPr>
              <w:pStyle w:val="tabletext"/>
            </w:pPr>
            <w:r>
              <w:t>716.30</w:t>
            </w:r>
          </w:p>
        </w:tc>
        <w:tc>
          <w:tcPr>
            <w:tcW w:w="1080" w:type="dxa"/>
            <w:shd w:val="clear" w:color="auto" w:fill="auto"/>
            <w:noWrap/>
          </w:tcPr>
          <w:p w:rsidR="00FC4E90" w:rsidRDefault="00FC4E90" w:rsidP="000D0D6E">
            <w:pPr>
              <w:pStyle w:val="tabletext"/>
            </w:pPr>
            <w:r>
              <w:t>594.80</w:t>
            </w:r>
          </w:p>
        </w:tc>
        <w:tc>
          <w:tcPr>
            <w:tcW w:w="817" w:type="dxa"/>
            <w:shd w:val="clear" w:color="auto" w:fill="auto"/>
            <w:noWrap/>
          </w:tcPr>
          <w:p w:rsidR="00FC4E90" w:rsidRDefault="00FC4E90" w:rsidP="008149FF">
            <w:pPr>
              <w:pStyle w:val="tabletext"/>
            </w:pPr>
            <w:r>
              <w:t>1.20</w:t>
            </w:r>
          </w:p>
        </w:tc>
        <w:tc>
          <w:tcPr>
            <w:tcW w:w="1117" w:type="dxa"/>
            <w:shd w:val="clear" w:color="auto" w:fill="auto"/>
          </w:tcPr>
          <w:p w:rsidR="00FC4E90" w:rsidRPr="008149FF" w:rsidRDefault="00FC4E90" w:rsidP="008149FF">
            <w:pPr>
              <w:pStyle w:val="tabletext"/>
            </w:pPr>
            <w:r w:rsidRPr="008149FF">
              <w:t>83.0</w:t>
            </w:r>
          </w:p>
        </w:tc>
      </w:tr>
      <w:tr w:rsidR="00FC4E90" w:rsidTr="008149FF">
        <w:trPr>
          <w:trHeight w:val="330"/>
        </w:trPr>
        <w:tc>
          <w:tcPr>
            <w:tcW w:w="1265" w:type="dxa"/>
            <w:tcBorders>
              <w:right w:val="single" w:sz="12" w:space="0" w:color="auto"/>
            </w:tcBorders>
            <w:shd w:val="clear" w:color="auto" w:fill="auto"/>
            <w:noWrap/>
          </w:tcPr>
          <w:p w:rsidR="00FC4E90" w:rsidRDefault="00FC4E90" w:rsidP="000D0D6E">
            <w:pPr>
              <w:pStyle w:val="tabletext"/>
            </w:pPr>
            <w:r>
              <w:t>1997</w:t>
            </w:r>
          </w:p>
        </w:tc>
        <w:tc>
          <w:tcPr>
            <w:tcW w:w="1260" w:type="dxa"/>
            <w:tcBorders>
              <w:left w:val="single" w:sz="12" w:space="0" w:color="auto"/>
            </w:tcBorders>
            <w:shd w:val="clear" w:color="auto" w:fill="auto"/>
            <w:noWrap/>
          </w:tcPr>
          <w:p w:rsidR="00FC4E90" w:rsidRDefault="00FC4E90" w:rsidP="000D0D6E">
            <w:pPr>
              <w:pStyle w:val="tabletext"/>
            </w:pPr>
            <w:r>
              <w:t>773.80</w:t>
            </w:r>
          </w:p>
        </w:tc>
        <w:tc>
          <w:tcPr>
            <w:tcW w:w="1080" w:type="dxa"/>
            <w:shd w:val="clear" w:color="auto" w:fill="auto"/>
            <w:noWrap/>
          </w:tcPr>
          <w:p w:rsidR="00FC4E90" w:rsidRDefault="00FC4E90" w:rsidP="000D0D6E">
            <w:pPr>
              <w:pStyle w:val="tabletext"/>
            </w:pPr>
            <w:r>
              <w:t>647.50</w:t>
            </w:r>
          </w:p>
        </w:tc>
        <w:tc>
          <w:tcPr>
            <w:tcW w:w="817" w:type="dxa"/>
            <w:shd w:val="clear" w:color="auto" w:fill="auto"/>
            <w:noWrap/>
          </w:tcPr>
          <w:p w:rsidR="00FC4E90" w:rsidRDefault="00FC4E90" w:rsidP="000D0D6E">
            <w:pPr>
              <w:pStyle w:val="tabletext"/>
            </w:pPr>
            <w:r>
              <w:t>1.20</w:t>
            </w:r>
          </w:p>
        </w:tc>
        <w:tc>
          <w:tcPr>
            <w:tcW w:w="1117" w:type="dxa"/>
            <w:tcBorders>
              <w:right w:val="single" w:sz="12" w:space="0" w:color="auto"/>
            </w:tcBorders>
            <w:shd w:val="clear" w:color="auto" w:fill="auto"/>
          </w:tcPr>
          <w:p w:rsidR="00FC4E90" w:rsidRPr="000D0D6E" w:rsidRDefault="00FC4E90" w:rsidP="000D0D6E">
            <w:pPr>
              <w:pStyle w:val="tabletext"/>
            </w:pPr>
            <w:r w:rsidRPr="000D0D6E">
              <w:t>83.7</w:t>
            </w:r>
          </w:p>
        </w:tc>
        <w:tc>
          <w:tcPr>
            <w:tcW w:w="1260" w:type="dxa"/>
            <w:tcBorders>
              <w:left w:val="single" w:sz="12" w:space="0" w:color="auto"/>
            </w:tcBorders>
            <w:shd w:val="clear" w:color="auto" w:fill="auto"/>
            <w:noWrap/>
          </w:tcPr>
          <w:p w:rsidR="00FC4E90" w:rsidRDefault="00FC4E90" w:rsidP="000D0D6E">
            <w:pPr>
              <w:pStyle w:val="tabletext"/>
            </w:pPr>
            <w:r>
              <w:t>743.60</w:t>
            </w:r>
          </w:p>
        </w:tc>
        <w:tc>
          <w:tcPr>
            <w:tcW w:w="1080" w:type="dxa"/>
            <w:shd w:val="clear" w:color="auto" w:fill="auto"/>
            <w:noWrap/>
          </w:tcPr>
          <w:p w:rsidR="00FC4E90" w:rsidRDefault="00FC4E90" w:rsidP="000D0D6E">
            <w:pPr>
              <w:pStyle w:val="tabletext"/>
            </w:pPr>
            <w:r>
              <w:t>621.20</w:t>
            </w:r>
          </w:p>
        </w:tc>
        <w:tc>
          <w:tcPr>
            <w:tcW w:w="817" w:type="dxa"/>
            <w:shd w:val="clear" w:color="auto" w:fill="auto"/>
            <w:noWrap/>
          </w:tcPr>
          <w:p w:rsidR="00FC4E90" w:rsidRDefault="00FC4E90" w:rsidP="008149FF">
            <w:pPr>
              <w:pStyle w:val="tabletext"/>
            </w:pPr>
            <w:r>
              <w:t>1.20</w:t>
            </w:r>
          </w:p>
        </w:tc>
        <w:tc>
          <w:tcPr>
            <w:tcW w:w="1117" w:type="dxa"/>
            <w:shd w:val="clear" w:color="auto" w:fill="auto"/>
          </w:tcPr>
          <w:p w:rsidR="00FC4E90" w:rsidRPr="008149FF" w:rsidRDefault="00FC4E90" w:rsidP="008149FF">
            <w:pPr>
              <w:pStyle w:val="tabletext"/>
            </w:pPr>
            <w:r w:rsidRPr="008149FF">
              <w:t>83.5</w:t>
            </w:r>
          </w:p>
        </w:tc>
      </w:tr>
      <w:tr w:rsidR="00FC4E90" w:rsidTr="008149FF">
        <w:trPr>
          <w:trHeight w:val="330"/>
        </w:trPr>
        <w:tc>
          <w:tcPr>
            <w:tcW w:w="1265" w:type="dxa"/>
            <w:tcBorders>
              <w:right w:val="single" w:sz="12" w:space="0" w:color="auto"/>
            </w:tcBorders>
            <w:shd w:val="clear" w:color="auto" w:fill="auto"/>
            <w:noWrap/>
          </w:tcPr>
          <w:p w:rsidR="00FC4E90" w:rsidRDefault="00FC4E90" w:rsidP="000D0D6E">
            <w:pPr>
              <w:pStyle w:val="tabletext"/>
            </w:pPr>
            <w:r>
              <w:t>1998</w:t>
            </w:r>
          </w:p>
        </w:tc>
        <w:tc>
          <w:tcPr>
            <w:tcW w:w="1260" w:type="dxa"/>
            <w:tcBorders>
              <w:left w:val="single" w:sz="12" w:space="0" w:color="auto"/>
            </w:tcBorders>
            <w:shd w:val="clear" w:color="auto" w:fill="auto"/>
            <w:noWrap/>
          </w:tcPr>
          <w:p w:rsidR="00FC4E90" w:rsidRDefault="00FC4E90" w:rsidP="000D0D6E">
            <w:pPr>
              <w:pStyle w:val="tabletext"/>
            </w:pPr>
            <w:r>
              <w:t>799.70</w:t>
            </w:r>
          </w:p>
        </w:tc>
        <w:tc>
          <w:tcPr>
            <w:tcW w:w="1080" w:type="dxa"/>
            <w:shd w:val="clear" w:color="auto" w:fill="auto"/>
            <w:noWrap/>
          </w:tcPr>
          <w:p w:rsidR="00FC4E90" w:rsidRDefault="00FC4E90" w:rsidP="000D0D6E">
            <w:pPr>
              <w:pStyle w:val="tabletext"/>
            </w:pPr>
            <w:r>
              <w:t>670.10</w:t>
            </w:r>
          </w:p>
        </w:tc>
        <w:tc>
          <w:tcPr>
            <w:tcW w:w="817" w:type="dxa"/>
            <w:shd w:val="clear" w:color="auto" w:fill="auto"/>
            <w:noWrap/>
          </w:tcPr>
          <w:p w:rsidR="00FC4E90" w:rsidRDefault="00FC4E90" w:rsidP="000D0D6E">
            <w:pPr>
              <w:pStyle w:val="tabletext"/>
            </w:pPr>
            <w:r>
              <w:t>1.19</w:t>
            </w:r>
          </w:p>
        </w:tc>
        <w:tc>
          <w:tcPr>
            <w:tcW w:w="1117" w:type="dxa"/>
            <w:tcBorders>
              <w:right w:val="single" w:sz="12" w:space="0" w:color="auto"/>
            </w:tcBorders>
            <w:shd w:val="clear" w:color="auto" w:fill="auto"/>
          </w:tcPr>
          <w:p w:rsidR="00FC4E90" w:rsidRPr="000D0D6E" w:rsidRDefault="00FC4E90" w:rsidP="000D0D6E">
            <w:pPr>
              <w:pStyle w:val="tabletext"/>
            </w:pPr>
            <w:r w:rsidRPr="000D0D6E">
              <w:t>83.8</w:t>
            </w:r>
          </w:p>
        </w:tc>
        <w:tc>
          <w:tcPr>
            <w:tcW w:w="1260" w:type="dxa"/>
            <w:tcBorders>
              <w:left w:val="single" w:sz="12" w:space="0" w:color="auto"/>
            </w:tcBorders>
            <w:shd w:val="clear" w:color="auto" w:fill="auto"/>
            <w:noWrap/>
          </w:tcPr>
          <w:p w:rsidR="00FC4E90" w:rsidRDefault="00FC4E90" w:rsidP="000D0D6E">
            <w:pPr>
              <w:pStyle w:val="tabletext"/>
            </w:pPr>
            <w:r>
              <w:t>774.80</w:t>
            </w:r>
          </w:p>
        </w:tc>
        <w:tc>
          <w:tcPr>
            <w:tcW w:w="1080" w:type="dxa"/>
            <w:shd w:val="clear" w:color="auto" w:fill="auto"/>
            <w:noWrap/>
          </w:tcPr>
          <w:p w:rsidR="00FC4E90" w:rsidRDefault="00FC4E90" w:rsidP="000D0D6E">
            <w:pPr>
              <w:pStyle w:val="tabletext"/>
            </w:pPr>
            <w:r>
              <w:t>646.30</w:t>
            </w:r>
          </w:p>
        </w:tc>
        <w:tc>
          <w:tcPr>
            <w:tcW w:w="817" w:type="dxa"/>
            <w:shd w:val="clear" w:color="auto" w:fill="auto"/>
            <w:noWrap/>
          </w:tcPr>
          <w:p w:rsidR="00FC4E90" w:rsidRDefault="00FC4E90" w:rsidP="008149FF">
            <w:pPr>
              <w:pStyle w:val="tabletext"/>
            </w:pPr>
            <w:r>
              <w:t>1.20</w:t>
            </w:r>
          </w:p>
        </w:tc>
        <w:tc>
          <w:tcPr>
            <w:tcW w:w="1117" w:type="dxa"/>
            <w:shd w:val="clear" w:color="auto" w:fill="auto"/>
          </w:tcPr>
          <w:p w:rsidR="00FC4E90" w:rsidRPr="008149FF" w:rsidRDefault="00FC4E90" w:rsidP="008149FF">
            <w:pPr>
              <w:pStyle w:val="tabletext"/>
            </w:pPr>
            <w:r w:rsidRPr="008149FF">
              <w:t>83.4</w:t>
            </w:r>
          </w:p>
        </w:tc>
      </w:tr>
      <w:tr w:rsidR="00FC4E90" w:rsidTr="008149FF">
        <w:trPr>
          <w:trHeight w:val="330"/>
        </w:trPr>
        <w:tc>
          <w:tcPr>
            <w:tcW w:w="1265" w:type="dxa"/>
            <w:tcBorders>
              <w:right w:val="single" w:sz="12" w:space="0" w:color="auto"/>
            </w:tcBorders>
            <w:shd w:val="clear" w:color="auto" w:fill="auto"/>
            <w:noWrap/>
          </w:tcPr>
          <w:p w:rsidR="00FC4E90" w:rsidRDefault="00FC4E90" w:rsidP="000D0D6E">
            <w:pPr>
              <w:pStyle w:val="tabletext"/>
            </w:pPr>
            <w:r>
              <w:t>1999</w:t>
            </w:r>
          </w:p>
        </w:tc>
        <w:tc>
          <w:tcPr>
            <w:tcW w:w="1260" w:type="dxa"/>
            <w:tcBorders>
              <w:left w:val="single" w:sz="12" w:space="0" w:color="auto"/>
            </w:tcBorders>
            <w:shd w:val="clear" w:color="auto" w:fill="auto"/>
            <w:noWrap/>
          </w:tcPr>
          <w:p w:rsidR="00FC4E90" w:rsidRDefault="00FC4E90" w:rsidP="000D0D6E">
            <w:pPr>
              <w:pStyle w:val="tabletext"/>
            </w:pPr>
            <w:r>
              <w:t>837.40</w:t>
            </w:r>
          </w:p>
        </w:tc>
        <w:tc>
          <w:tcPr>
            <w:tcW w:w="1080" w:type="dxa"/>
            <w:shd w:val="clear" w:color="auto" w:fill="auto"/>
            <w:noWrap/>
          </w:tcPr>
          <w:p w:rsidR="00FC4E90" w:rsidRDefault="00FC4E90" w:rsidP="000D0D6E">
            <w:pPr>
              <w:pStyle w:val="tabletext"/>
            </w:pPr>
            <w:r>
              <w:t>705.70</w:t>
            </w:r>
          </w:p>
        </w:tc>
        <w:tc>
          <w:tcPr>
            <w:tcW w:w="817" w:type="dxa"/>
            <w:shd w:val="clear" w:color="auto" w:fill="auto"/>
            <w:noWrap/>
          </w:tcPr>
          <w:p w:rsidR="00FC4E90" w:rsidRDefault="00FC4E90" w:rsidP="000D0D6E">
            <w:pPr>
              <w:pStyle w:val="tabletext"/>
            </w:pPr>
            <w:r>
              <w:t>1.19</w:t>
            </w:r>
          </w:p>
        </w:tc>
        <w:tc>
          <w:tcPr>
            <w:tcW w:w="1117" w:type="dxa"/>
            <w:tcBorders>
              <w:right w:val="single" w:sz="12" w:space="0" w:color="auto"/>
            </w:tcBorders>
            <w:shd w:val="clear" w:color="auto" w:fill="auto"/>
          </w:tcPr>
          <w:p w:rsidR="00FC4E90" w:rsidRPr="000D0D6E" w:rsidRDefault="00FC4E90" w:rsidP="000D0D6E">
            <w:pPr>
              <w:pStyle w:val="tabletext"/>
            </w:pPr>
            <w:r w:rsidRPr="000D0D6E">
              <w:t>84.3</w:t>
            </w:r>
          </w:p>
        </w:tc>
        <w:tc>
          <w:tcPr>
            <w:tcW w:w="1260" w:type="dxa"/>
            <w:tcBorders>
              <w:left w:val="single" w:sz="12" w:space="0" w:color="auto"/>
            </w:tcBorders>
            <w:shd w:val="clear" w:color="auto" w:fill="auto"/>
            <w:noWrap/>
          </w:tcPr>
          <w:p w:rsidR="00FC4E90" w:rsidRDefault="00FC4E90" w:rsidP="000D0D6E">
            <w:pPr>
              <w:pStyle w:val="tabletext"/>
            </w:pPr>
            <w:r>
              <w:t>792.10</w:t>
            </w:r>
          </w:p>
        </w:tc>
        <w:tc>
          <w:tcPr>
            <w:tcW w:w="1080" w:type="dxa"/>
            <w:shd w:val="clear" w:color="auto" w:fill="auto"/>
            <w:noWrap/>
          </w:tcPr>
          <w:p w:rsidR="00FC4E90" w:rsidRDefault="00FC4E90" w:rsidP="000D0D6E">
            <w:pPr>
              <w:pStyle w:val="tabletext"/>
            </w:pPr>
            <w:r>
              <w:t>669.70</w:t>
            </w:r>
          </w:p>
        </w:tc>
        <w:tc>
          <w:tcPr>
            <w:tcW w:w="817" w:type="dxa"/>
            <w:shd w:val="clear" w:color="auto" w:fill="auto"/>
            <w:noWrap/>
          </w:tcPr>
          <w:p w:rsidR="00FC4E90" w:rsidRDefault="00FC4E90" w:rsidP="008149FF">
            <w:pPr>
              <w:pStyle w:val="tabletext"/>
            </w:pPr>
            <w:r>
              <w:t>1.18</w:t>
            </w:r>
          </w:p>
        </w:tc>
        <w:tc>
          <w:tcPr>
            <w:tcW w:w="1117" w:type="dxa"/>
            <w:shd w:val="clear" w:color="auto" w:fill="auto"/>
          </w:tcPr>
          <w:p w:rsidR="00FC4E90" w:rsidRPr="008149FF" w:rsidRDefault="00FC4E90" w:rsidP="008149FF">
            <w:pPr>
              <w:pStyle w:val="tabletext"/>
            </w:pPr>
            <w:r w:rsidRPr="008149FF">
              <w:t>84.5</w:t>
            </w:r>
          </w:p>
        </w:tc>
      </w:tr>
      <w:tr w:rsidR="00FC4E90" w:rsidTr="008149FF">
        <w:trPr>
          <w:trHeight w:val="330"/>
        </w:trPr>
        <w:tc>
          <w:tcPr>
            <w:tcW w:w="1265" w:type="dxa"/>
            <w:tcBorders>
              <w:right w:val="single" w:sz="12" w:space="0" w:color="auto"/>
            </w:tcBorders>
            <w:shd w:val="clear" w:color="auto" w:fill="auto"/>
            <w:noWrap/>
          </w:tcPr>
          <w:p w:rsidR="00FC4E90" w:rsidRDefault="00FC4E90" w:rsidP="000D0D6E">
            <w:pPr>
              <w:pStyle w:val="tabletext"/>
            </w:pPr>
            <w:r>
              <w:t>2000</w:t>
            </w:r>
          </w:p>
        </w:tc>
        <w:tc>
          <w:tcPr>
            <w:tcW w:w="1260" w:type="dxa"/>
            <w:tcBorders>
              <w:left w:val="single" w:sz="12" w:space="0" w:color="auto"/>
            </w:tcBorders>
            <w:shd w:val="clear" w:color="auto" w:fill="auto"/>
            <w:noWrap/>
          </w:tcPr>
          <w:p w:rsidR="00FC4E90" w:rsidRDefault="00FC4E90" w:rsidP="000D0D6E">
            <w:pPr>
              <w:pStyle w:val="tabletext"/>
            </w:pPr>
            <w:r>
              <w:t>886.70</w:t>
            </w:r>
          </w:p>
        </w:tc>
        <w:tc>
          <w:tcPr>
            <w:tcW w:w="1080" w:type="dxa"/>
            <w:shd w:val="clear" w:color="auto" w:fill="auto"/>
            <w:noWrap/>
          </w:tcPr>
          <w:p w:rsidR="00FC4E90" w:rsidRDefault="00FC4E90" w:rsidP="000D0D6E">
            <w:pPr>
              <w:pStyle w:val="tabletext"/>
            </w:pPr>
            <w:r>
              <w:t>722.30</w:t>
            </w:r>
          </w:p>
        </w:tc>
        <w:tc>
          <w:tcPr>
            <w:tcW w:w="817" w:type="dxa"/>
            <w:shd w:val="clear" w:color="auto" w:fill="auto"/>
            <w:noWrap/>
          </w:tcPr>
          <w:p w:rsidR="00FC4E90" w:rsidRDefault="00FC4E90" w:rsidP="000D0D6E">
            <w:pPr>
              <w:pStyle w:val="tabletext"/>
            </w:pPr>
            <w:r>
              <w:t>1.23</w:t>
            </w:r>
          </w:p>
        </w:tc>
        <w:tc>
          <w:tcPr>
            <w:tcW w:w="1117" w:type="dxa"/>
            <w:tcBorders>
              <w:right w:val="single" w:sz="12" w:space="0" w:color="auto"/>
            </w:tcBorders>
            <w:shd w:val="clear" w:color="auto" w:fill="auto"/>
          </w:tcPr>
          <w:p w:rsidR="00FC4E90" w:rsidRPr="000D0D6E" w:rsidRDefault="00FC4E90" w:rsidP="000D0D6E">
            <w:pPr>
              <w:pStyle w:val="tabletext"/>
            </w:pPr>
            <w:r w:rsidRPr="000D0D6E">
              <w:t>81.5</w:t>
            </w:r>
          </w:p>
        </w:tc>
        <w:tc>
          <w:tcPr>
            <w:tcW w:w="1260" w:type="dxa"/>
            <w:tcBorders>
              <w:left w:val="single" w:sz="12" w:space="0" w:color="auto"/>
            </w:tcBorders>
            <w:shd w:val="clear" w:color="auto" w:fill="auto"/>
            <w:noWrap/>
          </w:tcPr>
          <w:p w:rsidR="00FC4E90" w:rsidRDefault="00FC4E90" w:rsidP="000D0D6E">
            <w:pPr>
              <w:pStyle w:val="tabletext"/>
            </w:pPr>
            <w:r>
              <w:t>831.60</w:t>
            </w:r>
          </w:p>
        </w:tc>
        <w:tc>
          <w:tcPr>
            <w:tcW w:w="1080" w:type="dxa"/>
            <w:shd w:val="clear" w:color="auto" w:fill="auto"/>
            <w:noWrap/>
          </w:tcPr>
          <w:p w:rsidR="00FC4E90" w:rsidRDefault="00FC4E90" w:rsidP="000D0D6E">
            <w:pPr>
              <w:pStyle w:val="tabletext"/>
            </w:pPr>
            <w:r>
              <w:t>697.20</w:t>
            </w:r>
          </w:p>
        </w:tc>
        <w:tc>
          <w:tcPr>
            <w:tcW w:w="817" w:type="dxa"/>
            <w:shd w:val="clear" w:color="auto" w:fill="auto"/>
            <w:noWrap/>
          </w:tcPr>
          <w:p w:rsidR="00FC4E90" w:rsidRDefault="00FC4E90" w:rsidP="008149FF">
            <w:pPr>
              <w:pStyle w:val="tabletext"/>
            </w:pPr>
            <w:r>
              <w:t>1.19</w:t>
            </w:r>
          </w:p>
        </w:tc>
        <w:tc>
          <w:tcPr>
            <w:tcW w:w="1117" w:type="dxa"/>
            <w:shd w:val="clear" w:color="auto" w:fill="auto"/>
          </w:tcPr>
          <w:p w:rsidR="00FC4E90" w:rsidRPr="008149FF" w:rsidRDefault="00FC4E90" w:rsidP="008149FF">
            <w:pPr>
              <w:pStyle w:val="tabletext"/>
            </w:pPr>
            <w:r w:rsidRPr="008149FF">
              <w:t>83.8</w:t>
            </w:r>
          </w:p>
        </w:tc>
      </w:tr>
      <w:tr w:rsidR="00FC4E90" w:rsidTr="008149FF">
        <w:trPr>
          <w:trHeight w:val="330"/>
        </w:trPr>
        <w:tc>
          <w:tcPr>
            <w:tcW w:w="1265" w:type="dxa"/>
            <w:tcBorders>
              <w:right w:val="single" w:sz="12" w:space="0" w:color="auto"/>
            </w:tcBorders>
            <w:shd w:val="clear" w:color="auto" w:fill="auto"/>
            <w:noWrap/>
          </w:tcPr>
          <w:p w:rsidR="00FC4E90" w:rsidRDefault="00FC4E90" w:rsidP="000D0D6E">
            <w:pPr>
              <w:pStyle w:val="tabletext"/>
            </w:pPr>
            <w:r>
              <w:t>2001</w:t>
            </w:r>
          </w:p>
        </w:tc>
        <w:tc>
          <w:tcPr>
            <w:tcW w:w="1260" w:type="dxa"/>
            <w:tcBorders>
              <w:left w:val="single" w:sz="12" w:space="0" w:color="auto"/>
            </w:tcBorders>
            <w:shd w:val="clear" w:color="auto" w:fill="auto"/>
            <w:noWrap/>
          </w:tcPr>
          <w:p w:rsidR="00FC4E90" w:rsidRDefault="00FC4E90" w:rsidP="000D0D6E">
            <w:pPr>
              <w:pStyle w:val="tabletext"/>
            </w:pPr>
            <w:r>
              <w:t>927.80</w:t>
            </w:r>
          </w:p>
        </w:tc>
        <w:tc>
          <w:tcPr>
            <w:tcW w:w="1080" w:type="dxa"/>
            <w:shd w:val="clear" w:color="auto" w:fill="auto"/>
            <w:noWrap/>
          </w:tcPr>
          <w:p w:rsidR="00FC4E90" w:rsidRDefault="00FC4E90" w:rsidP="000D0D6E">
            <w:pPr>
              <w:pStyle w:val="tabletext"/>
            </w:pPr>
            <w:r>
              <w:t>765.60</w:t>
            </w:r>
          </w:p>
        </w:tc>
        <w:tc>
          <w:tcPr>
            <w:tcW w:w="817" w:type="dxa"/>
            <w:shd w:val="clear" w:color="auto" w:fill="auto"/>
            <w:noWrap/>
          </w:tcPr>
          <w:p w:rsidR="00FC4E90" w:rsidRDefault="00FC4E90" w:rsidP="000D0D6E">
            <w:pPr>
              <w:pStyle w:val="tabletext"/>
            </w:pPr>
            <w:r>
              <w:t>1.21</w:t>
            </w:r>
          </w:p>
        </w:tc>
        <w:tc>
          <w:tcPr>
            <w:tcW w:w="1117" w:type="dxa"/>
            <w:tcBorders>
              <w:right w:val="single" w:sz="12" w:space="0" w:color="auto"/>
            </w:tcBorders>
            <w:shd w:val="clear" w:color="auto" w:fill="auto"/>
          </w:tcPr>
          <w:p w:rsidR="00FC4E90" w:rsidRPr="000D0D6E" w:rsidRDefault="00FC4E90" w:rsidP="000D0D6E">
            <w:pPr>
              <w:pStyle w:val="tabletext"/>
            </w:pPr>
            <w:r w:rsidRPr="000D0D6E">
              <w:t>82.5</w:t>
            </w:r>
          </w:p>
        </w:tc>
        <w:tc>
          <w:tcPr>
            <w:tcW w:w="1260" w:type="dxa"/>
            <w:tcBorders>
              <w:left w:val="single" w:sz="12" w:space="0" w:color="auto"/>
            </w:tcBorders>
            <w:shd w:val="clear" w:color="auto" w:fill="auto"/>
            <w:noWrap/>
          </w:tcPr>
          <w:p w:rsidR="00FC4E90" w:rsidRDefault="00FC4E90" w:rsidP="000D0D6E">
            <w:pPr>
              <w:pStyle w:val="tabletext"/>
            </w:pPr>
            <w:r>
              <w:t>867.00</w:t>
            </w:r>
          </w:p>
        </w:tc>
        <w:tc>
          <w:tcPr>
            <w:tcW w:w="1080" w:type="dxa"/>
            <w:shd w:val="clear" w:color="auto" w:fill="auto"/>
            <w:noWrap/>
          </w:tcPr>
          <w:p w:rsidR="00FC4E90" w:rsidRDefault="00FC4E90" w:rsidP="000D0D6E">
            <w:pPr>
              <w:pStyle w:val="tabletext"/>
            </w:pPr>
            <w:r>
              <w:t>734.60</w:t>
            </w:r>
          </w:p>
        </w:tc>
        <w:tc>
          <w:tcPr>
            <w:tcW w:w="817" w:type="dxa"/>
            <w:shd w:val="clear" w:color="auto" w:fill="auto"/>
            <w:noWrap/>
          </w:tcPr>
          <w:p w:rsidR="00FC4E90" w:rsidRDefault="00FC4E90" w:rsidP="008149FF">
            <w:pPr>
              <w:pStyle w:val="tabletext"/>
            </w:pPr>
            <w:r>
              <w:t>1.18</w:t>
            </w:r>
          </w:p>
        </w:tc>
        <w:tc>
          <w:tcPr>
            <w:tcW w:w="1117" w:type="dxa"/>
            <w:shd w:val="clear" w:color="auto" w:fill="auto"/>
          </w:tcPr>
          <w:p w:rsidR="00FC4E90" w:rsidRPr="008149FF" w:rsidRDefault="00FC4E90" w:rsidP="008149FF">
            <w:pPr>
              <w:pStyle w:val="tabletext"/>
            </w:pPr>
            <w:r w:rsidRPr="008149FF">
              <w:t>84.7</w:t>
            </w:r>
          </w:p>
        </w:tc>
      </w:tr>
      <w:tr w:rsidR="00FC4E90" w:rsidTr="008149FF">
        <w:trPr>
          <w:trHeight w:val="330"/>
        </w:trPr>
        <w:tc>
          <w:tcPr>
            <w:tcW w:w="1265" w:type="dxa"/>
            <w:tcBorders>
              <w:right w:val="single" w:sz="12" w:space="0" w:color="auto"/>
            </w:tcBorders>
            <w:shd w:val="clear" w:color="auto" w:fill="auto"/>
            <w:noWrap/>
          </w:tcPr>
          <w:p w:rsidR="00FC4E90" w:rsidRDefault="00FC4E90" w:rsidP="000D0D6E">
            <w:pPr>
              <w:pStyle w:val="tabletext"/>
            </w:pPr>
            <w:r>
              <w:t>2002</w:t>
            </w:r>
          </w:p>
        </w:tc>
        <w:tc>
          <w:tcPr>
            <w:tcW w:w="1260" w:type="dxa"/>
            <w:tcBorders>
              <w:left w:val="single" w:sz="12" w:space="0" w:color="auto"/>
            </w:tcBorders>
            <w:shd w:val="clear" w:color="auto" w:fill="auto"/>
            <w:noWrap/>
          </w:tcPr>
          <w:p w:rsidR="00FC4E90" w:rsidRDefault="00FC4E90" w:rsidP="000D0D6E">
            <w:pPr>
              <w:pStyle w:val="tabletext"/>
            </w:pPr>
            <w:r>
              <w:t>963.90</w:t>
            </w:r>
          </w:p>
        </w:tc>
        <w:tc>
          <w:tcPr>
            <w:tcW w:w="1080" w:type="dxa"/>
            <w:shd w:val="clear" w:color="auto" w:fill="auto"/>
            <w:noWrap/>
          </w:tcPr>
          <w:p w:rsidR="00FC4E90" w:rsidRDefault="00FC4E90" w:rsidP="000D0D6E">
            <w:pPr>
              <w:pStyle w:val="tabletext"/>
            </w:pPr>
            <w:r>
              <w:t>805.40</w:t>
            </w:r>
          </w:p>
        </w:tc>
        <w:tc>
          <w:tcPr>
            <w:tcW w:w="817" w:type="dxa"/>
            <w:shd w:val="clear" w:color="auto" w:fill="auto"/>
            <w:noWrap/>
          </w:tcPr>
          <w:p w:rsidR="00FC4E90" w:rsidRDefault="00FC4E90" w:rsidP="000D0D6E">
            <w:pPr>
              <w:pStyle w:val="tabletext"/>
            </w:pPr>
            <w:r>
              <w:t>1.20</w:t>
            </w:r>
          </w:p>
        </w:tc>
        <w:tc>
          <w:tcPr>
            <w:tcW w:w="1117" w:type="dxa"/>
            <w:tcBorders>
              <w:right w:val="single" w:sz="12" w:space="0" w:color="auto"/>
            </w:tcBorders>
            <w:shd w:val="clear" w:color="auto" w:fill="auto"/>
          </w:tcPr>
          <w:p w:rsidR="00FC4E90" w:rsidRPr="000D0D6E" w:rsidRDefault="00FC4E90" w:rsidP="000D0D6E">
            <w:pPr>
              <w:pStyle w:val="tabletext"/>
            </w:pPr>
            <w:r w:rsidRPr="000D0D6E">
              <w:t>83.6</w:t>
            </w:r>
          </w:p>
        </w:tc>
        <w:tc>
          <w:tcPr>
            <w:tcW w:w="1260" w:type="dxa"/>
            <w:tcBorders>
              <w:left w:val="single" w:sz="12" w:space="0" w:color="auto"/>
            </w:tcBorders>
            <w:shd w:val="clear" w:color="auto" w:fill="auto"/>
            <w:noWrap/>
          </w:tcPr>
          <w:p w:rsidR="00FC4E90" w:rsidRDefault="00FC4E90" w:rsidP="000D0D6E">
            <w:pPr>
              <w:pStyle w:val="tabletext"/>
            </w:pPr>
            <w:r>
              <w:t>911.40</w:t>
            </w:r>
          </w:p>
        </w:tc>
        <w:tc>
          <w:tcPr>
            <w:tcW w:w="1080" w:type="dxa"/>
            <w:shd w:val="clear" w:color="auto" w:fill="auto"/>
            <w:noWrap/>
          </w:tcPr>
          <w:p w:rsidR="00FC4E90" w:rsidRDefault="00FC4E90" w:rsidP="000D0D6E">
            <w:pPr>
              <w:pStyle w:val="tabletext"/>
            </w:pPr>
            <w:r>
              <w:t>773.30</w:t>
            </w:r>
          </w:p>
        </w:tc>
        <w:tc>
          <w:tcPr>
            <w:tcW w:w="817" w:type="dxa"/>
            <w:shd w:val="clear" w:color="auto" w:fill="auto"/>
            <w:noWrap/>
          </w:tcPr>
          <w:p w:rsidR="00FC4E90" w:rsidRDefault="00FC4E90" w:rsidP="008149FF">
            <w:pPr>
              <w:pStyle w:val="tabletext"/>
            </w:pPr>
            <w:r>
              <w:t>1.18</w:t>
            </w:r>
          </w:p>
        </w:tc>
        <w:tc>
          <w:tcPr>
            <w:tcW w:w="1117" w:type="dxa"/>
            <w:shd w:val="clear" w:color="auto" w:fill="auto"/>
          </w:tcPr>
          <w:p w:rsidR="00FC4E90" w:rsidRPr="008149FF" w:rsidRDefault="00FC4E90" w:rsidP="008149FF">
            <w:pPr>
              <w:pStyle w:val="tabletext"/>
            </w:pPr>
            <w:r w:rsidRPr="008149FF">
              <w:t>84.8</w:t>
            </w:r>
          </w:p>
        </w:tc>
      </w:tr>
      <w:tr w:rsidR="00FC4E90" w:rsidTr="008149FF">
        <w:trPr>
          <w:trHeight w:val="330"/>
        </w:trPr>
        <w:tc>
          <w:tcPr>
            <w:tcW w:w="1265" w:type="dxa"/>
            <w:tcBorders>
              <w:right w:val="single" w:sz="12" w:space="0" w:color="auto"/>
            </w:tcBorders>
            <w:shd w:val="clear" w:color="auto" w:fill="auto"/>
            <w:noWrap/>
          </w:tcPr>
          <w:p w:rsidR="00FC4E90" w:rsidRDefault="00FC4E90" w:rsidP="000D0D6E">
            <w:pPr>
              <w:pStyle w:val="tabletext"/>
            </w:pPr>
            <w:r>
              <w:t>2003</w:t>
            </w:r>
          </w:p>
        </w:tc>
        <w:tc>
          <w:tcPr>
            <w:tcW w:w="1260" w:type="dxa"/>
            <w:tcBorders>
              <w:left w:val="single" w:sz="12" w:space="0" w:color="auto"/>
            </w:tcBorders>
            <w:shd w:val="clear" w:color="auto" w:fill="auto"/>
            <w:noWrap/>
          </w:tcPr>
          <w:p w:rsidR="00FC4E90" w:rsidRDefault="00FC4E90" w:rsidP="000D0D6E">
            <w:pPr>
              <w:pStyle w:val="tabletext"/>
            </w:pPr>
            <w:r>
              <w:t>1,019.60</w:t>
            </w:r>
          </w:p>
        </w:tc>
        <w:tc>
          <w:tcPr>
            <w:tcW w:w="1080" w:type="dxa"/>
            <w:shd w:val="clear" w:color="auto" w:fill="auto"/>
            <w:noWrap/>
          </w:tcPr>
          <w:p w:rsidR="00FC4E90" w:rsidRDefault="00FC4E90" w:rsidP="000D0D6E">
            <w:pPr>
              <w:pStyle w:val="tabletext"/>
            </w:pPr>
            <w:r>
              <w:t>856.00</w:t>
            </w:r>
          </w:p>
        </w:tc>
        <w:tc>
          <w:tcPr>
            <w:tcW w:w="817" w:type="dxa"/>
            <w:shd w:val="clear" w:color="auto" w:fill="auto"/>
            <w:noWrap/>
          </w:tcPr>
          <w:p w:rsidR="00FC4E90" w:rsidRDefault="00FC4E90" w:rsidP="000D0D6E">
            <w:pPr>
              <w:pStyle w:val="tabletext"/>
            </w:pPr>
            <w:r>
              <w:t>1.19</w:t>
            </w:r>
          </w:p>
        </w:tc>
        <w:tc>
          <w:tcPr>
            <w:tcW w:w="1117" w:type="dxa"/>
            <w:tcBorders>
              <w:right w:val="single" w:sz="12" w:space="0" w:color="auto"/>
            </w:tcBorders>
            <w:shd w:val="clear" w:color="auto" w:fill="auto"/>
          </w:tcPr>
          <w:p w:rsidR="00FC4E90" w:rsidRPr="000D0D6E" w:rsidRDefault="00FC4E90" w:rsidP="000D0D6E">
            <w:pPr>
              <w:pStyle w:val="tabletext"/>
            </w:pPr>
            <w:r w:rsidRPr="000D0D6E">
              <w:t>84.0</w:t>
            </w:r>
          </w:p>
        </w:tc>
        <w:tc>
          <w:tcPr>
            <w:tcW w:w="1260" w:type="dxa"/>
            <w:tcBorders>
              <w:left w:val="single" w:sz="12" w:space="0" w:color="auto"/>
            </w:tcBorders>
            <w:shd w:val="clear" w:color="auto" w:fill="auto"/>
            <w:noWrap/>
          </w:tcPr>
          <w:p w:rsidR="00FC4E90" w:rsidRDefault="00FC4E90" w:rsidP="000D0D6E">
            <w:pPr>
              <w:pStyle w:val="tabletext"/>
            </w:pPr>
            <w:r>
              <w:t>963.10</w:t>
            </w:r>
          </w:p>
        </w:tc>
        <w:tc>
          <w:tcPr>
            <w:tcW w:w="1080" w:type="dxa"/>
            <w:shd w:val="clear" w:color="auto" w:fill="auto"/>
            <w:noWrap/>
          </w:tcPr>
          <w:p w:rsidR="00FC4E90" w:rsidRDefault="00FC4E90" w:rsidP="000D0D6E">
            <w:pPr>
              <w:pStyle w:val="tabletext"/>
            </w:pPr>
            <w:r>
              <w:t>813.10</w:t>
            </w:r>
          </w:p>
        </w:tc>
        <w:tc>
          <w:tcPr>
            <w:tcW w:w="817" w:type="dxa"/>
            <w:shd w:val="clear" w:color="auto" w:fill="auto"/>
            <w:noWrap/>
          </w:tcPr>
          <w:p w:rsidR="00FC4E90" w:rsidRDefault="00FC4E90" w:rsidP="008149FF">
            <w:pPr>
              <w:pStyle w:val="tabletext"/>
            </w:pPr>
            <w:r>
              <w:t>1.18</w:t>
            </w:r>
          </w:p>
        </w:tc>
        <w:tc>
          <w:tcPr>
            <w:tcW w:w="1117" w:type="dxa"/>
            <w:shd w:val="clear" w:color="auto" w:fill="auto"/>
          </w:tcPr>
          <w:p w:rsidR="00FC4E90" w:rsidRPr="008149FF" w:rsidRDefault="00FC4E90" w:rsidP="008149FF">
            <w:pPr>
              <w:pStyle w:val="tabletext"/>
            </w:pPr>
            <w:r w:rsidRPr="008149FF">
              <w:t>84.4</w:t>
            </w:r>
          </w:p>
        </w:tc>
      </w:tr>
      <w:tr w:rsidR="00FC4E90" w:rsidTr="008149FF">
        <w:trPr>
          <w:trHeight w:val="330"/>
        </w:trPr>
        <w:tc>
          <w:tcPr>
            <w:tcW w:w="1265" w:type="dxa"/>
            <w:tcBorders>
              <w:right w:val="single" w:sz="12" w:space="0" w:color="auto"/>
            </w:tcBorders>
            <w:shd w:val="clear" w:color="auto" w:fill="auto"/>
            <w:noWrap/>
          </w:tcPr>
          <w:p w:rsidR="00FC4E90" w:rsidRDefault="00FC4E90" w:rsidP="000D0D6E">
            <w:pPr>
              <w:pStyle w:val="tabletext"/>
            </w:pPr>
            <w:r>
              <w:t>2004</w:t>
            </w:r>
          </w:p>
        </w:tc>
        <w:tc>
          <w:tcPr>
            <w:tcW w:w="1260" w:type="dxa"/>
            <w:tcBorders>
              <w:left w:val="single" w:sz="12" w:space="0" w:color="auto"/>
            </w:tcBorders>
            <w:shd w:val="clear" w:color="auto" w:fill="auto"/>
            <w:noWrap/>
          </w:tcPr>
          <w:p w:rsidR="00FC4E90" w:rsidRDefault="00FC4E90" w:rsidP="000D0D6E">
            <w:pPr>
              <w:pStyle w:val="tabletext"/>
            </w:pPr>
            <w:r>
              <w:t>1,037.00</w:t>
            </w:r>
          </w:p>
        </w:tc>
        <w:tc>
          <w:tcPr>
            <w:tcW w:w="1080" w:type="dxa"/>
            <w:shd w:val="clear" w:color="auto" w:fill="auto"/>
            <w:noWrap/>
          </w:tcPr>
          <w:p w:rsidR="00FC4E90" w:rsidRDefault="00FC4E90" w:rsidP="000D0D6E">
            <w:pPr>
              <w:pStyle w:val="tabletext"/>
            </w:pPr>
            <w:r>
              <w:t>898.40</w:t>
            </w:r>
          </w:p>
        </w:tc>
        <w:tc>
          <w:tcPr>
            <w:tcW w:w="817" w:type="dxa"/>
            <w:shd w:val="clear" w:color="auto" w:fill="auto"/>
            <w:noWrap/>
          </w:tcPr>
          <w:p w:rsidR="00FC4E90" w:rsidRDefault="00FC4E90" w:rsidP="000D0D6E">
            <w:pPr>
              <w:pStyle w:val="tabletext"/>
            </w:pPr>
            <w:r>
              <w:t>1.15</w:t>
            </w:r>
          </w:p>
        </w:tc>
        <w:tc>
          <w:tcPr>
            <w:tcW w:w="1117" w:type="dxa"/>
            <w:tcBorders>
              <w:right w:val="single" w:sz="12" w:space="0" w:color="auto"/>
            </w:tcBorders>
            <w:shd w:val="clear" w:color="auto" w:fill="auto"/>
          </w:tcPr>
          <w:p w:rsidR="00FC4E90" w:rsidRPr="000D0D6E" w:rsidRDefault="00FC4E90" w:rsidP="000D0D6E">
            <w:pPr>
              <w:pStyle w:val="tabletext"/>
            </w:pPr>
            <w:r w:rsidRPr="000D0D6E">
              <w:t>86.6</w:t>
            </w:r>
          </w:p>
        </w:tc>
        <w:tc>
          <w:tcPr>
            <w:tcW w:w="1260" w:type="dxa"/>
            <w:tcBorders>
              <w:left w:val="single" w:sz="12" w:space="0" w:color="auto"/>
            </w:tcBorders>
            <w:shd w:val="clear" w:color="auto" w:fill="auto"/>
            <w:noWrap/>
          </w:tcPr>
          <w:p w:rsidR="00FC4E90" w:rsidRDefault="00FC4E90" w:rsidP="000D0D6E">
            <w:pPr>
              <w:pStyle w:val="tabletext"/>
            </w:pPr>
            <w:r>
              <w:t>995.50</w:t>
            </w:r>
          </w:p>
        </w:tc>
        <w:tc>
          <w:tcPr>
            <w:tcW w:w="1080" w:type="dxa"/>
            <w:shd w:val="clear" w:color="auto" w:fill="auto"/>
            <w:noWrap/>
          </w:tcPr>
          <w:p w:rsidR="00FC4E90" w:rsidRDefault="00FC4E90" w:rsidP="000D0D6E">
            <w:pPr>
              <w:pStyle w:val="tabletext"/>
            </w:pPr>
            <w:r>
              <w:t>845.60</w:t>
            </w:r>
          </w:p>
        </w:tc>
        <w:tc>
          <w:tcPr>
            <w:tcW w:w="817" w:type="dxa"/>
            <w:shd w:val="clear" w:color="auto" w:fill="auto"/>
            <w:noWrap/>
          </w:tcPr>
          <w:p w:rsidR="00FC4E90" w:rsidRDefault="00FC4E90" w:rsidP="008149FF">
            <w:pPr>
              <w:pStyle w:val="tabletext"/>
            </w:pPr>
            <w:r>
              <w:t>1.18</w:t>
            </w:r>
          </w:p>
        </w:tc>
        <w:tc>
          <w:tcPr>
            <w:tcW w:w="1117" w:type="dxa"/>
            <w:shd w:val="clear" w:color="auto" w:fill="auto"/>
          </w:tcPr>
          <w:p w:rsidR="00FC4E90" w:rsidRPr="008149FF" w:rsidRDefault="00FC4E90" w:rsidP="008149FF">
            <w:pPr>
              <w:pStyle w:val="tabletext"/>
            </w:pPr>
            <w:r w:rsidRPr="008149FF">
              <w:t>84.9</w:t>
            </w:r>
          </w:p>
        </w:tc>
      </w:tr>
      <w:tr w:rsidR="00FC4E90" w:rsidTr="008149FF">
        <w:trPr>
          <w:trHeight w:val="330"/>
        </w:trPr>
        <w:tc>
          <w:tcPr>
            <w:tcW w:w="1265" w:type="dxa"/>
            <w:tcBorders>
              <w:right w:val="single" w:sz="12" w:space="0" w:color="auto"/>
            </w:tcBorders>
            <w:shd w:val="clear" w:color="auto" w:fill="auto"/>
            <w:noWrap/>
          </w:tcPr>
          <w:p w:rsidR="00FC4E90" w:rsidRDefault="00FC4E90" w:rsidP="000D0D6E">
            <w:pPr>
              <w:pStyle w:val="tabletext"/>
            </w:pPr>
            <w:r>
              <w:t>2005</w:t>
            </w:r>
          </w:p>
        </w:tc>
        <w:tc>
          <w:tcPr>
            <w:tcW w:w="1260" w:type="dxa"/>
            <w:tcBorders>
              <w:left w:val="single" w:sz="12" w:space="0" w:color="auto"/>
            </w:tcBorders>
            <w:shd w:val="clear" w:color="auto" w:fill="auto"/>
            <w:noWrap/>
          </w:tcPr>
          <w:p w:rsidR="00FC4E90" w:rsidRDefault="00FC4E90" w:rsidP="000D0D6E">
            <w:pPr>
              <w:pStyle w:val="tabletext"/>
            </w:pPr>
            <w:r>
              <w:t>1,098.80</w:t>
            </w:r>
          </w:p>
        </w:tc>
        <w:tc>
          <w:tcPr>
            <w:tcW w:w="1080" w:type="dxa"/>
            <w:shd w:val="clear" w:color="auto" w:fill="auto"/>
            <w:noWrap/>
          </w:tcPr>
          <w:p w:rsidR="00FC4E90" w:rsidRDefault="00FC4E90" w:rsidP="000D0D6E">
            <w:pPr>
              <w:pStyle w:val="tabletext"/>
            </w:pPr>
            <w:r>
              <w:t>949.50</w:t>
            </w:r>
          </w:p>
        </w:tc>
        <w:tc>
          <w:tcPr>
            <w:tcW w:w="817" w:type="dxa"/>
            <w:shd w:val="clear" w:color="auto" w:fill="auto"/>
            <w:noWrap/>
          </w:tcPr>
          <w:p w:rsidR="00FC4E90" w:rsidRDefault="00FC4E90" w:rsidP="000D0D6E">
            <w:pPr>
              <w:pStyle w:val="tabletext"/>
            </w:pPr>
            <w:r>
              <w:t>1.16</w:t>
            </w:r>
          </w:p>
        </w:tc>
        <w:tc>
          <w:tcPr>
            <w:tcW w:w="1117" w:type="dxa"/>
            <w:tcBorders>
              <w:right w:val="single" w:sz="12" w:space="0" w:color="auto"/>
            </w:tcBorders>
            <w:shd w:val="clear" w:color="auto" w:fill="auto"/>
          </w:tcPr>
          <w:p w:rsidR="00FC4E90" w:rsidRPr="000D0D6E" w:rsidRDefault="00FC4E90" w:rsidP="000D0D6E">
            <w:pPr>
              <w:pStyle w:val="tabletext"/>
            </w:pPr>
            <w:r w:rsidRPr="000D0D6E">
              <w:t>86.4</w:t>
            </w:r>
          </w:p>
        </w:tc>
        <w:tc>
          <w:tcPr>
            <w:tcW w:w="1260" w:type="dxa"/>
            <w:tcBorders>
              <w:left w:val="single" w:sz="12" w:space="0" w:color="auto"/>
            </w:tcBorders>
            <w:shd w:val="clear" w:color="auto" w:fill="auto"/>
            <w:noWrap/>
          </w:tcPr>
          <w:p w:rsidR="00FC4E90" w:rsidRDefault="00FC4E90" w:rsidP="000D0D6E">
            <w:pPr>
              <w:pStyle w:val="tabletext"/>
            </w:pPr>
            <w:r>
              <w:t>1,050.40</w:t>
            </w:r>
          </w:p>
        </w:tc>
        <w:tc>
          <w:tcPr>
            <w:tcW w:w="1080" w:type="dxa"/>
            <w:shd w:val="clear" w:color="auto" w:fill="auto"/>
            <w:noWrap/>
          </w:tcPr>
          <w:p w:rsidR="00FC4E90" w:rsidRDefault="00FC4E90" w:rsidP="000D0D6E">
            <w:pPr>
              <w:pStyle w:val="tabletext"/>
            </w:pPr>
            <w:r>
              <w:t>892.60</w:t>
            </w:r>
          </w:p>
        </w:tc>
        <w:tc>
          <w:tcPr>
            <w:tcW w:w="817" w:type="dxa"/>
            <w:shd w:val="clear" w:color="auto" w:fill="auto"/>
            <w:noWrap/>
          </w:tcPr>
          <w:p w:rsidR="00FC4E90" w:rsidRDefault="00FC4E90" w:rsidP="008149FF">
            <w:pPr>
              <w:pStyle w:val="tabletext"/>
            </w:pPr>
            <w:r>
              <w:t>1.18</w:t>
            </w:r>
          </w:p>
        </w:tc>
        <w:tc>
          <w:tcPr>
            <w:tcW w:w="1117" w:type="dxa"/>
            <w:shd w:val="clear" w:color="auto" w:fill="auto"/>
          </w:tcPr>
          <w:p w:rsidR="00FC4E90" w:rsidRPr="008149FF" w:rsidRDefault="00FC4E90" w:rsidP="008149FF">
            <w:pPr>
              <w:pStyle w:val="tabletext"/>
            </w:pPr>
            <w:r w:rsidRPr="008149FF">
              <w:t>85.0</w:t>
            </w:r>
          </w:p>
        </w:tc>
      </w:tr>
      <w:tr w:rsidR="00FC4E90" w:rsidTr="008149FF">
        <w:trPr>
          <w:trHeight w:val="330"/>
        </w:trPr>
        <w:tc>
          <w:tcPr>
            <w:tcW w:w="1265" w:type="dxa"/>
            <w:tcBorders>
              <w:right w:val="single" w:sz="12" w:space="0" w:color="auto"/>
            </w:tcBorders>
            <w:shd w:val="clear" w:color="auto" w:fill="auto"/>
            <w:noWrap/>
          </w:tcPr>
          <w:p w:rsidR="00FC4E90" w:rsidRDefault="00FC4E90" w:rsidP="000D0D6E">
            <w:pPr>
              <w:pStyle w:val="tabletext"/>
            </w:pPr>
            <w:r>
              <w:t>2006</w:t>
            </w:r>
          </w:p>
        </w:tc>
        <w:tc>
          <w:tcPr>
            <w:tcW w:w="1260" w:type="dxa"/>
            <w:tcBorders>
              <w:left w:val="single" w:sz="12" w:space="0" w:color="auto"/>
            </w:tcBorders>
            <w:shd w:val="clear" w:color="auto" w:fill="auto"/>
            <w:noWrap/>
          </w:tcPr>
          <w:p w:rsidR="00FC4E90" w:rsidRDefault="00FC4E90" w:rsidP="000D0D6E">
            <w:pPr>
              <w:pStyle w:val="tabletext"/>
            </w:pPr>
            <w:r>
              <w:t>1,133.10</w:t>
            </w:r>
          </w:p>
        </w:tc>
        <w:tc>
          <w:tcPr>
            <w:tcW w:w="1080" w:type="dxa"/>
            <w:shd w:val="clear" w:color="auto" w:fill="auto"/>
            <w:noWrap/>
          </w:tcPr>
          <w:p w:rsidR="00FC4E90" w:rsidRDefault="00FC4E90" w:rsidP="000D0D6E">
            <w:pPr>
              <w:pStyle w:val="tabletext"/>
            </w:pPr>
            <w:r>
              <w:t>964.30</w:t>
            </w:r>
          </w:p>
        </w:tc>
        <w:tc>
          <w:tcPr>
            <w:tcW w:w="817" w:type="dxa"/>
            <w:shd w:val="clear" w:color="auto" w:fill="auto"/>
            <w:noWrap/>
          </w:tcPr>
          <w:p w:rsidR="00FC4E90" w:rsidRDefault="00FC4E90" w:rsidP="000D0D6E">
            <w:pPr>
              <w:pStyle w:val="tabletext"/>
            </w:pPr>
            <w:r>
              <w:t>1.18</w:t>
            </w:r>
          </w:p>
        </w:tc>
        <w:tc>
          <w:tcPr>
            <w:tcW w:w="1117" w:type="dxa"/>
            <w:tcBorders>
              <w:right w:val="single" w:sz="12" w:space="0" w:color="auto"/>
            </w:tcBorders>
            <w:shd w:val="clear" w:color="auto" w:fill="auto"/>
          </w:tcPr>
          <w:p w:rsidR="00FC4E90" w:rsidRPr="000D0D6E" w:rsidRDefault="00FC4E90" w:rsidP="000D0D6E">
            <w:pPr>
              <w:pStyle w:val="tabletext"/>
            </w:pPr>
            <w:r w:rsidRPr="000D0D6E">
              <w:t>85.1</w:t>
            </w:r>
          </w:p>
        </w:tc>
        <w:tc>
          <w:tcPr>
            <w:tcW w:w="1260" w:type="dxa"/>
            <w:tcBorders>
              <w:left w:val="single" w:sz="12" w:space="0" w:color="auto"/>
            </w:tcBorders>
            <w:shd w:val="clear" w:color="auto" w:fill="auto"/>
            <w:noWrap/>
          </w:tcPr>
          <w:p w:rsidR="00FC4E90" w:rsidRDefault="00FC4E90" w:rsidP="000D0D6E">
            <w:pPr>
              <w:pStyle w:val="tabletext"/>
            </w:pPr>
            <w:r>
              <w:t>1,087.90</w:t>
            </w:r>
          </w:p>
        </w:tc>
        <w:tc>
          <w:tcPr>
            <w:tcW w:w="1080" w:type="dxa"/>
            <w:shd w:val="clear" w:color="auto" w:fill="auto"/>
            <w:noWrap/>
          </w:tcPr>
          <w:p w:rsidR="00FC4E90" w:rsidRDefault="00FC4E90" w:rsidP="000D0D6E">
            <w:pPr>
              <w:pStyle w:val="tabletext"/>
            </w:pPr>
            <w:r>
              <w:t>917.00</w:t>
            </w:r>
          </w:p>
        </w:tc>
        <w:tc>
          <w:tcPr>
            <w:tcW w:w="817" w:type="dxa"/>
            <w:shd w:val="clear" w:color="auto" w:fill="auto"/>
            <w:noWrap/>
          </w:tcPr>
          <w:p w:rsidR="00FC4E90" w:rsidRDefault="00FC4E90" w:rsidP="008149FF">
            <w:pPr>
              <w:pStyle w:val="tabletext"/>
            </w:pPr>
            <w:r>
              <w:t>1.19</w:t>
            </w:r>
          </w:p>
        </w:tc>
        <w:tc>
          <w:tcPr>
            <w:tcW w:w="1117" w:type="dxa"/>
            <w:shd w:val="clear" w:color="auto" w:fill="auto"/>
          </w:tcPr>
          <w:p w:rsidR="00FC4E90" w:rsidRPr="008149FF" w:rsidRDefault="00FC4E90" w:rsidP="008149FF">
            <w:pPr>
              <w:pStyle w:val="tabletext"/>
            </w:pPr>
            <w:r w:rsidRPr="008149FF">
              <w:t>84.3</w:t>
            </w:r>
          </w:p>
        </w:tc>
      </w:tr>
      <w:tr w:rsidR="00FC4E90" w:rsidTr="008149FF">
        <w:trPr>
          <w:trHeight w:val="330"/>
        </w:trPr>
        <w:tc>
          <w:tcPr>
            <w:tcW w:w="1265" w:type="dxa"/>
            <w:tcBorders>
              <w:right w:val="single" w:sz="12" w:space="0" w:color="auto"/>
            </w:tcBorders>
            <w:shd w:val="clear" w:color="auto" w:fill="auto"/>
            <w:noWrap/>
          </w:tcPr>
          <w:p w:rsidR="00FC4E90" w:rsidRDefault="00FC4E90" w:rsidP="000D0D6E">
            <w:pPr>
              <w:pStyle w:val="tabletext"/>
            </w:pPr>
            <w:r>
              <w:t>2007</w:t>
            </w:r>
          </w:p>
        </w:tc>
        <w:tc>
          <w:tcPr>
            <w:tcW w:w="1260" w:type="dxa"/>
            <w:tcBorders>
              <w:left w:val="single" w:sz="12" w:space="0" w:color="auto"/>
            </w:tcBorders>
            <w:shd w:val="clear" w:color="auto" w:fill="auto"/>
            <w:noWrap/>
          </w:tcPr>
          <w:p w:rsidR="00FC4E90" w:rsidRDefault="00FC4E90" w:rsidP="000D0D6E">
            <w:pPr>
              <w:pStyle w:val="tabletext"/>
            </w:pPr>
            <w:r>
              <w:t>1,183.70</w:t>
            </w:r>
          </w:p>
        </w:tc>
        <w:tc>
          <w:tcPr>
            <w:tcW w:w="1080" w:type="dxa"/>
            <w:shd w:val="clear" w:color="auto" w:fill="auto"/>
            <w:noWrap/>
          </w:tcPr>
          <w:p w:rsidR="00FC4E90" w:rsidRDefault="00FC4E90" w:rsidP="000D0D6E">
            <w:pPr>
              <w:pStyle w:val="tabletext"/>
            </w:pPr>
            <w:r>
              <w:t>1,007.70</w:t>
            </w:r>
          </w:p>
        </w:tc>
        <w:tc>
          <w:tcPr>
            <w:tcW w:w="817" w:type="dxa"/>
            <w:shd w:val="clear" w:color="auto" w:fill="auto"/>
            <w:noWrap/>
          </w:tcPr>
          <w:p w:rsidR="00FC4E90" w:rsidRDefault="00FC4E90" w:rsidP="000D0D6E">
            <w:pPr>
              <w:pStyle w:val="tabletext"/>
            </w:pPr>
            <w:r>
              <w:t>1.17</w:t>
            </w:r>
          </w:p>
        </w:tc>
        <w:tc>
          <w:tcPr>
            <w:tcW w:w="1117" w:type="dxa"/>
            <w:tcBorders>
              <w:right w:val="single" w:sz="12" w:space="0" w:color="auto"/>
            </w:tcBorders>
            <w:shd w:val="clear" w:color="auto" w:fill="auto"/>
          </w:tcPr>
          <w:p w:rsidR="00FC4E90" w:rsidRPr="000D0D6E" w:rsidRDefault="00FC4E90" w:rsidP="000D0D6E">
            <w:pPr>
              <w:pStyle w:val="tabletext"/>
            </w:pPr>
            <w:r w:rsidRPr="000D0D6E">
              <w:t>85.1</w:t>
            </w:r>
          </w:p>
        </w:tc>
        <w:tc>
          <w:tcPr>
            <w:tcW w:w="1260" w:type="dxa"/>
            <w:tcBorders>
              <w:left w:val="single" w:sz="12" w:space="0" w:color="auto"/>
            </w:tcBorders>
            <w:shd w:val="clear" w:color="auto" w:fill="auto"/>
            <w:noWrap/>
          </w:tcPr>
          <w:p w:rsidR="00FC4E90" w:rsidRDefault="00FC4E90" w:rsidP="000D0D6E">
            <w:pPr>
              <w:pStyle w:val="tabletext"/>
            </w:pPr>
            <w:r>
              <w:t>1,140.30</w:t>
            </w:r>
          </w:p>
        </w:tc>
        <w:tc>
          <w:tcPr>
            <w:tcW w:w="1080" w:type="dxa"/>
            <w:shd w:val="clear" w:color="auto" w:fill="auto"/>
            <w:noWrap/>
          </w:tcPr>
          <w:p w:rsidR="00FC4E90" w:rsidRDefault="00FC4E90" w:rsidP="000D0D6E">
            <w:pPr>
              <w:pStyle w:val="tabletext"/>
            </w:pPr>
            <w:r>
              <w:t>959.40</w:t>
            </w:r>
          </w:p>
        </w:tc>
        <w:tc>
          <w:tcPr>
            <w:tcW w:w="817" w:type="dxa"/>
            <w:shd w:val="clear" w:color="auto" w:fill="auto"/>
            <w:noWrap/>
          </w:tcPr>
          <w:p w:rsidR="00FC4E90" w:rsidRDefault="00FC4E90" w:rsidP="008149FF">
            <w:pPr>
              <w:pStyle w:val="tabletext"/>
            </w:pPr>
            <w:r>
              <w:t>1.19</w:t>
            </w:r>
          </w:p>
        </w:tc>
        <w:tc>
          <w:tcPr>
            <w:tcW w:w="1117" w:type="dxa"/>
            <w:shd w:val="clear" w:color="auto" w:fill="auto"/>
          </w:tcPr>
          <w:p w:rsidR="00FC4E90" w:rsidRPr="008149FF" w:rsidRDefault="00FC4E90" w:rsidP="008149FF">
            <w:pPr>
              <w:pStyle w:val="tabletext"/>
            </w:pPr>
            <w:r w:rsidRPr="008149FF">
              <w:t>84.1</w:t>
            </w:r>
          </w:p>
        </w:tc>
      </w:tr>
      <w:tr w:rsidR="00FC4E90" w:rsidTr="008149FF">
        <w:trPr>
          <w:trHeight w:val="330"/>
        </w:trPr>
        <w:tc>
          <w:tcPr>
            <w:tcW w:w="1265" w:type="dxa"/>
            <w:tcBorders>
              <w:right w:val="single" w:sz="12" w:space="0" w:color="auto"/>
            </w:tcBorders>
            <w:shd w:val="clear" w:color="auto" w:fill="auto"/>
            <w:noWrap/>
          </w:tcPr>
          <w:p w:rsidR="00FC4E90" w:rsidRDefault="00FC4E90" w:rsidP="000D0D6E">
            <w:pPr>
              <w:pStyle w:val="tabletext"/>
            </w:pPr>
            <w:r>
              <w:t>2008</w:t>
            </w:r>
          </w:p>
        </w:tc>
        <w:tc>
          <w:tcPr>
            <w:tcW w:w="1260" w:type="dxa"/>
            <w:tcBorders>
              <w:left w:val="single" w:sz="12" w:space="0" w:color="auto"/>
            </w:tcBorders>
            <w:shd w:val="clear" w:color="auto" w:fill="auto"/>
            <w:noWrap/>
          </w:tcPr>
          <w:p w:rsidR="00FC4E90" w:rsidRDefault="00FC4E90" w:rsidP="000D0D6E">
            <w:pPr>
              <w:pStyle w:val="tabletext"/>
            </w:pPr>
            <w:r>
              <w:t>1,210.80</w:t>
            </w:r>
          </w:p>
        </w:tc>
        <w:tc>
          <w:tcPr>
            <w:tcW w:w="1080" w:type="dxa"/>
            <w:shd w:val="clear" w:color="auto" w:fill="auto"/>
            <w:noWrap/>
          </w:tcPr>
          <w:p w:rsidR="00FC4E90" w:rsidRDefault="00FC4E90" w:rsidP="000D0D6E">
            <w:pPr>
              <w:pStyle w:val="tabletext"/>
            </w:pPr>
            <w:r>
              <w:t>1,033.00</w:t>
            </w:r>
          </w:p>
        </w:tc>
        <w:tc>
          <w:tcPr>
            <w:tcW w:w="817" w:type="dxa"/>
            <w:shd w:val="clear" w:color="auto" w:fill="auto"/>
            <w:noWrap/>
          </w:tcPr>
          <w:p w:rsidR="00FC4E90" w:rsidRDefault="00FC4E90" w:rsidP="000D0D6E">
            <w:pPr>
              <w:pStyle w:val="tabletext"/>
            </w:pPr>
            <w:r>
              <w:t>1.17</w:t>
            </w:r>
          </w:p>
        </w:tc>
        <w:tc>
          <w:tcPr>
            <w:tcW w:w="1117" w:type="dxa"/>
            <w:tcBorders>
              <w:right w:val="single" w:sz="12" w:space="0" w:color="auto"/>
            </w:tcBorders>
            <w:shd w:val="clear" w:color="auto" w:fill="auto"/>
          </w:tcPr>
          <w:p w:rsidR="00FC4E90" w:rsidRPr="000D0D6E" w:rsidRDefault="00FC4E90" w:rsidP="000D0D6E">
            <w:pPr>
              <w:pStyle w:val="tabletext"/>
            </w:pPr>
            <w:r w:rsidRPr="000D0D6E">
              <w:t>85.3</w:t>
            </w:r>
          </w:p>
        </w:tc>
        <w:tc>
          <w:tcPr>
            <w:tcW w:w="1260" w:type="dxa"/>
            <w:tcBorders>
              <w:left w:val="single" w:sz="12" w:space="0" w:color="auto"/>
            </w:tcBorders>
            <w:shd w:val="clear" w:color="auto" w:fill="auto"/>
            <w:noWrap/>
          </w:tcPr>
          <w:p w:rsidR="00FC4E90" w:rsidRDefault="00FC4E90" w:rsidP="000D0D6E">
            <w:pPr>
              <w:pStyle w:val="tabletext"/>
            </w:pPr>
            <w:r>
              <w:t>1,193.20</w:t>
            </w:r>
          </w:p>
        </w:tc>
        <w:tc>
          <w:tcPr>
            <w:tcW w:w="1080" w:type="dxa"/>
            <w:shd w:val="clear" w:color="auto" w:fill="auto"/>
            <w:noWrap/>
          </w:tcPr>
          <w:p w:rsidR="00FC4E90" w:rsidRDefault="00FC4E90" w:rsidP="000D0D6E">
            <w:pPr>
              <w:pStyle w:val="tabletext"/>
            </w:pPr>
            <w:r>
              <w:t>1,004.80</w:t>
            </w:r>
          </w:p>
        </w:tc>
        <w:tc>
          <w:tcPr>
            <w:tcW w:w="817" w:type="dxa"/>
            <w:shd w:val="clear" w:color="auto" w:fill="auto"/>
            <w:noWrap/>
          </w:tcPr>
          <w:p w:rsidR="00FC4E90" w:rsidRDefault="00FC4E90" w:rsidP="008149FF">
            <w:pPr>
              <w:pStyle w:val="tabletext"/>
            </w:pPr>
            <w:r>
              <w:t>1.19</w:t>
            </w:r>
          </w:p>
        </w:tc>
        <w:tc>
          <w:tcPr>
            <w:tcW w:w="1117" w:type="dxa"/>
            <w:shd w:val="clear" w:color="auto" w:fill="auto"/>
          </w:tcPr>
          <w:p w:rsidR="00FC4E90" w:rsidRPr="008149FF" w:rsidRDefault="00FC4E90" w:rsidP="008149FF">
            <w:pPr>
              <w:pStyle w:val="tabletext"/>
            </w:pPr>
            <w:r w:rsidRPr="008149FF">
              <w:t>84.2</w:t>
            </w:r>
          </w:p>
        </w:tc>
      </w:tr>
      <w:tr w:rsidR="00FC4E90" w:rsidTr="008149FF">
        <w:trPr>
          <w:trHeight w:val="330"/>
        </w:trPr>
        <w:tc>
          <w:tcPr>
            <w:tcW w:w="1265" w:type="dxa"/>
            <w:tcBorders>
              <w:right w:val="single" w:sz="12" w:space="0" w:color="auto"/>
            </w:tcBorders>
            <w:shd w:val="clear" w:color="auto" w:fill="auto"/>
            <w:noWrap/>
          </w:tcPr>
          <w:p w:rsidR="00FC4E90" w:rsidRDefault="00FC4E90" w:rsidP="000D0D6E">
            <w:pPr>
              <w:pStyle w:val="tabletext"/>
            </w:pPr>
            <w:r>
              <w:t>2009</w:t>
            </w:r>
          </w:p>
        </w:tc>
        <w:tc>
          <w:tcPr>
            <w:tcW w:w="1260" w:type="dxa"/>
            <w:tcBorders>
              <w:left w:val="single" w:sz="12" w:space="0" w:color="auto"/>
            </w:tcBorders>
            <w:shd w:val="clear" w:color="auto" w:fill="auto"/>
            <w:noWrap/>
          </w:tcPr>
          <w:p w:rsidR="00FC4E90" w:rsidRDefault="00FC4E90" w:rsidP="000D0D6E">
            <w:pPr>
              <w:pStyle w:val="tabletext"/>
            </w:pPr>
            <w:r>
              <w:t>1,279.20</w:t>
            </w:r>
          </w:p>
        </w:tc>
        <w:tc>
          <w:tcPr>
            <w:tcW w:w="1080" w:type="dxa"/>
            <w:shd w:val="clear" w:color="auto" w:fill="auto"/>
            <w:noWrap/>
          </w:tcPr>
          <w:p w:rsidR="00FC4E90" w:rsidRDefault="00FC4E90" w:rsidP="000D0D6E">
            <w:pPr>
              <w:pStyle w:val="tabletext"/>
            </w:pPr>
            <w:r>
              <w:t>1,085.10</w:t>
            </w:r>
          </w:p>
        </w:tc>
        <w:tc>
          <w:tcPr>
            <w:tcW w:w="817" w:type="dxa"/>
            <w:shd w:val="clear" w:color="auto" w:fill="auto"/>
            <w:noWrap/>
          </w:tcPr>
          <w:p w:rsidR="00FC4E90" w:rsidRDefault="00FC4E90" w:rsidP="000D0D6E">
            <w:pPr>
              <w:pStyle w:val="tabletext"/>
            </w:pPr>
            <w:r>
              <w:t>1.18</w:t>
            </w:r>
          </w:p>
        </w:tc>
        <w:tc>
          <w:tcPr>
            <w:tcW w:w="1117" w:type="dxa"/>
            <w:tcBorders>
              <w:right w:val="single" w:sz="12" w:space="0" w:color="auto"/>
            </w:tcBorders>
            <w:shd w:val="clear" w:color="auto" w:fill="auto"/>
          </w:tcPr>
          <w:p w:rsidR="00FC4E90" w:rsidRPr="000D0D6E" w:rsidRDefault="00FC4E90" w:rsidP="000D0D6E">
            <w:pPr>
              <w:pStyle w:val="tabletext"/>
            </w:pPr>
            <w:r w:rsidRPr="000D0D6E">
              <w:t>84.8</w:t>
            </w:r>
          </w:p>
        </w:tc>
        <w:tc>
          <w:tcPr>
            <w:tcW w:w="1260" w:type="dxa"/>
            <w:tcBorders>
              <w:left w:val="single" w:sz="12" w:space="0" w:color="auto"/>
            </w:tcBorders>
            <w:shd w:val="clear" w:color="auto" w:fill="auto"/>
            <w:noWrap/>
          </w:tcPr>
          <w:p w:rsidR="00FC4E90" w:rsidRDefault="00FC4E90" w:rsidP="000D0D6E">
            <w:pPr>
              <w:pStyle w:val="tabletext"/>
            </w:pPr>
            <w:r>
              <w:t>1,268.80</w:t>
            </w:r>
          </w:p>
        </w:tc>
        <w:tc>
          <w:tcPr>
            <w:tcW w:w="1080" w:type="dxa"/>
            <w:shd w:val="clear" w:color="auto" w:fill="auto"/>
            <w:noWrap/>
          </w:tcPr>
          <w:p w:rsidR="00FC4E90" w:rsidRDefault="00FC4E90" w:rsidP="000D0D6E">
            <w:pPr>
              <w:pStyle w:val="tabletext"/>
            </w:pPr>
            <w:r>
              <w:t>1,054.40</w:t>
            </w:r>
          </w:p>
        </w:tc>
        <w:tc>
          <w:tcPr>
            <w:tcW w:w="817" w:type="dxa"/>
            <w:shd w:val="clear" w:color="auto" w:fill="auto"/>
            <w:noWrap/>
          </w:tcPr>
          <w:p w:rsidR="00FC4E90" w:rsidRDefault="00FC4E90" w:rsidP="008149FF">
            <w:pPr>
              <w:pStyle w:val="tabletext"/>
            </w:pPr>
            <w:r>
              <w:t>1.20</w:t>
            </w:r>
          </w:p>
        </w:tc>
        <w:tc>
          <w:tcPr>
            <w:tcW w:w="1117" w:type="dxa"/>
            <w:shd w:val="clear" w:color="auto" w:fill="auto"/>
          </w:tcPr>
          <w:p w:rsidR="00FC4E90" w:rsidRPr="008149FF" w:rsidRDefault="00FC4E90" w:rsidP="008149FF">
            <w:pPr>
              <w:pStyle w:val="tabletext"/>
            </w:pPr>
            <w:r w:rsidRPr="008149FF">
              <w:t>83.1</w:t>
            </w:r>
          </w:p>
        </w:tc>
      </w:tr>
      <w:tr w:rsidR="00FC4E90" w:rsidTr="008149FF">
        <w:trPr>
          <w:trHeight w:val="255"/>
        </w:trPr>
        <w:tc>
          <w:tcPr>
            <w:tcW w:w="1265" w:type="dxa"/>
            <w:tcBorders>
              <w:bottom w:val="single" w:sz="12" w:space="0" w:color="auto"/>
              <w:right w:val="single" w:sz="12" w:space="0" w:color="auto"/>
            </w:tcBorders>
            <w:shd w:val="clear" w:color="auto" w:fill="auto"/>
            <w:noWrap/>
          </w:tcPr>
          <w:p w:rsidR="00FC4E90" w:rsidRDefault="00FC4E90" w:rsidP="000D0D6E">
            <w:pPr>
              <w:pStyle w:val="tabletext"/>
            </w:pPr>
            <w:r>
              <w:t>2010</w:t>
            </w:r>
          </w:p>
        </w:tc>
        <w:tc>
          <w:tcPr>
            <w:tcW w:w="1260" w:type="dxa"/>
            <w:tcBorders>
              <w:left w:val="single" w:sz="12" w:space="0" w:color="auto"/>
              <w:bottom w:val="single" w:sz="12" w:space="0" w:color="auto"/>
            </w:tcBorders>
            <w:shd w:val="clear" w:color="auto" w:fill="auto"/>
            <w:noWrap/>
          </w:tcPr>
          <w:p w:rsidR="00FC4E90" w:rsidRDefault="00FC4E90" w:rsidP="000D0D6E">
            <w:pPr>
              <w:pStyle w:val="tabletext"/>
            </w:pPr>
            <w:r>
              <w:t>1,354.70</w:t>
            </w:r>
          </w:p>
        </w:tc>
        <w:tc>
          <w:tcPr>
            <w:tcW w:w="1080" w:type="dxa"/>
            <w:tcBorders>
              <w:bottom w:val="single" w:sz="12" w:space="0" w:color="auto"/>
            </w:tcBorders>
            <w:shd w:val="clear" w:color="auto" w:fill="auto"/>
            <w:noWrap/>
          </w:tcPr>
          <w:p w:rsidR="00FC4E90" w:rsidRDefault="00FC4E90" w:rsidP="000D0D6E">
            <w:pPr>
              <w:pStyle w:val="tabletext"/>
            </w:pPr>
            <w:r>
              <w:t>1,145.70</w:t>
            </w:r>
          </w:p>
        </w:tc>
        <w:tc>
          <w:tcPr>
            <w:tcW w:w="817" w:type="dxa"/>
            <w:tcBorders>
              <w:bottom w:val="single" w:sz="12" w:space="0" w:color="auto"/>
            </w:tcBorders>
            <w:shd w:val="clear" w:color="auto" w:fill="auto"/>
            <w:noWrap/>
          </w:tcPr>
          <w:p w:rsidR="00FC4E90" w:rsidRDefault="00FC4E90" w:rsidP="000D0D6E">
            <w:pPr>
              <w:pStyle w:val="tabletext"/>
            </w:pPr>
            <w:r>
              <w:t>1.18</w:t>
            </w:r>
          </w:p>
        </w:tc>
        <w:tc>
          <w:tcPr>
            <w:tcW w:w="1117" w:type="dxa"/>
            <w:tcBorders>
              <w:bottom w:val="single" w:sz="12" w:space="0" w:color="auto"/>
              <w:right w:val="single" w:sz="12" w:space="0" w:color="auto"/>
            </w:tcBorders>
            <w:shd w:val="clear" w:color="auto" w:fill="auto"/>
          </w:tcPr>
          <w:p w:rsidR="00FC4E90" w:rsidRPr="000D0D6E" w:rsidRDefault="00FC4E90" w:rsidP="000D0D6E">
            <w:pPr>
              <w:pStyle w:val="tabletext"/>
            </w:pPr>
            <w:r w:rsidRPr="000D0D6E">
              <w:t>84.6</w:t>
            </w:r>
          </w:p>
        </w:tc>
        <w:tc>
          <w:tcPr>
            <w:tcW w:w="1260" w:type="dxa"/>
            <w:tcBorders>
              <w:left w:val="single" w:sz="12" w:space="0" w:color="auto"/>
              <w:bottom w:val="single" w:sz="12" w:space="0" w:color="auto"/>
            </w:tcBorders>
            <w:shd w:val="clear" w:color="auto" w:fill="auto"/>
            <w:noWrap/>
          </w:tcPr>
          <w:p w:rsidR="00FC4E90" w:rsidRDefault="00FC4E90" w:rsidP="000D0D6E">
            <w:pPr>
              <w:pStyle w:val="tabletext"/>
            </w:pPr>
            <w:r>
              <w:t>1,342.10</w:t>
            </w:r>
          </w:p>
        </w:tc>
        <w:tc>
          <w:tcPr>
            <w:tcW w:w="1080" w:type="dxa"/>
            <w:tcBorders>
              <w:bottom w:val="single" w:sz="12" w:space="0" w:color="auto"/>
            </w:tcBorders>
            <w:shd w:val="clear" w:color="auto" w:fill="auto"/>
            <w:noWrap/>
          </w:tcPr>
          <w:p w:rsidR="00FC4E90" w:rsidRDefault="00FC4E90" w:rsidP="000D0D6E">
            <w:pPr>
              <w:pStyle w:val="tabletext"/>
            </w:pPr>
            <w:r>
              <w:t>1,106.40</w:t>
            </w:r>
          </w:p>
        </w:tc>
        <w:tc>
          <w:tcPr>
            <w:tcW w:w="817" w:type="dxa"/>
            <w:tcBorders>
              <w:bottom w:val="single" w:sz="12" w:space="0" w:color="auto"/>
            </w:tcBorders>
            <w:shd w:val="clear" w:color="auto" w:fill="auto"/>
            <w:noWrap/>
          </w:tcPr>
          <w:p w:rsidR="00FC4E90" w:rsidRDefault="00FC4E90" w:rsidP="008149FF">
            <w:pPr>
              <w:pStyle w:val="tabletext"/>
            </w:pPr>
            <w:r>
              <w:t>1.21</w:t>
            </w:r>
          </w:p>
        </w:tc>
        <w:tc>
          <w:tcPr>
            <w:tcW w:w="1117" w:type="dxa"/>
            <w:tcBorders>
              <w:bottom w:val="single" w:sz="12" w:space="0" w:color="auto"/>
            </w:tcBorders>
            <w:shd w:val="clear" w:color="auto" w:fill="auto"/>
          </w:tcPr>
          <w:p w:rsidR="00FC4E90" w:rsidRPr="008149FF" w:rsidRDefault="00FC4E90" w:rsidP="008149FF">
            <w:pPr>
              <w:pStyle w:val="tabletext"/>
            </w:pPr>
            <w:r w:rsidRPr="008149FF">
              <w:t>82.4</w:t>
            </w:r>
          </w:p>
        </w:tc>
      </w:tr>
    </w:tbl>
    <w:p w:rsidR="00FC4E90" w:rsidRDefault="008149FF" w:rsidP="00FC4E90">
      <w:pPr>
        <w:pStyle w:val="Source"/>
      </w:pPr>
      <w:r>
        <w:lastRenderedPageBreak/>
        <w:br/>
      </w:r>
      <w:r w:rsidR="00FC4E90">
        <w:t xml:space="preserve">Source: ABS </w:t>
      </w:r>
      <w:r w:rsidR="00294BC1">
        <w:t xml:space="preserve">2010h, </w:t>
      </w:r>
      <w:r w:rsidR="00FC4E90">
        <w:t>Average Weekly Earnings</w:t>
      </w:r>
      <w:r w:rsidR="008057FE">
        <w:t xml:space="preserve"> </w:t>
      </w:r>
      <w:r w:rsidR="00DC051F">
        <w:t xml:space="preserve">Cat. No. </w:t>
      </w:r>
      <w:r w:rsidR="00FC4E90">
        <w:t xml:space="preserve">6302.0, May </w:t>
      </w:r>
    </w:p>
    <w:p w:rsidR="00FC4E90" w:rsidRDefault="00FC4E90" w:rsidP="00FC4E90">
      <w:pPr>
        <w:rPr>
          <w:rFonts w:ascii="Palatino Linotype" w:hAnsi="Palatino Linotype"/>
          <w:sz w:val="22"/>
          <w:szCs w:val="22"/>
        </w:rPr>
      </w:pPr>
    </w:p>
    <w:p w:rsidR="00FC4E90" w:rsidRDefault="00FC4E90" w:rsidP="00FC4E90">
      <w:pPr>
        <w:rPr>
          <w:rFonts w:ascii="Palatino Linotype" w:hAnsi="Palatino Linotype"/>
          <w:sz w:val="22"/>
          <w:szCs w:val="22"/>
        </w:rPr>
      </w:pPr>
      <w:r>
        <w:rPr>
          <w:rFonts w:ascii="Palatino Linotype" w:hAnsi="Palatino Linotype"/>
          <w:sz w:val="22"/>
          <w:szCs w:val="22"/>
        </w:rPr>
        <w:t>Gender pay gaps appear significantly narrower in the public sector.</w:t>
      </w:r>
      <w:r w:rsidR="006B36BD" w:rsidRPr="006B36BD">
        <w:rPr>
          <w:rFonts w:ascii="Palatino Linotype" w:hAnsi="Palatino Linotype"/>
          <w:sz w:val="22"/>
          <w:szCs w:val="22"/>
        </w:rPr>
        <w:t xml:space="preserve"> </w:t>
      </w:r>
      <w:r w:rsidR="006B36BD">
        <w:rPr>
          <w:rFonts w:ascii="Palatino Linotype" w:hAnsi="Palatino Linotype"/>
          <w:sz w:val="22"/>
          <w:szCs w:val="22"/>
        </w:rPr>
        <w:t>In NSW t</w:t>
      </w:r>
      <w:r w:rsidR="006B36BD" w:rsidRPr="00CB5DF8">
        <w:rPr>
          <w:rFonts w:ascii="Palatino Linotype" w:hAnsi="Palatino Linotype" w:cs="Gill Sans MT"/>
          <w:sz w:val="22"/>
          <w:szCs w:val="22"/>
        </w:rPr>
        <w:t>he median remuneration for males (non-casual) in the public sector at June 2009 was $66,825; and for females was $64,203</w:t>
      </w:r>
      <w:r w:rsidR="006B36BD">
        <w:rPr>
          <w:rFonts w:ascii="Palatino Linotype" w:hAnsi="Palatino Linotype" w:cs="Gill Sans MT"/>
          <w:sz w:val="22"/>
          <w:szCs w:val="22"/>
        </w:rPr>
        <w:t xml:space="preserve"> (Public Sector Workforce (NSW), 2009)</w:t>
      </w:r>
      <w:r w:rsidR="00CD1EF6">
        <w:rPr>
          <w:rStyle w:val="FootnoteReference"/>
          <w:rFonts w:ascii="Palatino Linotype" w:hAnsi="Palatino Linotype" w:cs="Gill Sans MT"/>
          <w:sz w:val="22"/>
          <w:szCs w:val="22"/>
        </w:rPr>
        <w:footnoteReference w:id="32"/>
      </w:r>
      <w:r w:rsidR="006B36BD" w:rsidRPr="00CB5DF8">
        <w:rPr>
          <w:rFonts w:ascii="Palatino Linotype" w:hAnsi="Palatino Linotype" w:cs="Gill Sans MT"/>
          <w:sz w:val="22"/>
          <w:szCs w:val="22"/>
        </w:rPr>
        <w:t>.</w:t>
      </w:r>
      <w:r w:rsidR="006B36BD">
        <w:rPr>
          <w:rFonts w:ascii="Palatino Linotype" w:hAnsi="Palatino Linotype"/>
          <w:sz w:val="22"/>
          <w:szCs w:val="22"/>
        </w:rPr>
        <w:t xml:space="preserve"> </w:t>
      </w:r>
      <w:r>
        <w:rPr>
          <w:rFonts w:ascii="Palatino Linotype" w:hAnsi="Palatino Linotype"/>
          <w:sz w:val="22"/>
          <w:szCs w:val="22"/>
        </w:rPr>
        <w:t xml:space="preserve"> In May 2010, the </w:t>
      </w:r>
      <w:r w:rsidR="00805C24">
        <w:rPr>
          <w:rFonts w:ascii="Palatino Linotype" w:hAnsi="Palatino Linotype"/>
          <w:sz w:val="22"/>
          <w:szCs w:val="22"/>
        </w:rPr>
        <w:t xml:space="preserve">Australian </w:t>
      </w:r>
      <w:r>
        <w:rPr>
          <w:rFonts w:ascii="Palatino Linotype" w:hAnsi="Palatino Linotype"/>
          <w:sz w:val="22"/>
          <w:szCs w:val="22"/>
        </w:rPr>
        <w:t>public sector</w:t>
      </w:r>
      <w:r w:rsidR="00CD1EF6">
        <w:rPr>
          <w:rStyle w:val="FootnoteReference"/>
          <w:rFonts w:ascii="Palatino Linotype" w:hAnsi="Palatino Linotype"/>
          <w:sz w:val="22"/>
          <w:szCs w:val="22"/>
        </w:rPr>
        <w:footnoteReference w:id="33"/>
      </w:r>
      <w:r>
        <w:rPr>
          <w:rFonts w:ascii="Palatino Linotype" w:hAnsi="Palatino Linotype"/>
          <w:sz w:val="22"/>
          <w:szCs w:val="22"/>
        </w:rPr>
        <w:t xml:space="preserve"> gender pay gap in</w:t>
      </w:r>
      <w:r w:rsidR="00A0649D">
        <w:rPr>
          <w:rFonts w:ascii="Palatino Linotype" w:hAnsi="Palatino Linotype"/>
          <w:sz w:val="22"/>
          <w:szCs w:val="22"/>
        </w:rPr>
        <w:t xml:space="preserve"> weekly</w:t>
      </w:r>
      <w:r>
        <w:rPr>
          <w:rFonts w:ascii="Palatino Linotype" w:hAnsi="Palatino Linotype"/>
          <w:sz w:val="22"/>
          <w:szCs w:val="22"/>
        </w:rPr>
        <w:t xml:space="preserve"> full-time ordinary earnings was 13.9%, compared to 26.2% in the private sector (ABS</w:t>
      </w:r>
      <w:r w:rsidR="008057FE">
        <w:rPr>
          <w:rFonts w:ascii="Palatino Linotype" w:hAnsi="Palatino Linotype"/>
          <w:sz w:val="22"/>
          <w:szCs w:val="22"/>
        </w:rPr>
        <w:t xml:space="preserve"> 2010h</w:t>
      </w:r>
      <w:r>
        <w:rPr>
          <w:rFonts w:ascii="Palatino Linotype" w:hAnsi="Palatino Linotype"/>
          <w:sz w:val="22"/>
          <w:szCs w:val="22"/>
        </w:rPr>
        <w:t xml:space="preserve">, </w:t>
      </w:r>
      <w:r w:rsidR="00DC051F">
        <w:rPr>
          <w:rFonts w:ascii="Palatino Linotype" w:hAnsi="Palatino Linotype"/>
          <w:sz w:val="22"/>
          <w:szCs w:val="22"/>
        </w:rPr>
        <w:t xml:space="preserve">Cat. No. </w:t>
      </w:r>
      <w:r>
        <w:rPr>
          <w:rFonts w:ascii="Palatino Linotype" w:hAnsi="Palatino Linotype"/>
          <w:sz w:val="22"/>
          <w:szCs w:val="22"/>
        </w:rPr>
        <w:t xml:space="preserve">6302.0, Tables 5 and 8, seasonally adjusted data). These findings are also apparent  using average weekly </w:t>
      </w:r>
      <w:r w:rsidR="002B5E8A">
        <w:rPr>
          <w:rFonts w:ascii="Palatino Linotype" w:hAnsi="Palatino Linotype"/>
          <w:sz w:val="22"/>
          <w:szCs w:val="22"/>
        </w:rPr>
        <w:t>total</w:t>
      </w:r>
      <w:r>
        <w:rPr>
          <w:rFonts w:ascii="Palatino Linotype" w:hAnsi="Palatino Linotype"/>
          <w:sz w:val="22"/>
          <w:szCs w:val="22"/>
        </w:rPr>
        <w:t xml:space="preserve"> earnings</w:t>
      </w:r>
      <w:r w:rsidR="00197E36">
        <w:rPr>
          <w:rFonts w:ascii="Palatino Linotype" w:hAnsi="Palatino Linotype"/>
          <w:sz w:val="22"/>
          <w:szCs w:val="22"/>
        </w:rPr>
        <w:t xml:space="preserve"> for 2008</w:t>
      </w:r>
      <w:r>
        <w:rPr>
          <w:rStyle w:val="FootnoteReference"/>
          <w:rFonts w:ascii="Palatino Linotype" w:hAnsi="Palatino Linotype"/>
          <w:sz w:val="22"/>
          <w:szCs w:val="22"/>
        </w:rPr>
        <w:footnoteReference w:id="34"/>
      </w:r>
      <w:r>
        <w:rPr>
          <w:rFonts w:ascii="Palatino Linotype" w:hAnsi="Palatino Linotype"/>
          <w:sz w:val="22"/>
          <w:szCs w:val="22"/>
        </w:rPr>
        <w:t>. Across all sectors men earn approximately 1.5 times as much as women. This is shown in Table 4.2.</w:t>
      </w:r>
    </w:p>
    <w:p w:rsidR="00FC4E90" w:rsidRDefault="00FC4E90" w:rsidP="00FC4E90">
      <w:pPr>
        <w:rPr>
          <w:rFonts w:ascii="Palatino Linotype" w:hAnsi="Palatino Linotype"/>
          <w:sz w:val="22"/>
          <w:szCs w:val="22"/>
        </w:rPr>
      </w:pPr>
    </w:p>
    <w:p w:rsidR="00FC4E90" w:rsidRPr="002A0323" w:rsidRDefault="00FC4E90" w:rsidP="00FC4E90">
      <w:pPr>
        <w:pStyle w:val="TableHeading"/>
        <w:rPr>
          <w:rFonts w:ascii="Palatino Linotype" w:hAnsi="Palatino Linotype"/>
          <w:bCs/>
          <w:i/>
          <w:iCs/>
        </w:rPr>
      </w:pPr>
      <w:r w:rsidRPr="002A0323">
        <w:rPr>
          <w:rFonts w:ascii="Palatino Linotype" w:hAnsi="Palatino Linotype"/>
          <w:bCs/>
          <w:i/>
          <w:iCs/>
        </w:rPr>
        <w:t>Table 4.2: Average weekly</w:t>
      </w:r>
      <w:r w:rsidR="0047560D">
        <w:rPr>
          <w:rFonts w:ascii="Palatino Linotype" w:hAnsi="Palatino Linotype"/>
          <w:bCs/>
          <w:i/>
          <w:iCs/>
        </w:rPr>
        <w:t xml:space="preserve"> total</w:t>
      </w:r>
      <w:r w:rsidRPr="002A0323">
        <w:rPr>
          <w:rFonts w:ascii="Palatino Linotype" w:hAnsi="Palatino Linotype"/>
          <w:bCs/>
          <w:i/>
          <w:iCs/>
        </w:rPr>
        <w:t xml:space="preserve"> earnings by gender and sector, </w:t>
      </w:r>
      <w:smartTag w:uri="urn:schemas-microsoft-com:office:smarttags" w:element="country-region">
        <w:smartTag w:uri="urn:schemas-microsoft-com:office:smarttags" w:element="place">
          <w:r w:rsidRPr="002A0323">
            <w:rPr>
              <w:rFonts w:ascii="Palatino Linotype" w:hAnsi="Palatino Linotype"/>
              <w:bCs/>
              <w:i/>
              <w:iCs/>
            </w:rPr>
            <w:t>Australia</w:t>
          </w:r>
        </w:smartTag>
      </w:smartTag>
      <w:r w:rsidRPr="002A0323">
        <w:rPr>
          <w:rFonts w:ascii="Palatino Linotype" w:hAnsi="Palatino Linotype"/>
          <w:bCs/>
          <w:i/>
          <w:iCs/>
        </w:rPr>
        <w:t>, 2008, $</w:t>
      </w:r>
    </w:p>
    <w:tbl>
      <w:tblPr>
        <w:tblW w:w="9015" w:type="dxa"/>
        <w:tblInd w:w="93" w:type="dxa"/>
        <w:tblLook w:val="0000"/>
      </w:tblPr>
      <w:tblGrid>
        <w:gridCol w:w="2792"/>
        <w:gridCol w:w="1628"/>
        <w:gridCol w:w="1628"/>
        <w:gridCol w:w="1628"/>
        <w:gridCol w:w="1339"/>
      </w:tblGrid>
      <w:tr w:rsidR="00FC4E90" w:rsidTr="008149FF">
        <w:trPr>
          <w:trHeight w:val="285"/>
        </w:trPr>
        <w:tc>
          <w:tcPr>
            <w:tcW w:w="2792" w:type="dxa"/>
            <w:tcBorders>
              <w:top w:val="single" w:sz="12" w:space="0" w:color="auto"/>
              <w:left w:val="nil"/>
              <w:bottom w:val="single" w:sz="8" w:space="0" w:color="auto"/>
              <w:right w:val="single" w:sz="12" w:space="0" w:color="auto"/>
            </w:tcBorders>
            <w:shd w:val="clear" w:color="auto" w:fill="FFFFFF"/>
            <w:vAlign w:val="bottom"/>
          </w:tcPr>
          <w:p w:rsidR="00FC4E90" w:rsidRDefault="00FC4E90" w:rsidP="00FC4E90">
            <w:pPr>
              <w:pStyle w:val="tabletext"/>
            </w:pPr>
            <w:r>
              <w:t xml:space="preserve"> </w:t>
            </w:r>
          </w:p>
        </w:tc>
        <w:tc>
          <w:tcPr>
            <w:tcW w:w="1628" w:type="dxa"/>
            <w:tcBorders>
              <w:top w:val="single" w:sz="12" w:space="0" w:color="auto"/>
              <w:left w:val="single" w:sz="12" w:space="0" w:color="auto"/>
              <w:bottom w:val="single" w:sz="8" w:space="0" w:color="auto"/>
              <w:right w:val="single" w:sz="12" w:space="0" w:color="auto"/>
            </w:tcBorders>
            <w:shd w:val="clear" w:color="auto" w:fill="FFFFFF"/>
          </w:tcPr>
          <w:p w:rsidR="00FC4E90" w:rsidRPr="00811CB8" w:rsidRDefault="00FC4E90" w:rsidP="008149FF">
            <w:pPr>
              <w:pStyle w:val="tabletext"/>
              <w:jc w:val="center"/>
            </w:pPr>
            <w:r w:rsidRPr="00811CB8">
              <w:t>Female</w:t>
            </w:r>
          </w:p>
        </w:tc>
        <w:tc>
          <w:tcPr>
            <w:tcW w:w="1628" w:type="dxa"/>
            <w:tcBorders>
              <w:top w:val="single" w:sz="12" w:space="0" w:color="auto"/>
              <w:left w:val="single" w:sz="12" w:space="0" w:color="auto"/>
              <w:bottom w:val="single" w:sz="8" w:space="0" w:color="auto"/>
              <w:right w:val="single" w:sz="12" w:space="0" w:color="auto"/>
            </w:tcBorders>
            <w:shd w:val="clear" w:color="auto" w:fill="FFFFFF"/>
          </w:tcPr>
          <w:p w:rsidR="00FC4E90" w:rsidRPr="00811CB8" w:rsidRDefault="00FC4E90" w:rsidP="008149FF">
            <w:pPr>
              <w:pStyle w:val="tabletext"/>
              <w:jc w:val="center"/>
            </w:pPr>
            <w:r w:rsidRPr="00811CB8">
              <w:t>Male</w:t>
            </w:r>
          </w:p>
        </w:tc>
        <w:tc>
          <w:tcPr>
            <w:tcW w:w="1628" w:type="dxa"/>
            <w:tcBorders>
              <w:top w:val="single" w:sz="12" w:space="0" w:color="auto"/>
              <w:left w:val="single" w:sz="12" w:space="0" w:color="auto"/>
              <w:bottom w:val="single" w:sz="8" w:space="0" w:color="auto"/>
              <w:right w:val="nil"/>
            </w:tcBorders>
            <w:shd w:val="clear" w:color="auto" w:fill="FFFFFF"/>
          </w:tcPr>
          <w:p w:rsidR="00FC4E90" w:rsidRPr="00811CB8" w:rsidRDefault="00FC4E90" w:rsidP="008149FF">
            <w:pPr>
              <w:pStyle w:val="tabletext"/>
              <w:jc w:val="center"/>
            </w:pPr>
            <w:r>
              <w:t>Ratio Male to Female</w:t>
            </w:r>
          </w:p>
        </w:tc>
        <w:tc>
          <w:tcPr>
            <w:tcW w:w="1339" w:type="dxa"/>
            <w:tcBorders>
              <w:top w:val="single" w:sz="12" w:space="0" w:color="auto"/>
              <w:left w:val="nil"/>
              <w:bottom w:val="single" w:sz="8" w:space="0" w:color="auto"/>
              <w:right w:val="nil"/>
            </w:tcBorders>
            <w:shd w:val="clear" w:color="auto" w:fill="FFFFFF"/>
          </w:tcPr>
          <w:p w:rsidR="00FC4E90" w:rsidRPr="00811CB8" w:rsidRDefault="00FC4E90" w:rsidP="008149FF">
            <w:pPr>
              <w:pStyle w:val="tabletext"/>
              <w:jc w:val="center"/>
            </w:pPr>
            <w:r>
              <w:t>Female% of male pay</w:t>
            </w:r>
          </w:p>
        </w:tc>
      </w:tr>
      <w:tr w:rsidR="00FC4E90" w:rsidRPr="007645B4" w:rsidTr="008149FF">
        <w:trPr>
          <w:trHeight w:val="300"/>
        </w:trPr>
        <w:tc>
          <w:tcPr>
            <w:tcW w:w="2792" w:type="dxa"/>
            <w:tcBorders>
              <w:top w:val="nil"/>
              <w:left w:val="nil"/>
              <w:bottom w:val="nil"/>
              <w:right w:val="single" w:sz="12" w:space="0" w:color="auto"/>
            </w:tcBorders>
            <w:shd w:val="clear" w:color="auto" w:fill="FFFFFF"/>
          </w:tcPr>
          <w:p w:rsidR="00FC4E90" w:rsidRPr="007645B4" w:rsidRDefault="00FC4E90" w:rsidP="008149FF">
            <w:pPr>
              <w:pStyle w:val="tabletext"/>
              <w:rPr>
                <w:rFonts w:cs="Arial"/>
                <w:szCs w:val="18"/>
              </w:rPr>
            </w:pPr>
            <w:r w:rsidRPr="007645B4">
              <w:rPr>
                <w:rFonts w:cs="Arial"/>
                <w:szCs w:val="18"/>
              </w:rPr>
              <w:t xml:space="preserve">Private Sector </w:t>
            </w:r>
            <w:r w:rsidR="008149FF">
              <w:rPr>
                <w:rFonts w:cs="Arial"/>
                <w:szCs w:val="18"/>
              </w:rPr>
              <w:t>–</w:t>
            </w:r>
            <w:r w:rsidR="008149FF" w:rsidRPr="007645B4">
              <w:rPr>
                <w:rFonts w:cs="Arial"/>
                <w:szCs w:val="18"/>
              </w:rPr>
              <w:t xml:space="preserve"> </w:t>
            </w:r>
            <w:r w:rsidRPr="007645B4">
              <w:rPr>
                <w:rFonts w:cs="Arial"/>
                <w:szCs w:val="18"/>
              </w:rPr>
              <w:t>FT</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p>
        </w:tc>
        <w:tc>
          <w:tcPr>
            <w:tcW w:w="1628" w:type="dxa"/>
            <w:tcBorders>
              <w:top w:val="nil"/>
              <w:left w:val="single" w:sz="12" w:space="0" w:color="auto"/>
              <w:bottom w:val="nil"/>
              <w:right w:val="nil"/>
            </w:tcBorders>
            <w:shd w:val="clear" w:color="auto" w:fill="FFFFFF"/>
          </w:tcPr>
          <w:p w:rsidR="00FC4E90" w:rsidRPr="007645B4" w:rsidRDefault="00FC4E90" w:rsidP="008149FF">
            <w:pPr>
              <w:pStyle w:val="tabletext"/>
              <w:jc w:val="center"/>
              <w:rPr>
                <w:rFonts w:cs="Arial"/>
                <w:szCs w:val="18"/>
              </w:rPr>
            </w:pPr>
          </w:p>
        </w:tc>
        <w:tc>
          <w:tcPr>
            <w:tcW w:w="1339" w:type="dxa"/>
            <w:tcBorders>
              <w:top w:val="nil"/>
              <w:left w:val="nil"/>
              <w:bottom w:val="nil"/>
              <w:right w:val="nil"/>
            </w:tcBorders>
            <w:shd w:val="clear" w:color="auto" w:fill="FFFFFF"/>
          </w:tcPr>
          <w:p w:rsidR="00FC4E90" w:rsidRPr="007645B4" w:rsidRDefault="00FC4E90" w:rsidP="008149FF">
            <w:pPr>
              <w:pStyle w:val="tabletext"/>
              <w:jc w:val="center"/>
              <w:rPr>
                <w:rFonts w:cs="Arial"/>
                <w:szCs w:val="18"/>
              </w:rPr>
            </w:pPr>
          </w:p>
        </w:tc>
      </w:tr>
      <w:tr w:rsidR="00FC4E90" w:rsidRPr="007645B4" w:rsidTr="008149FF">
        <w:trPr>
          <w:trHeight w:val="300"/>
        </w:trPr>
        <w:tc>
          <w:tcPr>
            <w:tcW w:w="2792" w:type="dxa"/>
            <w:tcBorders>
              <w:top w:val="nil"/>
              <w:left w:val="nil"/>
              <w:bottom w:val="nil"/>
              <w:right w:val="single" w:sz="12" w:space="0" w:color="auto"/>
            </w:tcBorders>
            <w:shd w:val="clear" w:color="auto" w:fill="FFFFFF"/>
          </w:tcPr>
          <w:p w:rsidR="00FC4E90" w:rsidRPr="007645B4" w:rsidRDefault="00FC4E90" w:rsidP="00FC4E90">
            <w:pPr>
              <w:pStyle w:val="tabletext"/>
              <w:jc w:val="right"/>
              <w:rPr>
                <w:rFonts w:cs="Arial"/>
                <w:szCs w:val="18"/>
              </w:rPr>
            </w:pPr>
            <w:r w:rsidRPr="007645B4">
              <w:rPr>
                <w:rFonts w:cs="Arial"/>
                <w:szCs w:val="18"/>
              </w:rPr>
              <w:t>Managerial adult</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1401.20</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1761.00</w:t>
            </w:r>
          </w:p>
        </w:tc>
        <w:tc>
          <w:tcPr>
            <w:tcW w:w="1628" w:type="dxa"/>
            <w:tcBorders>
              <w:top w:val="nil"/>
              <w:left w:val="single" w:sz="12" w:space="0" w:color="auto"/>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1.26</w:t>
            </w:r>
          </w:p>
        </w:tc>
        <w:tc>
          <w:tcPr>
            <w:tcW w:w="1339" w:type="dxa"/>
            <w:tcBorders>
              <w:top w:val="nil"/>
              <w:left w:val="nil"/>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79.57</w:t>
            </w:r>
          </w:p>
        </w:tc>
      </w:tr>
      <w:tr w:rsidR="00FC4E90" w:rsidRPr="007645B4" w:rsidTr="008149FF">
        <w:trPr>
          <w:trHeight w:val="255"/>
        </w:trPr>
        <w:tc>
          <w:tcPr>
            <w:tcW w:w="2792" w:type="dxa"/>
            <w:tcBorders>
              <w:top w:val="nil"/>
              <w:left w:val="nil"/>
              <w:bottom w:val="nil"/>
              <w:right w:val="single" w:sz="12" w:space="0" w:color="auto"/>
            </w:tcBorders>
            <w:shd w:val="clear" w:color="auto" w:fill="FFFFFF"/>
          </w:tcPr>
          <w:p w:rsidR="00FC4E90" w:rsidRPr="007645B4" w:rsidRDefault="00FC4E90" w:rsidP="00FC4E90">
            <w:pPr>
              <w:pStyle w:val="tabletext"/>
              <w:jc w:val="right"/>
              <w:rPr>
                <w:rFonts w:cs="Arial"/>
                <w:szCs w:val="18"/>
              </w:rPr>
            </w:pPr>
            <w:r w:rsidRPr="007645B4">
              <w:rPr>
                <w:rFonts w:cs="Arial"/>
                <w:szCs w:val="18"/>
              </w:rPr>
              <w:t>Non-managerial adult</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1006.30</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1255.90</w:t>
            </w:r>
          </w:p>
        </w:tc>
        <w:tc>
          <w:tcPr>
            <w:tcW w:w="1628" w:type="dxa"/>
            <w:tcBorders>
              <w:top w:val="nil"/>
              <w:left w:val="single" w:sz="12" w:space="0" w:color="auto"/>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1.25</w:t>
            </w:r>
          </w:p>
        </w:tc>
        <w:tc>
          <w:tcPr>
            <w:tcW w:w="1339" w:type="dxa"/>
            <w:tcBorders>
              <w:top w:val="nil"/>
              <w:left w:val="nil"/>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80.13</w:t>
            </w:r>
          </w:p>
        </w:tc>
      </w:tr>
      <w:tr w:rsidR="00FC4E90" w:rsidRPr="007645B4" w:rsidTr="008149FF">
        <w:trPr>
          <w:trHeight w:val="255"/>
        </w:trPr>
        <w:tc>
          <w:tcPr>
            <w:tcW w:w="2792" w:type="dxa"/>
            <w:tcBorders>
              <w:top w:val="nil"/>
              <w:left w:val="nil"/>
              <w:bottom w:val="nil"/>
              <w:right w:val="single" w:sz="12" w:space="0" w:color="auto"/>
            </w:tcBorders>
            <w:shd w:val="clear" w:color="auto" w:fill="FFFFFF"/>
          </w:tcPr>
          <w:p w:rsidR="00FC4E90" w:rsidRPr="007645B4" w:rsidRDefault="00FC4E90" w:rsidP="00FC4E90">
            <w:pPr>
              <w:pStyle w:val="tabletext"/>
              <w:jc w:val="right"/>
              <w:rPr>
                <w:rFonts w:cs="Arial"/>
                <w:szCs w:val="18"/>
              </w:rPr>
            </w:pPr>
            <w:r w:rsidRPr="007645B4">
              <w:rPr>
                <w:rFonts w:cs="Arial"/>
                <w:szCs w:val="18"/>
              </w:rPr>
              <w:t>Non-managerial junior</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487.70</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505.10</w:t>
            </w:r>
          </w:p>
        </w:tc>
        <w:tc>
          <w:tcPr>
            <w:tcW w:w="1628" w:type="dxa"/>
            <w:tcBorders>
              <w:top w:val="nil"/>
              <w:left w:val="single" w:sz="12" w:space="0" w:color="auto"/>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1.04</w:t>
            </w:r>
          </w:p>
        </w:tc>
        <w:tc>
          <w:tcPr>
            <w:tcW w:w="1339" w:type="dxa"/>
            <w:tcBorders>
              <w:top w:val="nil"/>
              <w:left w:val="nil"/>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96.56</w:t>
            </w:r>
          </w:p>
        </w:tc>
      </w:tr>
      <w:tr w:rsidR="00FC4E90" w:rsidRPr="007645B4" w:rsidTr="008149FF">
        <w:trPr>
          <w:trHeight w:val="255"/>
        </w:trPr>
        <w:tc>
          <w:tcPr>
            <w:tcW w:w="2792" w:type="dxa"/>
            <w:tcBorders>
              <w:top w:val="nil"/>
              <w:left w:val="nil"/>
              <w:bottom w:val="nil"/>
              <w:right w:val="single" w:sz="12" w:space="0" w:color="auto"/>
            </w:tcBorders>
            <w:shd w:val="clear" w:color="auto" w:fill="FFFFFF"/>
          </w:tcPr>
          <w:p w:rsidR="00FC4E90" w:rsidRPr="007645B4" w:rsidRDefault="00FC4E90" w:rsidP="00FC4E90">
            <w:pPr>
              <w:pStyle w:val="tabletext"/>
              <w:jc w:val="right"/>
              <w:rPr>
                <w:rFonts w:cs="Arial"/>
                <w:szCs w:val="18"/>
              </w:rPr>
            </w:pPr>
            <w:r w:rsidRPr="007645B4">
              <w:rPr>
                <w:rFonts w:cs="Arial"/>
                <w:szCs w:val="18"/>
              </w:rPr>
              <w:t>Total non-managerial</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988.70</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1226.00</w:t>
            </w:r>
          </w:p>
        </w:tc>
        <w:tc>
          <w:tcPr>
            <w:tcW w:w="1628" w:type="dxa"/>
            <w:tcBorders>
              <w:top w:val="nil"/>
              <w:left w:val="single" w:sz="12" w:space="0" w:color="auto"/>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1.24</w:t>
            </w:r>
          </w:p>
        </w:tc>
        <w:tc>
          <w:tcPr>
            <w:tcW w:w="1339" w:type="dxa"/>
            <w:tcBorders>
              <w:top w:val="nil"/>
              <w:left w:val="nil"/>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80.64</w:t>
            </w:r>
          </w:p>
        </w:tc>
      </w:tr>
      <w:tr w:rsidR="00FC4E90" w:rsidRPr="007645B4" w:rsidTr="008149FF">
        <w:trPr>
          <w:trHeight w:val="255"/>
        </w:trPr>
        <w:tc>
          <w:tcPr>
            <w:tcW w:w="2792" w:type="dxa"/>
            <w:tcBorders>
              <w:top w:val="nil"/>
              <w:left w:val="nil"/>
              <w:bottom w:val="nil"/>
              <w:right w:val="single" w:sz="12" w:space="0" w:color="auto"/>
            </w:tcBorders>
            <w:shd w:val="clear" w:color="auto" w:fill="FFFFFF"/>
          </w:tcPr>
          <w:p w:rsidR="00FC4E90" w:rsidRPr="007645B4" w:rsidRDefault="00FC4E90" w:rsidP="00FC4E90">
            <w:pPr>
              <w:pStyle w:val="tabletext"/>
              <w:jc w:val="right"/>
              <w:rPr>
                <w:rFonts w:cs="Arial"/>
                <w:szCs w:val="18"/>
              </w:rPr>
            </w:pPr>
            <w:r w:rsidRPr="007645B4">
              <w:rPr>
                <w:rFonts w:cs="Arial"/>
                <w:szCs w:val="18"/>
              </w:rPr>
              <w:t xml:space="preserve">Total </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1040.90</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1308.50</w:t>
            </w:r>
          </w:p>
        </w:tc>
        <w:tc>
          <w:tcPr>
            <w:tcW w:w="1628" w:type="dxa"/>
            <w:tcBorders>
              <w:top w:val="nil"/>
              <w:left w:val="single" w:sz="12" w:space="0" w:color="auto"/>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1.26</w:t>
            </w:r>
          </w:p>
        </w:tc>
        <w:tc>
          <w:tcPr>
            <w:tcW w:w="1339" w:type="dxa"/>
            <w:tcBorders>
              <w:top w:val="nil"/>
              <w:left w:val="nil"/>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79.55</w:t>
            </w:r>
          </w:p>
        </w:tc>
      </w:tr>
      <w:tr w:rsidR="00FC4E90" w:rsidRPr="007645B4" w:rsidTr="008149FF">
        <w:trPr>
          <w:trHeight w:val="255"/>
        </w:trPr>
        <w:tc>
          <w:tcPr>
            <w:tcW w:w="2792" w:type="dxa"/>
            <w:tcBorders>
              <w:top w:val="nil"/>
              <w:left w:val="nil"/>
              <w:bottom w:val="nil"/>
              <w:right w:val="single" w:sz="12" w:space="0" w:color="auto"/>
            </w:tcBorders>
            <w:shd w:val="clear" w:color="auto" w:fill="FFFFFF"/>
          </w:tcPr>
          <w:p w:rsidR="00FC4E90" w:rsidRPr="007645B4" w:rsidRDefault="00FC4E90" w:rsidP="008149FF">
            <w:pPr>
              <w:pStyle w:val="tabletext"/>
              <w:rPr>
                <w:rFonts w:cs="Arial"/>
                <w:szCs w:val="18"/>
              </w:rPr>
            </w:pPr>
            <w:r w:rsidRPr="007645B4">
              <w:rPr>
                <w:rFonts w:cs="Arial"/>
                <w:szCs w:val="18"/>
              </w:rPr>
              <w:t xml:space="preserve">Private Sector </w:t>
            </w:r>
            <w:r w:rsidR="008149FF">
              <w:rPr>
                <w:rFonts w:cs="Arial"/>
                <w:szCs w:val="18"/>
              </w:rPr>
              <w:t>–</w:t>
            </w:r>
            <w:r w:rsidR="008149FF" w:rsidRPr="007645B4">
              <w:rPr>
                <w:rFonts w:cs="Arial"/>
                <w:szCs w:val="18"/>
              </w:rPr>
              <w:t xml:space="preserve"> </w:t>
            </w:r>
            <w:r w:rsidRPr="007645B4">
              <w:rPr>
                <w:rFonts w:cs="Arial"/>
                <w:szCs w:val="18"/>
              </w:rPr>
              <w:t>PT</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409.40</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389.50</w:t>
            </w:r>
          </w:p>
        </w:tc>
        <w:tc>
          <w:tcPr>
            <w:tcW w:w="1628" w:type="dxa"/>
            <w:tcBorders>
              <w:top w:val="nil"/>
              <w:left w:val="single" w:sz="12" w:space="0" w:color="auto"/>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0.95</w:t>
            </w:r>
          </w:p>
        </w:tc>
        <w:tc>
          <w:tcPr>
            <w:tcW w:w="1339" w:type="dxa"/>
            <w:tcBorders>
              <w:top w:val="nil"/>
              <w:left w:val="nil"/>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105.11</w:t>
            </w:r>
          </w:p>
        </w:tc>
      </w:tr>
      <w:tr w:rsidR="00FC4E90" w:rsidRPr="007645B4" w:rsidTr="008149FF">
        <w:trPr>
          <w:trHeight w:val="255"/>
        </w:trPr>
        <w:tc>
          <w:tcPr>
            <w:tcW w:w="2792" w:type="dxa"/>
            <w:tcBorders>
              <w:top w:val="nil"/>
              <w:left w:val="nil"/>
              <w:bottom w:val="nil"/>
              <w:right w:val="single" w:sz="12" w:space="0" w:color="auto"/>
            </w:tcBorders>
            <w:shd w:val="clear" w:color="auto" w:fill="FFFFFF"/>
          </w:tcPr>
          <w:p w:rsidR="00FC4E90" w:rsidRPr="007645B4" w:rsidRDefault="00FC4E90" w:rsidP="00FC4E90">
            <w:pPr>
              <w:pStyle w:val="tabletext"/>
              <w:rPr>
                <w:rFonts w:cs="Arial"/>
                <w:szCs w:val="18"/>
              </w:rPr>
            </w:pPr>
            <w:r w:rsidRPr="007645B4">
              <w:rPr>
                <w:rFonts w:cs="Arial"/>
                <w:szCs w:val="18"/>
              </w:rPr>
              <w:t>All Private Sector employees</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699.90</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1117.30</w:t>
            </w:r>
          </w:p>
        </w:tc>
        <w:tc>
          <w:tcPr>
            <w:tcW w:w="1628" w:type="dxa"/>
            <w:tcBorders>
              <w:top w:val="nil"/>
              <w:left w:val="single" w:sz="12" w:space="0" w:color="auto"/>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1.60</w:t>
            </w:r>
          </w:p>
        </w:tc>
        <w:tc>
          <w:tcPr>
            <w:tcW w:w="1339" w:type="dxa"/>
            <w:tcBorders>
              <w:top w:val="nil"/>
              <w:left w:val="nil"/>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62.64</w:t>
            </w:r>
          </w:p>
        </w:tc>
      </w:tr>
      <w:tr w:rsidR="00FC4E90" w:rsidRPr="007645B4" w:rsidTr="008149FF">
        <w:trPr>
          <w:trHeight w:val="255"/>
        </w:trPr>
        <w:tc>
          <w:tcPr>
            <w:tcW w:w="2792" w:type="dxa"/>
            <w:tcBorders>
              <w:top w:val="nil"/>
              <w:left w:val="nil"/>
              <w:bottom w:val="nil"/>
              <w:right w:val="single" w:sz="12" w:space="0" w:color="auto"/>
            </w:tcBorders>
            <w:shd w:val="clear" w:color="auto" w:fill="FFFFFF"/>
          </w:tcPr>
          <w:p w:rsidR="00FC4E90" w:rsidRPr="007645B4" w:rsidRDefault="00FC4E90" w:rsidP="00FC4E90">
            <w:pPr>
              <w:pStyle w:val="tabletext"/>
              <w:rPr>
                <w:rFonts w:cs="Arial"/>
                <w:szCs w:val="18"/>
              </w:rPr>
            </w:pPr>
            <w:r w:rsidRPr="007645B4">
              <w:rPr>
                <w:rFonts w:cs="Arial"/>
                <w:szCs w:val="18"/>
              </w:rPr>
              <w:t>Public Sector</w:t>
            </w:r>
            <w:r w:rsidR="00316651">
              <w:rPr>
                <w:rFonts w:cs="Arial"/>
                <w:szCs w:val="18"/>
              </w:rPr>
              <w:t xml:space="preserve"> – FT </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p>
        </w:tc>
        <w:tc>
          <w:tcPr>
            <w:tcW w:w="1628" w:type="dxa"/>
            <w:tcBorders>
              <w:top w:val="nil"/>
              <w:left w:val="single" w:sz="12" w:space="0" w:color="auto"/>
              <w:bottom w:val="nil"/>
              <w:right w:val="nil"/>
            </w:tcBorders>
            <w:shd w:val="clear" w:color="auto" w:fill="FFFFFF"/>
          </w:tcPr>
          <w:p w:rsidR="00FC4E90" w:rsidRPr="007645B4" w:rsidRDefault="00FC4E90" w:rsidP="008149FF">
            <w:pPr>
              <w:pStyle w:val="tabletext"/>
              <w:jc w:val="center"/>
              <w:rPr>
                <w:rFonts w:cs="Arial"/>
                <w:szCs w:val="18"/>
              </w:rPr>
            </w:pPr>
          </w:p>
        </w:tc>
        <w:tc>
          <w:tcPr>
            <w:tcW w:w="1339" w:type="dxa"/>
            <w:tcBorders>
              <w:top w:val="nil"/>
              <w:left w:val="nil"/>
              <w:bottom w:val="nil"/>
              <w:right w:val="nil"/>
            </w:tcBorders>
            <w:shd w:val="clear" w:color="auto" w:fill="FFFFFF"/>
          </w:tcPr>
          <w:p w:rsidR="00FC4E90" w:rsidRPr="007645B4" w:rsidRDefault="00FC4E90" w:rsidP="008149FF">
            <w:pPr>
              <w:pStyle w:val="tabletext"/>
              <w:jc w:val="center"/>
              <w:rPr>
                <w:rFonts w:cs="Arial"/>
                <w:szCs w:val="18"/>
              </w:rPr>
            </w:pPr>
          </w:p>
        </w:tc>
      </w:tr>
      <w:tr w:rsidR="00FC4E90" w:rsidRPr="007645B4" w:rsidTr="008149FF">
        <w:trPr>
          <w:trHeight w:val="255"/>
        </w:trPr>
        <w:tc>
          <w:tcPr>
            <w:tcW w:w="2792" w:type="dxa"/>
            <w:tcBorders>
              <w:top w:val="nil"/>
              <w:left w:val="nil"/>
              <w:bottom w:val="nil"/>
              <w:right w:val="single" w:sz="12" w:space="0" w:color="auto"/>
            </w:tcBorders>
            <w:shd w:val="clear" w:color="auto" w:fill="FFFFFF"/>
          </w:tcPr>
          <w:p w:rsidR="00FC4E90" w:rsidRPr="007645B4" w:rsidRDefault="00FC4E90" w:rsidP="00FC4E90">
            <w:pPr>
              <w:pStyle w:val="tabletext"/>
              <w:jc w:val="right"/>
              <w:rPr>
                <w:rFonts w:cs="Arial"/>
                <w:szCs w:val="18"/>
              </w:rPr>
            </w:pPr>
            <w:r w:rsidRPr="007645B4">
              <w:rPr>
                <w:rFonts w:cs="Arial"/>
                <w:szCs w:val="18"/>
              </w:rPr>
              <w:t>Managerial adult</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2071.00</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2359.80</w:t>
            </w:r>
          </w:p>
        </w:tc>
        <w:tc>
          <w:tcPr>
            <w:tcW w:w="1628" w:type="dxa"/>
            <w:tcBorders>
              <w:top w:val="nil"/>
              <w:left w:val="single" w:sz="12" w:space="0" w:color="auto"/>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1.14</w:t>
            </w:r>
          </w:p>
        </w:tc>
        <w:tc>
          <w:tcPr>
            <w:tcW w:w="1339" w:type="dxa"/>
            <w:tcBorders>
              <w:top w:val="nil"/>
              <w:left w:val="nil"/>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87.76</w:t>
            </w:r>
          </w:p>
        </w:tc>
      </w:tr>
      <w:tr w:rsidR="00FC4E90" w:rsidRPr="007645B4" w:rsidTr="008149FF">
        <w:trPr>
          <w:trHeight w:val="255"/>
        </w:trPr>
        <w:tc>
          <w:tcPr>
            <w:tcW w:w="2792" w:type="dxa"/>
            <w:tcBorders>
              <w:top w:val="nil"/>
              <w:left w:val="nil"/>
              <w:bottom w:val="nil"/>
              <w:right w:val="single" w:sz="12" w:space="0" w:color="auto"/>
            </w:tcBorders>
            <w:shd w:val="clear" w:color="auto" w:fill="FFFFFF"/>
          </w:tcPr>
          <w:p w:rsidR="00FC4E90" w:rsidRPr="007645B4" w:rsidRDefault="00FC4E90" w:rsidP="00FC4E90">
            <w:pPr>
              <w:pStyle w:val="tabletext"/>
              <w:jc w:val="right"/>
              <w:rPr>
                <w:rFonts w:cs="Arial"/>
                <w:szCs w:val="18"/>
              </w:rPr>
            </w:pPr>
            <w:r w:rsidRPr="007645B4">
              <w:rPr>
                <w:rFonts w:cs="Arial"/>
                <w:szCs w:val="18"/>
              </w:rPr>
              <w:t>Non-managerial adult</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1203.70</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1391.40</w:t>
            </w:r>
          </w:p>
        </w:tc>
        <w:tc>
          <w:tcPr>
            <w:tcW w:w="1628" w:type="dxa"/>
            <w:tcBorders>
              <w:top w:val="nil"/>
              <w:left w:val="single" w:sz="12" w:space="0" w:color="auto"/>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1.16</w:t>
            </w:r>
          </w:p>
        </w:tc>
        <w:tc>
          <w:tcPr>
            <w:tcW w:w="1339" w:type="dxa"/>
            <w:tcBorders>
              <w:top w:val="nil"/>
              <w:left w:val="nil"/>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86.51</w:t>
            </w:r>
          </w:p>
        </w:tc>
      </w:tr>
      <w:tr w:rsidR="00FC4E90" w:rsidRPr="007645B4" w:rsidTr="008149FF">
        <w:trPr>
          <w:trHeight w:val="255"/>
        </w:trPr>
        <w:tc>
          <w:tcPr>
            <w:tcW w:w="2792" w:type="dxa"/>
            <w:tcBorders>
              <w:top w:val="nil"/>
              <w:left w:val="nil"/>
              <w:bottom w:val="nil"/>
              <w:right w:val="single" w:sz="12" w:space="0" w:color="auto"/>
            </w:tcBorders>
            <w:shd w:val="clear" w:color="auto" w:fill="FFFFFF"/>
          </w:tcPr>
          <w:p w:rsidR="00FC4E90" w:rsidRPr="007645B4" w:rsidRDefault="00FC4E90" w:rsidP="00FC4E90">
            <w:pPr>
              <w:pStyle w:val="tabletext"/>
              <w:jc w:val="right"/>
              <w:rPr>
                <w:rFonts w:cs="Arial"/>
                <w:szCs w:val="18"/>
              </w:rPr>
            </w:pPr>
            <w:r w:rsidRPr="007645B4">
              <w:rPr>
                <w:rFonts w:cs="Arial"/>
                <w:szCs w:val="18"/>
              </w:rPr>
              <w:t>Non-managerial junior</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493.00</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681.81</w:t>
            </w:r>
          </w:p>
        </w:tc>
        <w:tc>
          <w:tcPr>
            <w:tcW w:w="1628" w:type="dxa"/>
            <w:tcBorders>
              <w:top w:val="nil"/>
              <w:left w:val="single" w:sz="12" w:space="0" w:color="auto"/>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1.38</w:t>
            </w:r>
          </w:p>
        </w:tc>
        <w:tc>
          <w:tcPr>
            <w:tcW w:w="1339" w:type="dxa"/>
            <w:tcBorders>
              <w:top w:val="nil"/>
              <w:left w:val="nil"/>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72.31</w:t>
            </w:r>
          </w:p>
        </w:tc>
      </w:tr>
      <w:tr w:rsidR="00FC4E90" w:rsidRPr="007645B4" w:rsidTr="008149FF">
        <w:trPr>
          <w:trHeight w:val="255"/>
        </w:trPr>
        <w:tc>
          <w:tcPr>
            <w:tcW w:w="2792" w:type="dxa"/>
            <w:tcBorders>
              <w:top w:val="nil"/>
              <w:left w:val="nil"/>
              <w:bottom w:val="nil"/>
              <w:right w:val="single" w:sz="12" w:space="0" w:color="auto"/>
            </w:tcBorders>
            <w:shd w:val="clear" w:color="auto" w:fill="FFFFFF"/>
          </w:tcPr>
          <w:p w:rsidR="00FC4E90" w:rsidRPr="007645B4" w:rsidRDefault="00FC4E90" w:rsidP="00FC4E90">
            <w:pPr>
              <w:pStyle w:val="tabletext"/>
              <w:jc w:val="right"/>
              <w:rPr>
                <w:rFonts w:cs="Arial"/>
                <w:szCs w:val="18"/>
              </w:rPr>
            </w:pPr>
            <w:r w:rsidRPr="007645B4">
              <w:rPr>
                <w:rFonts w:cs="Arial"/>
                <w:szCs w:val="18"/>
              </w:rPr>
              <w:t>Total non-managerial</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1203.10</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1390.30</w:t>
            </w:r>
          </w:p>
        </w:tc>
        <w:tc>
          <w:tcPr>
            <w:tcW w:w="1628" w:type="dxa"/>
            <w:tcBorders>
              <w:top w:val="nil"/>
              <w:left w:val="single" w:sz="12" w:space="0" w:color="auto"/>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1.16</w:t>
            </w:r>
          </w:p>
        </w:tc>
        <w:tc>
          <w:tcPr>
            <w:tcW w:w="1339" w:type="dxa"/>
            <w:tcBorders>
              <w:top w:val="nil"/>
              <w:left w:val="nil"/>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86.54</w:t>
            </w:r>
          </w:p>
        </w:tc>
      </w:tr>
      <w:tr w:rsidR="00FC4E90" w:rsidRPr="007645B4" w:rsidTr="008149FF">
        <w:trPr>
          <w:trHeight w:val="270"/>
        </w:trPr>
        <w:tc>
          <w:tcPr>
            <w:tcW w:w="2792" w:type="dxa"/>
            <w:tcBorders>
              <w:top w:val="nil"/>
              <w:left w:val="nil"/>
              <w:bottom w:val="nil"/>
              <w:right w:val="single" w:sz="12" w:space="0" w:color="auto"/>
            </w:tcBorders>
            <w:shd w:val="clear" w:color="auto" w:fill="FFFFFF"/>
          </w:tcPr>
          <w:p w:rsidR="00FC4E90" w:rsidRPr="007645B4" w:rsidRDefault="00FC4E90" w:rsidP="00FC4E90">
            <w:pPr>
              <w:pStyle w:val="tabletext"/>
              <w:jc w:val="right"/>
              <w:rPr>
                <w:rFonts w:cs="Arial"/>
                <w:szCs w:val="18"/>
              </w:rPr>
            </w:pPr>
            <w:r w:rsidRPr="007645B4">
              <w:rPr>
                <w:rFonts w:cs="Arial"/>
                <w:szCs w:val="18"/>
              </w:rPr>
              <w:t xml:space="preserve">Total </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1235.20</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1451.50</w:t>
            </w:r>
          </w:p>
        </w:tc>
        <w:tc>
          <w:tcPr>
            <w:tcW w:w="1628" w:type="dxa"/>
            <w:tcBorders>
              <w:top w:val="nil"/>
              <w:left w:val="single" w:sz="12" w:space="0" w:color="auto"/>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1.18</w:t>
            </w:r>
          </w:p>
        </w:tc>
        <w:tc>
          <w:tcPr>
            <w:tcW w:w="1339" w:type="dxa"/>
            <w:tcBorders>
              <w:top w:val="nil"/>
              <w:left w:val="nil"/>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85.10</w:t>
            </w:r>
          </w:p>
        </w:tc>
      </w:tr>
      <w:tr w:rsidR="00FC4E90" w:rsidRPr="007645B4" w:rsidTr="008149FF">
        <w:trPr>
          <w:trHeight w:val="270"/>
        </w:trPr>
        <w:tc>
          <w:tcPr>
            <w:tcW w:w="2792" w:type="dxa"/>
            <w:tcBorders>
              <w:top w:val="nil"/>
              <w:left w:val="nil"/>
              <w:bottom w:val="nil"/>
              <w:right w:val="single" w:sz="12" w:space="0" w:color="auto"/>
            </w:tcBorders>
            <w:shd w:val="clear" w:color="auto" w:fill="FFFFFF"/>
          </w:tcPr>
          <w:p w:rsidR="00FC4E90" w:rsidRPr="007645B4" w:rsidRDefault="00FC4E90" w:rsidP="008149FF">
            <w:pPr>
              <w:pStyle w:val="tabletext"/>
              <w:rPr>
                <w:rFonts w:cs="Arial"/>
                <w:szCs w:val="18"/>
              </w:rPr>
            </w:pPr>
            <w:r w:rsidRPr="007645B4">
              <w:rPr>
                <w:rFonts w:cs="Arial"/>
                <w:szCs w:val="18"/>
              </w:rPr>
              <w:t xml:space="preserve">Public Sector </w:t>
            </w:r>
            <w:r w:rsidR="008149FF">
              <w:rPr>
                <w:rFonts w:cs="Arial"/>
                <w:szCs w:val="18"/>
              </w:rPr>
              <w:t>–</w:t>
            </w:r>
            <w:r w:rsidR="008149FF" w:rsidRPr="007645B4">
              <w:rPr>
                <w:rFonts w:cs="Arial"/>
                <w:szCs w:val="18"/>
              </w:rPr>
              <w:t xml:space="preserve"> </w:t>
            </w:r>
            <w:r w:rsidRPr="007645B4">
              <w:rPr>
                <w:rFonts w:cs="Arial"/>
                <w:szCs w:val="18"/>
              </w:rPr>
              <w:t>PT</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618.70</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587.00</w:t>
            </w:r>
          </w:p>
        </w:tc>
        <w:tc>
          <w:tcPr>
            <w:tcW w:w="1628" w:type="dxa"/>
            <w:tcBorders>
              <w:top w:val="nil"/>
              <w:left w:val="single" w:sz="12" w:space="0" w:color="auto"/>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0.95</w:t>
            </w:r>
          </w:p>
        </w:tc>
        <w:tc>
          <w:tcPr>
            <w:tcW w:w="1339" w:type="dxa"/>
            <w:tcBorders>
              <w:top w:val="nil"/>
              <w:left w:val="nil"/>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105.40</w:t>
            </w:r>
          </w:p>
        </w:tc>
      </w:tr>
      <w:tr w:rsidR="00FC4E90" w:rsidRPr="007645B4" w:rsidTr="008149FF">
        <w:trPr>
          <w:trHeight w:val="270"/>
        </w:trPr>
        <w:tc>
          <w:tcPr>
            <w:tcW w:w="2792" w:type="dxa"/>
            <w:tcBorders>
              <w:top w:val="nil"/>
              <w:left w:val="nil"/>
              <w:bottom w:val="nil"/>
              <w:right w:val="single" w:sz="12" w:space="0" w:color="auto"/>
            </w:tcBorders>
            <w:shd w:val="clear" w:color="auto" w:fill="FFFFFF"/>
          </w:tcPr>
          <w:p w:rsidR="00FC4E90" w:rsidRPr="007645B4" w:rsidRDefault="00FC4E90" w:rsidP="00FC4E90">
            <w:pPr>
              <w:pStyle w:val="tabletext"/>
              <w:rPr>
                <w:rFonts w:cs="Arial"/>
                <w:szCs w:val="18"/>
              </w:rPr>
            </w:pPr>
            <w:r w:rsidRPr="007645B4">
              <w:rPr>
                <w:rFonts w:cs="Arial"/>
                <w:szCs w:val="18"/>
              </w:rPr>
              <w:t>All Public Sector employees</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969.30</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1306.30</w:t>
            </w:r>
          </w:p>
        </w:tc>
        <w:tc>
          <w:tcPr>
            <w:tcW w:w="1628" w:type="dxa"/>
            <w:tcBorders>
              <w:top w:val="nil"/>
              <w:left w:val="single" w:sz="12" w:space="0" w:color="auto"/>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1.35</w:t>
            </w:r>
          </w:p>
        </w:tc>
        <w:tc>
          <w:tcPr>
            <w:tcW w:w="1339" w:type="dxa"/>
            <w:tcBorders>
              <w:top w:val="nil"/>
              <w:left w:val="nil"/>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74.20</w:t>
            </w:r>
          </w:p>
        </w:tc>
      </w:tr>
      <w:tr w:rsidR="00FC4E90" w:rsidRPr="007645B4" w:rsidTr="008149FF">
        <w:trPr>
          <w:trHeight w:val="270"/>
        </w:trPr>
        <w:tc>
          <w:tcPr>
            <w:tcW w:w="2792" w:type="dxa"/>
            <w:tcBorders>
              <w:top w:val="nil"/>
              <w:left w:val="nil"/>
              <w:bottom w:val="nil"/>
              <w:right w:val="single" w:sz="12" w:space="0" w:color="auto"/>
            </w:tcBorders>
            <w:shd w:val="clear" w:color="auto" w:fill="FFFFFF"/>
          </w:tcPr>
          <w:p w:rsidR="00FC4E90" w:rsidRPr="007645B4" w:rsidRDefault="00FC4E90" w:rsidP="00FC4E90">
            <w:pPr>
              <w:pStyle w:val="tabletext"/>
              <w:rPr>
                <w:rFonts w:cs="Arial"/>
                <w:szCs w:val="18"/>
              </w:rPr>
            </w:pPr>
            <w:r w:rsidRPr="007645B4">
              <w:rPr>
                <w:rFonts w:cs="Arial"/>
                <w:szCs w:val="18"/>
              </w:rPr>
              <w:t>All Sectors</w:t>
            </w:r>
            <w:r w:rsidR="00316651">
              <w:rPr>
                <w:rFonts w:cs="Arial"/>
                <w:szCs w:val="18"/>
              </w:rPr>
              <w:t xml:space="preserve"> – FT </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p>
        </w:tc>
        <w:tc>
          <w:tcPr>
            <w:tcW w:w="1628" w:type="dxa"/>
            <w:tcBorders>
              <w:top w:val="nil"/>
              <w:left w:val="single" w:sz="12" w:space="0" w:color="auto"/>
              <w:bottom w:val="nil"/>
              <w:right w:val="nil"/>
            </w:tcBorders>
            <w:shd w:val="clear" w:color="auto" w:fill="FFFFFF"/>
          </w:tcPr>
          <w:p w:rsidR="00FC4E90" w:rsidRPr="007645B4" w:rsidRDefault="00FC4E90" w:rsidP="008149FF">
            <w:pPr>
              <w:pStyle w:val="tabletext"/>
              <w:jc w:val="center"/>
              <w:rPr>
                <w:rFonts w:cs="Arial"/>
                <w:szCs w:val="18"/>
              </w:rPr>
            </w:pPr>
          </w:p>
        </w:tc>
        <w:tc>
          <w:tcPr>
            <w:tcW w:w="1339" w:type="dxa"/>
            <w:tcBorders>
              <w:top w:val="nil"/>
              <w:left w:val="nil"/>
              <w:bottom w:val="nil"/>
              <w:right w:val="nil"/>
            </w:tcBorders>
            <w:shd w:val="clear" w:color="auto" w:fill="FFFFFF"/>
          </w:tcPr>
          <w:p w:rsidR="00FC4E90" w:rsidRPr="007645B4" w:rsidRDefault="00FC4E90" w:rsidP="008149FF">
            <w:pPr>
              <w:pStyle w:val="tabletext"/>
              <w:jc w:val="center"/>
              <w:rPr>
                <w:rFonts w:cs="Arial"/>
                <w:szCs w:val="18"/>
              </w:rPr>
            </w:pPr>
          </w:p>
        </w:tc>
      </w:tr>
      <w:tr w:rsidR="00FC4E90" w:rsidRPr="007645B4" w:rsidTr="008149FF">
        <w:trPr>
          <w:trHeight w:val="270"/>
        </w:trPr>
        <w:tc>
          <w:tcPr>
            <w:tcW w:w="2792" w:type="dxa"/>
            <w:tcBorders>
              <w:top w:val="nil"/>
              <w:left w:val="nil"/>
              <w:bottom w:val="nil"/>
              <w:right w:val="single" w:sz="12" w:space="0" w:color="auto"/>
            </w:tcBorders>
            <w:shd w:val="clear" w:color="auto" w:fill="FFFFFF"/>
          </w:tcPr>
          <w:p w:rsidR="00FC4E90" w:rsidRPr="007645B4" w:rsidRDefault="00FC4E90" w:rsidP="00FC4E90">
            <w:pPr>
              <w:pStyle w:val="tabletext"/>
              <w:jc w:val="right"/>
              <w:rPr>
                <w:rFonts w:cs="Arial"/>
                <w:szCs w:val="18"/>
              </w:rPr>
            </w:pPr>
            <w:r w:rsidRPr="007645B4">
              <w:rPr>
                <w:rFonts w:cs="Arial"/>
                <w:szCs w:val="18"/>
              </w:rPr>
              <w:t>Managerial adult</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1491.10</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1804.70</w:t>
            </w:r>
          </w:p>
        </w:tc>
        <w:tc>
          <w:tcPr>
            <w:tcW w:w="1628" w:type="dxa"/>
            <w:tcBorders>
              <w:top w:val="nil"/>
              <w:left w:val="single" w:sz="12" w:space="0" w:color="auto"/>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1.21</w:t>
            </w:r>
          </w:p>
        </w:tc>
        <w:tc>
          <w:tcPr>
            <w:tcW w:w="1339" w:type="dxa"/>
            <w:tcBorders>
              <w:top w:val="nil"/>
              <w:left w:val="nil"/>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82.62</w:t>
            </w:r>
          </w:p>
        </w:tc>
      </w:tr>
      <w:tr w:rsidR="00FC4E90" w:rsidRPr="007645B4" w:rsidTr="008149FF">
        <w:trPr>
          <w:trHeight w:val="270"/>
        </w:trPr>
        <w:tc>
          <w:tcPr>
            <w:tcW w:w="2792" w:type="dxa"/>
            <w:tcBorders>
              <w:top w:val="nil"/>
              <w:left w:val="nil"/>
              <w:bottom w:val="nil"/>
              <w:right w:val="single" w:sz="12" w:space="0" w:color="auto"/>
            </w:tcBorders>
            <w:shd w:val="clear" w:color="auto" w:fill="FFFFFF"/>
          </w:tcPr>
          <w:p w:rsidR="00FC4E90" w:rsidRPr="007645B4" w:rsidRDefault="00FC4E90" w:rsidP="00FC4E90">
            <w:pPr>
              <w:pStyle w:val="tabletext"/>
              <w:jc w:val="right"/>
              <w:rPr>
                <w:rFonts w:cs="Arial"/>
                <w:szCs w:val="18"/>
              </w:rPr>
            </w:pPr>
            <w:r w:rsidRPr="007645B4">
              <w:rPr>
                <w:rFonts w:cs="Arial"/>
                <w:szCs w:val="18"/>
              </w:rPr>
              <w:t>Non-managerial adult</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1062.30</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1280.40</w:t>
            </w:r>
          </w:p>
        </w:tc>
        <w:tc>
          <w:tcPr>
            <w:tcW w:w="1628" w:type="dxa"/>
            <w:tcBorders>
              <w:top w:val="nil"/>
              <w:left w:val="single" w:sz="12" w:space="0" w:color="auto"/>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1.21</w:t>
            </w:r>
          </w:p>
        </w:tc>
        <w:tc>
          <w:tcPr>
            <w:tcW w:w="1339" w:type="dxa"/>
            <w:tcBorders>
              <w:top w:val="nil"/>
              <w:left w:val="nil"/>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82.97</w:t>
            </w:r>
          </w:p>
        </w:tc>
      </w:tr>
      <w:tr w:rsidR="00FC4E90" w:rsidRPr="007645B4" w:rsidTr="008149FF">
        <w:trPr>
          <w:trHeight w:val="270"/>
        </w:trPr>
        <w:tc>
          <w:tcPr>
            <w:tcW w:w="2792" w:type="dxa"/>
            <w:tcBorders>
              <w:top w:val="nil"/>
              <w:left w:val="nil"/>
              <w:bottom w:val="nil"/>
              <w:right w:val="single" w:sz="12" w:space="0" w:color="auto"/>
            </w:tcBorders>
            <w:shd w:val="clear" w:color="auto" w:fill="FFFFFF"/>
          </w:tcPr>
          <w:p w:rsidR="00FC4E90" w:rsidRPr="007645B4" w:rsidRDefault="00FC4E90" w:rsidP="00FC4E90">
            <w:pPr>
              <w:pStyle w:val="tabletext"/>
              <w:jc w:val="right"/>
              <w:rPr>
                <w:rFonts w:cs="Arial"/>
                <w:szCs w:val="18"/>
              </w:rPr>
            </w:pPr>
            <w:r w:rsidRPr="007645B4">
              <w:rPr>
                <w:rFonts w:cs="Arial"/>
                <w:szCs w:val="18"/>
              </w:rPr>
              <w:t>Non-managerial junior</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487.70</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506.60</w:t>
            </w:r>
          </w:p>
        </w:tc>
        <w:tc>
          <w:tcPr>
            <w:tcW w:w="1628" w:type="dxa"/>
            <w:tcBorders>
              <w:top w:val="nil"/>
              <w:left w:val="single" w:sz="12" w:space="0" w:color="auto"/>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1.04</w:t>
            </w:r>
          </w:p>
        </w:tc>
        <w:tc>
          <w:tcPr>
            <w:tcW w:w="1339" w:type="dxa"/>
            <w:tcBorders>
              <w:top w:val="nil"/>
              <w:left w:val="nil"/>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96.27</w:t>
            </w:r>
          </w:p>
        </w:tc>
      </w:tr>
      <w:tr w:rsidR="00FC4E90" w:rsidRPr="007645B4" w:rsidTr="008149FF">
        <w:trPr>
          <w:trHeight w:val="270"/>
        </w:trPr>
        <w:tc>
          <w:tcPr>
            <w:tcW w:w="2792" w:type="dxa"/>
            <w:tcBorders>
              <w:top w:val="nil"/>
              <w:left w:val="nil"/>
              <w:bottom w:val="nil"/>
              <w:right w:val="single" w:sz="12" w:space="0" w:color="auto"/>
            </w:tcBorders>
            <w:shd w:val="clear" w:color="auto" w:fill="FFFFFF"/>
          </w:tcPr>
          <w:p w:rsidR="00FC4E90" w:rsidRPr="007645B4" w:rsidRDefault="00FC4E90" w:rsidP="00FC4E90">
            <w:pPr>
              <w:pStyle w:val="tabletext"/>
              <w:jc w:val="right"/>
              <w:rPr>
                <w:rFonts w:cs="Arial"/>
                <w:szCs w:val="18"/>
              </w:rPr>
            </w:pPr>
            <w:r w:rsidRPr="007645B4">
              <w:rPr>
                <w:rFonts w:cs="Arial"/>
                <w:szCs w:val="18"/>
              </w:rPr>
              <w:t>Total non-managerial</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1048.10</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1254.80</w:t>
            </w:r>
          </w:p>
        </w:tc>
        <w:tc>
          <w:tcPr>
            <w:tcW w:w="1628" w:type="dxa"/>
            <w:tcBorders>
              <w:top w:val="nil"/>
              <w:left w:val="single" w:sz="12" w:space="0" w:color="auto"/>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1.20</w:t>
            </w:r>
          </w:p>
        </w:tc>
        <w:tc>
          <w:tcPr>
            <w:tcW w:w="1339" w:type="dxa"/>
            <w:tcBorders>
              <w:top w:val="nil"/>
              <w:left w:val="nil"/>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83.53</w:t>
            </w:r>
          </w:p>
        </w:tc>
      </w:tr>
      <w:tr w:rsidR="00FC4E90" w:rsidRPr="007645B4" w:rsidTr="008149FF">
        <w:trPr>
          <w:trHeight w:val="270"/>
        </w:trPr>
        <w:tc>
          <w:tcPr>
            <w:tcW w:w="2792" w:type="dxa"/>
            <w:tcBorders>
              <w:top w:val="nil"/>
              <w:left w:val="nil"/>
              <w:bottom w:val="nil"/>
              <w:right w:val="single" w:sz="12" w:space="0" w:color="auto"/>
            </w:tcBorders>
            <w:shd w:val="clear" w:color="auto" w:fill="FFFFFF"/>
          </w:tcPr>
          <w:p w:rsidR="00FC4E90" w:rsidRPr="007645B4" w:rsidRDefault="00FC4E90" w:rsidP="00FC4E90">
            <w:pPr>
              <w:pStyle w:val="tabletext"/>
              <w:jc w:val="right"/>
              <w:rPr>
                <w:rFonts w:cs="Arial"/>
                <w:szCs w:val="18"/>
              </w:rPr>
            </w:pPr>
            <w:r w:rsidRPr="007645B4">
              <w:rPr>
                <w:rFonts w:cs="Arial"/>
                <w:szCs w:val="18"/>
              </w:rPr>
              <w:t xml:space="preserve">Total </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1093.80</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1331.50</w:t>
            </w:r>
          </w:p>
        </w:tc>
        <w:tc>
          <w:tcPr>
            <w:tcW w:w="1628" w:type="dxa"/>
            <w:tcBorders>
              <w:top w:val="nil"/>
              <w:left w:val="single" w:sz="12" w:space="0" w:color="auto"/>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1.22</w:t>
            </w:r>
          </w:p>
        </w:tc>
        <w:tc>
          <w:tcPr>
            <w:tcW w:w="1339" w:type="dxa"/>
            <w:tcBorders>
              <w:top w:val="nil"/>
              <w:left w:val="nil"/>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82.15</w:t>
            </w:r>
          </w:p>
        </w:tc>
      </w:tr>
      <w:tr w:rsidR="00FC4E90" w:rsidRPr="007645B4" w:rsidTr="008149FF">
        <w:trPr>
          <w:trHeight w:val="270"/>
        </w:trPr>
        <w:tc>
          <w:tcPr>
            <w:tcW w:w="2792" w:type="dxa"/>
            <w:tcBorders>
              <w:top w:val="nil"/>
              <w:left w:val="nil"/>
              <w:bottom w:val="nil"/>
              <w:right w:val="single" w:sz="12" w:space="0" w:color="auto"/>
            </w:tcBorders>
            <w:shd w:val="clear" w:color="auto" w:fill="FFFFFF"/>
          </w:tcPr>
          <w:p w:rsidR="00FC4E90" w:rsidRPr="007645B4" w:rsidRDefault="00FC4E90" w:rsidP="008149FF">
            <w:pPr>
              <w:pStyle w:val="tabletext"/>
              <w:rPr>
                <w:rFonts w:cs="Arial"/>
                <w:szCs w:val="18"/>
              </w:rPr>
            </w:pPr>
            <w:r w:rsidRPr="007645B4">
              <w:rPr>
                <w:rFonts w:cs="Arial"/>
                <w:szCs w:val="18"/>
              </w:rPr>
              <w:t xml:space="preserve">All Sectors </w:t>
            </w:r>
            <w:r w:rsidR="008149FF">
              <w:rPr>
                <w:rFonts w:cs="Arial"/>
                <w:szCs w:val="18"/>
              </w:rPr>
              <w:t>–</w:t>
            </w:r>
            <w:r w:rsidR="008149FF" w:rsidRPr="007645B4">
              <w:rPr>
                <w:rFonts w:cs="Arial"/>
                <w:szCs w:val="18"/>
              </w:rPr>
              <w:t xml:space="preserve"> </w:t>
            </w:r>
            <w:r w:rsidRPr="007645B4">
              <w:rPr>
                <w:rFonts w:cs="Arial"/>
                <w:szCs w:val="18"/>
              </w:rPr>
              <w:t>PT</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450.80</w:t>
            </w:r>
          </w:p>
        </w:tc>
        <w:tc>
          <w:tcPr>
            <w:tcW w:w="1628" w:type="dxa"/>
            <w:tcBorders>
              <w:top w:val="nil"/>
              <w:left w:val="single" w:sz="12" w:space="0" w:color="auto"/>
              <w:bottom w:val="nil"/>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414.90</w:t>
            </w:r>
          </w:p>
        </w:tc>
        <w:tc>
          <w:tcPr>
            <w:tcW w:w="1628" w:type="dxa"/>
            <w:tcBorders>
              <w:top w:val="nil"/>
              <w:left w:val="single" w:sz="12" w:space="0" w:color="auto"/>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0.92</w:t>
            </w:r>
          </w:p>
        </w:tc>
        <w:tc>
          <w:tcPr>
            <w:tcW w:w="1339" w:type="dxa"/>
            <w:tcBorders>
              <w:top w:val="nil"/>
              <w:left w:val="nil"/>
              <w:bottom w:val="nil"/>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108.65</w:t>
            </w:r>
          </w:p>
        </w:tc>
      </w:tr>
      <w:tr w:rsidR="00FC4E90" w:rsidRPr="007645B4" w:rsidTr="008149FF">
        <w:trPr>
          <w:trHeight w:val="270"/>
        </w:trPr>
        <w:tc>
          <w:tcPr>
            <w:tcW w:w="2792" w:type="dxa"/>
            <w:tcBorders>
              <w:top w:val="nil"/>
              <w:left w:val="nil"/>
              <w:bottom w:val="single" w:sz="12" w:space="0" w:color="auto"/>
              <w:right w:val="single" w:sz="12" w:space="0" w:color="auto"/>
            </w:tcBorders>
            <w:shd w:val="clear" w:color="auto" w:fill="FFFFFF"/>
          </w:tcPr>
          <w:p w:rsidR="00FC4E90" w:rsidRPr="007645B4" w:rsidRDefault="00FC4E90" w:rsidP="00FC4E90">
            <w:pPr>
              <w:pStyle w:val="tabletext"/>
              <w:rPr>
                <w:rFonts w:cs="Arial"/>
                <w:szCs w:val="18"/>
              </w:rPr>
            </w:pPr>
            <w:r w:rsidRPr="007645B4">
              <w:rPr>
                <w:rFonts w:cs="Arial"/>
                <w:szCs w:val="18"/>
              </w:rPr>
              <w:t>All Sector Employees</w:t>
            </w:r>
          </w:p>
        </w:tc>
        <w:tc>
          <w:tcPr>
            <w:tcW w:w="1628" w:type="dxa"/>
            <w:tcBorders>
              <w:top w:val="nil"/>
              <w:left w:val="single" w:sz="12" w:space="0" w:color="auto"/>
              <w:bottom w:val="single" w:sz="12" w:space="0" w:color="auto"/>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762.30</w:t>
            </w:r>
          </w:p>
        </w:tc>
        <w:tc>
          <w:tcPr>
            <w:tcW w:w="1628" w:type="dxa"/>
            <w:tcBorders>
              <w:top w:val="nil"/>
              <w:left w:val="single" w:sz="12" w:space="0" w:color="auto"/>
              <w:bottom w:val="single" w:sz="12" w:space="0" w:color="auto"/>
              <w:right w:val="single" w:sz="12" w:space="0" w:color="auto"/>
            </w:tcBorders>
            <w:shd w:val="clear" w:color="auto" w:fill="FFFFFF"/>
          </w:tcPr>
          <w:p w:rsidR="00FC4E90" w:rsidRPr="007645B4" w:rsidRDefault="00FC4E90" w:rsidP="008149FF">
            <w:pPr>
              <w:pStyle w:val="tabletext"/>
              <w:jc w:val="center"/>
              <w:rPr>
                <w:rFonts w:cs="Arial"/>
                <w:szCs w:val="18"/>
              </w:rPr>
            </w:pPr>
            <w:r w:rsidRPr="007645B4">
              <w:rPr>
                <w:rFonts w:cs="Arial"/>
                <w:szCs w:val="18"/>
              </w:rPr>
              <w:t>1146.50</w:t>
            </w:r>
          </w:p>
        </w:tc>
        <w:tc>
          <w:tcPr>
            <w:tcW w:w="1628" w:type="dxa"/>
            <w:tcBorders>
              <w:top w:val="nil"/>
              <w:left w:val="single" w:sz="12" w:space="0" w:color="auto"/>
              <w:bottom w:val="single" w:sz="12" w:space="0" w:color="auto"/>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1.50</w:t>
            </w:r>
          </w:p>
        </w:tc>
        <w:tc>
          <w:tcPr>
            <w:tcW w:w="1339" w:type="dxa"/>
            <w:tcBorders>
              <w:top w:val="nil"/>
              <w:left w:val="nil"/>
              <w:bottom w:val="single" w:sz="12" w:space="0" w:color="auto"/>
              <w:right w:val="nil"/>
            </w:tcBorders>
            <w:shd w:val="clear" w:color="auto" w:fill="FFFFFF"/>
          </w:tcPr>
          <w:p w:rsidR="00FC4E90" w:rsidRPr="007645B4" w:rsidRDefault="00FC4E90" w:rsidP="008149FF">
            <w:pPr>
              <w:pStyle w:val="tabletext"/>
              <w:jc w:val="center"/>
              <w:rPr>
                <w:rFonts w:cs="Arial"/>
                <w:szCs w:val="18"/>
              </w:rPr>
            </w:pPr>
            <w:r w:rsidRPr="007645B4">
              <w:rPr>
                <w:rFonts w:cs="Arial"/>
                <w:szCs w:val="18"/>
              </w:rPr>
              <w:t>66.49</w:t>
            </w:r>
          </w:p>
        </w:tc>
      </w:tr>
    </w:tbl>
    <w:p w:rsidR="00FC4E90" w:rsidRPr="00C769E8" w:rsidRDefault="00FC4E90" w:rsidP="00FC4E90">
      <w:pPr>
        <w:pStyle w:val="Source"/>
      </w:pPr>
      <w:r w:rsidRPr="00281B85">
        <w:t>Source:</w:t>
      </w:r>
      <w:r w:rsidR="00BA2250">
        <w:t xml:space="preserve"> ABS</w:t>
      </w:r>
      <w:r w:rsidR="00253EA1">
        <w:t xml:space="preserve"> 2008b</w:t>
      </w:r>
      <w:r w:rsidR="00BA2250">
        <w:t xml:space="preserve"> </w:t>
      </w:r>
      <w:r w:rsidR="00C625A8">
        <w:t xml:space="preserve">Employee Earnings and Hours, Cat. No. </w:t>
      </w:r>
      <w:r w:rsidR="00C625A8" w:rsidRPr="00C769E8">
        <w:t xml:space="preserve">6306.0 </w:t>
      </w:r>
      <w:r w:rsidRPr="00C769E8">
        <w:t xml:space="preserve">August </w:t>
      </w:r>
    </w:p>
    <w:p w:rsidR="00FC4E90" w:rsidRPr="00281B85" w:rsidRDefault="00FC4E90" w:rsidP="00FC4E90">
      <w:pPr>
        <w:pStyle w:val="Source"/>
      </w:pPr>
    </w:p>
    <w:p w:rsidR="00336F8C" w:rsidRDefault="00FC4E90" w:rsidP="00FC4E90">
      <w:pPr>
        <w:autoSpaceDE w:val="0"/>
        <w:autoSpaceDN w:val="0"/>
        <w:adjustRightInd w:val="0"/>
        <w:rPr>
          <w:rFonts w:ascii="Arial" w:hAnsi="Arial" w:cs="Arial"/>
          <w:sz w:val="22"/>
          <w:szCs w:val="22"/>
        </w:rPr>
      </w:pPr>
      <w:r>
        <w:rPr>
          <w:rFonts w:ascii="Palatino Linotype" w:hAnsi="Palatino Linotype"/>
          <w:sz w:val="22"/>
          <w:szCs w:val="22"/>
        </w:rPr>
        <w:t>The largest gender pay gaps are in the private sector, where female employees earn approximately 63% of male employees</w:t>
      </w:r>
      <w:r w:rsidR="00602570">
        <w:rPr>
          <w:rFonts w:ascii="Palatino Linotype" w:hAnsi="Palatino Linotype"/>
          <w:sz w:val="22"/>
          <w:szCs w:val="22"/>
        </w:rPr>
        <w:t>’ earnings</w:t>
      </w:r>
      <w:r>
        <w:rPr>
          <w:rFonts w:ascii="Palatino Linotype" w:hAnsi="Palatino Linotype"/>
          <w:sz w:val="22"/>
          <w:szCs w:val="22"/>
        </w:rPr>
        <w:t>, compared to 74% in the public sector</w:t>
      </w:r>
      <w:r w:rsidR="00336F8C">
        <w:rPr>
          <w:rFonts w:ascii="Palatino Linotype" w:hAnsi="Palatino Linotype"/>
          <w:sz w:val="22"/>
          <w:szCs w:val="22"/>
        </w:rPr>
        <w:t xml:space="preserve"> (averaging full- and part-time hours together)</w:t>
      </w:r>
      <w:r>
        <w:rPr>
          <w:rFonts w:ascii="Palatino Linotype" w:hAnsi="Palatino Linotype"/>
          <w:sz w:val="22"/>
          <w:szCs w:val="22"/>
        </w:rPr>
        <w:t xml:space="preserve">. With the exception of non-managerial junior staff the wage gap is greater in the private sector compared to the </w:t>
      </w:r>
      <w:r>
        <w:rPr>
          <w:rFonts w:ascii="Palatino Linotype" w:hAnsi="Palatino Linotype"/>
          <w:sz w:val="22"/>
          <w:szCs w:val="22"/>
        </w:rPr>
        <w:lastRenderedPageBreak/>
        <w:t>p</w:t>
      </w:r>
      <w:r w:rsidR="00336F8C">
        <w:rPr>
          <w:rFonts w:ascii="Palatino Linotype" w:hAnsi="Palatino Linotype"/>
          <w:sz w:val="22"/>
          <w:szCs w:val="22"/>
        </w:rPr>
        <w:t>ublic</w:t>
      </w:r>
      <w:r>
        <w:rPr>
          <w:rFonts w:ascii="Palatino Linotype" w:hAnsi="Palatino Linotype"/>
          <w:sz w:val="22"/>
          <w:szCs w:val="22"/>
        </w:rPr>
        <w:t xml:space="preserve"> sector across all employment categories. Relative wage parity is evident for junior workers in the private sector where female employees earn approximately 97% of the male wage. Using this measure however, female part-time workers earn more than male part-time workers. Across the private and public sector female</w:t>
      </w:r>
      <w:r w:rsidR="00336F8C">
        <w:rPr>
          <w:rFonts w:ascii="Palatino Linotype" w:hAnsi="Palatino Linotype"/>
          <w:sz w:val="22"/>
          <w:szCs w:val="22"/>
        </w:rPr>
        <w:t xml:space="preserve"> part-time</w:t>
      </w:r>
      <w:r>
        <w:rPr>
          <w:rFonts w:ascii="Palatino Linotype" w:hAnsi="Palatino Linotype"/>
          <w:sz w:val="22"/>
          <w:szCs w:val="22"/>
        </w:rPr>
        <w:t xml:space="preserve"> employees earn approximately 9% more than male </w:t>
      </w:r>
      <w:r w:rsidR="00336F8C">
        <w:rPr>
          <w:rFonts w:ascii="Palatino Linotype" w:hAnsi="Palatino Linotype"/>
          <w:sz w:val="22"/>
          <w:szCs w:val="22"/>
        </w:rPr>
        <w:t xml:space="preserve">part-time </w:t>
      </w:r>
      <w:r>
        <w:rPr>
          <w:rFonts w:ascii="Palatino Linotype" w:hAnsi="Palatino Linotype"/>
          <w:sz w:val="22"/>
          <w:szCs w:val="22"/>
        </w:rPr>
        <w:t xml:space="preserve">workers. </w:t>
      </w:r>
      <w:r w:rsidR="001B6A27">
        <w:rPr>
          <w:rFonts w:ascii="Palatino Linotype" w:hAnsi="Palatino Linotype"/>
          <w:sz w:val="22"/>
          <w:szCs w:val="22"/>
        </w:rPr>
        <w:t>T</w:t>
      </w:r>
      <w:r w:rsidRPr="00B52AB8">
        <w:rPr>
          <w:rFonts w:ascii="Palatino Linotype" w:hAnsi="Palatino Linotype" w:cs="Arial"/>
          <w:sz w:val="22"/>
          <w:szCs w:val="22"/>
        </w:rPr>
        <w:t xml:space="preserve">he NSW Government is conducting a </w:t>
      </w:r>
      <w:r w:rsidRPr="00B52AB8">
        <w:rPr>
          <w:rFonts w:ascii="Palatino Linotype" w:hAnsi="Palatino Linotype" w:cs="Arial"/>
          <w:bCs/>
          <w:sz w:val="22"/>
          <w:szCs w:val="22"/>
        </w:rPr>
        <w:t xml:space="preserve">pay equity audit for the NSW public service to investigate whether there is gender pay gap </w:t>
      </w:r>
      <w:r w:rsidRPr="00B52AB8">
        <w:rPr>
          <w:rFonts w:ascii="Palatino Linotype" w:hAnsi="Palatino Linotype" w:cs="Arial"/>
          <w:sz w:val="22"/>
          <w:szCs w:val="22"/>
        </w:rPr>
        <w:t xml:space="preserve">and develop </w:t>
      </w:r>
      <w:r w:rsidRPr="00B52AB8">
        <w:rPr>
          <w:rFonts w:ascii="Palatino Linotype" w:hAnsi="Palatino Linotype" w:cs="Arial"/>
          <w:bCs/>
          <w:sz w:val="22"/>
          <w:szCs w:val="22"/>
        </w:rPr>
        <w:t>best practice principles to promote flexible work practices.</w:t>
      </w:r>
      <w:r>
        <w:rPr>
          <w:rFonts w:ascii="Palatino Linotype" w:hAnsi="Palatino Linotype" w:cs="Arial"/>
          <w:bCs/>
          <w:sz w:val="22"/>
          <w:szCs w:val="22"/>
        </w:rPr>
        <w:t xml:space="preserve"> </w:t>
      </w:r>
      <w:r w:rsidRPr="009C111C">
        <w:rPr>
          <w:rFonts w:ascii="Palatino Linotype" w:hAnsi="Palatino Linotype" w:cs="Arial"/>
          <w:sz w:val="22"/>
          <w:szCs w:val="22"/>
        </w:rPr>
        <w:t>The purpose of this audit is to identify and provide a detailed analysis of discrepancies between pay</w:t>
      </w:r>
      <w:r>
        <w:rPr>
          <w:rFonts w:ascii="Arial" w:hAnsi="Arial" w:cs="Arial"/>
          <w:sz w:val="22"/>
          <w:szCs w:val="22"/>
        </w:rPr>
        <w:t xml:space="preserve">. </w:t>
      </w:r>
    </w:p>
    <w:p w:rsidR="00336F8C" w:rsidRDefault="00336F8C" w:rsidP="00FC4E90">
      <w:pPr>
        <w:autoSpaceDE w:val="0"/>
        <w:autoSpaceDN w:val="0"/>
        <w:adjustRightInd w:val="0"/>
        <w:rPr>
          <w:rFonts w:ascii="Arial" w:hAnsi="Arial" w:cs="Arial"/>
          <w:sz w:val="22"/>
          <w:szCs w:val="22"/>
        </w:rPr>
      </w:pPr>
    </w:p>
    <w:p w:rsidR="00FC4E90" w:rsidRPr="001827B6" w:rsidRDefault="00B059EA" w:rsidP="00FC4E90">
      <w:pPr>
        <w:autoSpaceDE w:val="0"/>
        <w:autoSpaceDN w:val="0"/>
        <w:adjustRightInd w:val="0"/>
        <w:rPr>
          <w:rFonts w:ascii="Arial" w:hAnsi="Arial" w:cs="Arial"/>
          <w:sz w:val="22"/>
          <w:szCs w:val="22"/>
        </w:rPr>
      </w:pPr>
      <w:r>
        <w:rPr>
          <w:rFonts w:ascii="Palatino Linotype" w:hAnsi="Palatino Linotype"/>
          <w:sz w:val="22"/>
          <w:szCs w:val="22"/>
        </w:rPr>
        <w:t>Turning to hourly pay rates, f</w:t>
      </w:r>
      <w:r w:rsidR="00FC4E90" w:rsidRPr="002F1A9D">
        <w:rPr>
          <w:rFonts w:ascii="Palatino Linotype" w:hAnsi="Palatino Linotype"/>
          <w:sz w:val="22"/>
          <w:szCs w:val="22"/>
        </w:rPr>
        <w:t xml:space="preserve">or female workers in NSW, the </w:t>
      </w:r>
      <w:r w:rsidR="00FC4E90">
        <w:rPr>
          <w:rFonts w:ascii="Palatino Linotype" w:hAnsi="Palatino Linotype"/>
          <w:sz w:val="22"/>
          <w:szCs w:val="22"/>
        </w:rPr>
        <w:t xml:space="preserve">adult (21 years and over) </w:t>
      </w:r>
      <w:r w:rsidR="00FC4E90" w:rsidRPr="002F1A9D">
        <w:rPr>
          <w:rFonts w:ascii="Palatino Linotype" w:hAnsi="Palatino Linotype"/>
          <w:sz w:val="22"/>
          <w:szCs w:val="22"/>
        </w:rPr>
        <w:t>ordinary time hourly gender wage</w:t>
      </w:r>
      <w:r w:rsidR="00FC4E90">
        <w:rPr>
          <w:rFonts w:ascii="Palatino Linotype" w:hAnsi="Palatino Linotype"/>
          <w:sz w:val="22"/>
          <w:szCs w:val="22"/>
        </w:rPr>
        <w:t xml:space="preserve"> gap is currently 10.6%</w:t>
      </w:r>
      <w:r w:rsidR="00FC4E90" w:rsidRPr="002F1A9D">
        <w:rPr>
          <w:rFonts w:ascii="Palatino Linotype" w:hAnsi="Palatino Linotype"/>
          <w:sz w:val="22"/>
          <w:szCs w:val="22"/>
        </w:rPr>
        <w:t>. This gap was slightly lower than the gap at the</w:t>
      </w:r>
      <w:r w:rsidR="00FC4E90">
        <w:rPr>
          <w:rFonts w:ascii="Palatino Linotype" w:hAnsi="Palatino Linotype"/>
          <w:sz w:val="22"/>
          <w:szCs w:val="22"/>
        </w:rPr>
        <w:t xml:space="preserve"> national level, which was 11.9%</w:t>
      </w:r>
      <w:r w:rsidR="00FC4E90" w:rsidRPr="002F1A9D">
        <w:rPr>
          <w:rFonts w:ascii="Palatino Linotype" w:hAnsi="Palatino Linotype"/>
          <w:sz w:val="22"/>
          <w:szCs w:val="22"/>
        </w:rPr>
        <w:t xml:space="preserve">, Figure </w:t>
      </w:r>
      <w:r w:rsidR="00FC4E90">
        <w:rPr>
          <w:rFonts w:ascii="Palatino Linotype" w:hAnsi="Palatino Linotype"/>
          <w:sz w:val="22"/>
          <w:szCs w:val="22"/>
        </w:rPr>
        <w:t>4.1</w:t>
      </w:r>
      <w:r w:rsidR="000C5234">
        <w:rPr>
          <w:rFonts w:ascii="Palatino Linotype" w:hAnsi="Palatino Linotype"/>
          <w:sz w:val="22"/>
          <w:szCs w:val="22"/>
        </w:rPr>
        <w:t>.</w:t>
      </w:r>
    </w:p>
    <w:p w:rsidR="00FC4E90" w:rsidRDefault="00FC4E90" w:rsidP="00FC4E90"/>
    <w:p w:rsidR="00FC4E90" w:rsidRPr="002A0323" w:rsidRDefault="00FC4E90" w:rsidP="00FC4E90">
      <w:pPr>
        <w:pStyle w:val="TableHeading"/>
        <w:rPr>
          <w:rFonts w:ascii="Palatino Linotype" w:hAnsi="Palatino Linotype"/>
          <w:bCs/>
          <w:i/>
          <w:iCs/>
        </w:rPr>
      </w:pPr>
      <w:r w:rsidRPr="002A0323">
        <w:rPr>
          <w:rFonts w:ascii="Palatino Linotype" w:hAnsi="Palatino Linotype"/>
          <w:bCs/>
          <w:i/>
          <w:iCs/>
        </w:rPr>
        <w:t>Figure 4.1: Gender pay gap by</w:t>
      </w:r>
      <w:r w:rsidR="0037272F">
        <w:rPr>
          <w:rFonts w:ascii="Palatino Linotype" w:hAnsi="Palatino Linotype"/>
          <w:bCs/>
          <w:i/>
          <w:iCs/>
        </w:rPr>
        <w:t xml:space="preserve"> average </w:t>
      </w:r>
      <w:r w:rsidRPr="002A0323">
        <w:rPr>
          <w:rFonts w:ascii="Palatino Linotype" w:hAnsi="Palatino Linotype"/>
          <w:bCs/>
          <w:i/>
          <w:iCs/>
        </w:rPr>
        <w:t xml:space="preserve"> hourly ordinary time pay, NSW &amp; Australia, August 2008, $</w:t>
      </w:r>
    </w:p>
    <w:p w:rsidR="00FC4E90" w:rsidRPr="00A0249F" w:rsidRDefault="00FC4E90" w:rsidP="00FC4E90">
      <w:pPr>
        <w:rPr>
          <w:rFonts w:ascii="Palatino Linotype" w:hAnsi="Palatino Linotype"/>
          <w:sz w:val="22"/>
          <w:szCs w:val="22"/>
        </w:rPr>
      </w:pPr>
      <w:r w:rsidRPr="00A0249F">
        <w:pict>
          <v:shape id="_x0000_i1031" type="#_x0000_t75" style="width:369pt;height:177pt">
            <v:imagedata r:id="rId23" o:title=""/>
          </v:shape>
        </w:pict>
      </w:r>
    </w:p>
    <w:p w:rsidR="00FC4E90" w:rsidRPr="00045131" w:rsidRDefault="00FC4E90" w:rsidP="00FC4E90">
      <w:pPr>
        <w:rPr>
          <w:rFonts w:ascii="Arial" w:hAnsi="Arial" w:cs="Arial"/>
          <w:sz w:val="16"/>
          <w:szCs w:val="16"/>
        </w:rPr>
      </w:pPr>
      <w:r w:rsidRPr="00045131">
        <w:rPr>
          <w:rFonts w:ascii="Arial" w:hAnsi="Arial" w:cs="Arial"/>
          <w:sz w:val="16"/>
          <w:szCs w:val="16"/>
        </w:rPr>
        <w:t xml:space="preserve">Source: </w:t>
      </w:r>
      <w:r w:rsidR="00061257">
        <w:rPr>
          <w:rFonts w:ascii="Arial" w:hAnsi="Arial" w:cs="Arial"/>
          <w:sz w:val="16"/>
          <w:szCs w:val="16"/>
        </w:rPr>
        <w:t xml:space="preserve">Commonwealth of </w:t>
      </w:r>
      <w:smartTag w:uri="urn:schemas-microsoft-com:office:smarttags" w:element="place">
        <w:smartTag w:uri="urn:schemas-microsoft-com:office:smarttags" w:element="country-region">
          <w:r w:rsidR="00061257">
            <w:rPr>
              <w:rFonts w:ascii="Arial" w:hAnsi="Arial" w:cs="Arial"/>
              <w:sz w:val="16"/>
              <w:szCs w:val="16"/>
            </w:rPr>
            <w:t>Australia</w:t>
          </w:r>
        </w:smartTag>
      </w:smartTag>
      <w:r w:rsidRPr="00045131">
        <w:rPr>
          <w:rFonts w:ascii="Arial" w:hAnsi="Arial" w:cs="Arial"/>
          <w:sz w:val="16"/>
          <w:szCs w:val="16"/>
        </w:rPr>
        <w:t>, 2010</w:t>
      </w:r>
      <w:r w:rsidR="00280390">
        <w:rPr>
          <w:rFonts w:ascii="Arial" w:hAnsi="Arial" w:cs="Arial"/>
          <w:sz w:val="16"/>
          <w:szCs w:val="16"/>
        </w:rPr>
        <w:t>.</w:t>
      </w:r>
    </w:p>
    <w:p w:rsidR="00FC4E90" w:rsidRDefault="00FC4E90" w:rsidP="00FC4E90">
      <w:pPr>
        <w:rPr>
          <w:rFonts w:ascii="Palatino Linotype" w:hAnsi="Palatino Linotype"/>
          <w:sz w:val="22"/>
          <w:szCs w:val="22"/>
        </w:rPr>
      </w:pPr>
    </w:p>
    <w:p w:rsidR="00FC4E90" w:rsidRDefault="00FC4E90" w:rsidP="00FC4E90">
      <w:pPr>
        <w:rPr>
          <w:rFonts w:ascii="Palatino Linotype" w:hAnsi="Palatino Linotype"/>
          <w:sz w:val="22"/>
          <w:szCs w:val="22"/>
        </w:rPr>
      </w:pPr>
      <w:r>
        <w:rPr>
          <w:rFonts w:ascii="Palatino Linotype" w:hAnsi="Palatino Linotype"/>
          <w:sz w:val="22"/>
          <w:szCs w:val="22"/>
        </w:rPr>
        <w:t>The gender pay gaps tend to worsen over female workers</w:t>
      </w:r>
      <w:r w:rsidR="000C5234">
        <w:rPr>
          <w:rFonts w:ascii="Palatino Linotype" w:hAnsi="Palatino Linotype"/>
          <w:sz w:val="22"/>
          <w:szCs w:val="22"/>
        </w:rPr>
        <w:t>’</w:t>
      </w:r>
      <w:r>
        <w:rPr>
          <w:rFonts w:ascii="Palatino Linotype" w:hAnsi="Palatino Linotype"/>
          <w:sz w:val="22"/>
          <w:szCs w:val="22"/>
        </w:rPr>
        <w:t xml:space="preserve"> lifetimes. Figure 4.2 illustrates that while women working between the ages of 15-19 experience an average 4.4% wage gap, this increases with age, up to a differential of 25% for females between the ages of 50-54. Analysis of children’s work also indicates that f</w:t>
      </w:r>
      <w:r w:rsidRPr="00B93A5B">
        <w:rPr>
          <w:rFonts w:ascii="Palatino Linotype" w:hAnsi="Palatino Linotype"/>
          <w:sz w:val="22"/>
          <w:szCs w:val="22"/>
        </w:rPr>
        <w:t>emales are half as likely to be paid for their work, and when paid are paid at lower rates ($8.00 per hour compared to $9.85 for males of the same age) (Fattore 2005).</w:t>
      </w:r>
    </w:p>
    <w:p w:rsidR="00FC4E90" w:rsidRDefault="00FC4E90" w:rsidP="00FC4E90">
      <w:pPr>
        <w:pStyle w:val="TableHeading"/>
        <w:rPr>
          <w:rFonts w:ascii="Palatino Linotype" w:hAnsi="Palatino Linotype"/>
          <w:bCs/>
          <w:i/>
          <w:iCs/>
          <w:sz w:val="22"/>
        </w:rPr>
      </w:pPr>
      <w:bookmarkStart w:id="81" w:name="_Toc269897774"/>
    </w:p>
    <w:p w:rsidR="00FC4E90" w:rsidRPr="002A0323" w:rsidRDefault="00FC4E90" w:rsidP="00D60DE7">
      <w:pPr>
        <w:pStyle w:val="TableHeading"/>
        <w:keepNext/>
        <w:rPr>
          <w:rFonts w:ascii="Palatino Linotype" w:hAnsi="Palatino Linotype"/>
          <w:bCs/>
          <w:i/>
          <w:iCs/>
        </w:rPr>
      </w:pPr>
      <w:r w:rsidRPr="002A0323">
        <w:rPr>
          <w:rFonts w:ascii="Palatino Linotype" w:hAnsi="Palatino Linotype"/>
          <w:bCs/>
          <w:i/>
          <w:iCs/>
        </w:rPr>
        <w:lastRenderedPageBreak/>
        <w:t xml:space="preserve">Figure 4.2: Gender pay gap, full-time employees by age group, weekly mean earnings </w:t>
      </w:r>
      <w:smartTag w:uri="urn:schemas-microsoft-com:office:smarttags" w:element="country-region">
        <w:smartTag w:uri="urn:schemas-microsoft-com:office:smarttags" w:element="place">
          <w:r w:rsidRPr="002A0323">
            <w:rPr>
              <w:rFonts w:ascii="Palatino Linotype" w:hAnsi="Palatino Linotype"/>
              <w:bCs/>
              <w:i/>
              <w:iCs/>
            </w:rPr>
            <w:t>Australia</w:t>
          </w:r>
        </w:smartTag>
      </w:smartTag>
      <w:r w:rsidRPr="002A0323">
        <w:rPr>
          <w:rFonts w:ascii="Palatino Linotype" w:hAnsi="Palatino Linotype"/>
          <w:bCs/>
          <w:i/>
          <w:iCs/>
        </w:rPr>
        <w:t>, 1990 to 2008,</w:t>
      </w:r>
      <w:bookmarkEnd w:id="81"/>
      <w:r w:rsidRPr="002A0323">
        <w:rPr>
          <w:rFonts w:ascii="Palatino Linotype" w:hAnsi="Palatino Linotype"/>
          <w:bCs/>
          <w:i/>
          <w:iCs/>
        </w:rPr>
        <w:t xml:space="preserve"> %</w:t>
      </w:r>
    </w:p>
    <w:p w:rsidR="00FC4E90" w:rsidRPr="00022124" w:rsidRDefault="00FC4E90" w:rsidP="00FC4E90">
      <w:r w:rsidRPr="00022124">
        <w:pict>
          <v:shape id="_x0000_i1032" type="#_x0000_t75" style="width:351pt;height:236.25pt">
            <v:imagedata r:id="rId24" o:title=""/>
          </v:shape>
        </w:pict>
      </w:r>
    </w:p>
    <w:p w:rsidR="00FC4E90" w:rsidRDefault="00FC4E90" w:rsidP="00FC4E90">
      <w:pPr>
        <w:pStyle w:val="Source"/>
      </w:pPr>
      <w:r>
        <w:t xml:space="preserve">Note: </w:t>
      </w:r>
      <w:r w:rsidRPr="004A41A9">
        <w:t>Full</w:t>
      </w:r>
      <w:r>
        <w:t>-</w:t>
      </w:r>
      <w:r w:rsidRPr="004A41A9">
        <w:t>time employees</w:t>
      </w:r>
      <w:r>
        <w:t xml:space="preserve"> only, based on weekly mean earnings</w:t>
      </w:r>
    </w:p>
    <w:p w:rsidR="00FC4E90" w:rsidRDefault="00FC4E90" w:rsidP="00FC4E90">
      <w:pPr>
        <w:pStyle w:val="Source"/>
        <w:rPr>
          <w:rFonts w:ascii="Palatino Linotype" w:hAnsi="Palatino Linotype"/>
          <w:bCs/>
          <w:i/>
          <w:iCs/>
          <w:sz w:val="22"/>
        </w:rPr>
      </w:pPr>
      <w:r w:rsidRPr="004A41A9">
        <w:t xml:space="preserve">Source: </w:t>
      </w:r>
      <w:r w:rsidR="00061257">
        <w:t xml:space="preserve">Commonwealth of </w:t>
      </w:r>
      <w:smartTag w:uri="urn:schemas-microsoft-com:office:smarttags" w:element="place">
        <w:smartTag w:uri="urn:schemas-microsoft-com:office:smarttags" w:element="country-region">
          <w:r w:rsidR="00061257">
            <w:t>Australia</w:t>
          </w:r>
        </w:smartTag>
      </w:smartTag>
      <w:r w:rsidRPr="004A41A9">
        <w:t>, 2010</w:t>
      </w:r>
    </w:p>
    <w:p w:rsidR="00FC4E90" w:rsidRDefault="00FC4E90" w:rsidP="00FC4E90">
      <w:pPr>
        <w:rPr>
          <w:rFonts w:ascii="Palatino Linotype" w:hAnsi="Palatino Linotype"/>
          <w:sz w:val="22"/>
          <w:szCs w:val="22"/>
        </w:rPr>
      </w:pPr>
    </w:p>
    <w:p w:rsidR="00FC4E90" w:rsidRDefault="00FC4E90" w:rsidP="00FC4E90">
      <w:pPr>
        <w:rPr>
          <w:rFonts w:ascii="Palatino Linotype" w:hAnsi="Palatino Linotype"/>
          <w:sz w:val="22"/>
          <w:szCs w:val="22"/>
        </w:rPr>
      </w:pPr>
      <w:r w:rsidRPr="00854C27">
        <w:rPr>
          <w:rFonts w:ascii="Palatino Linotype" w:hAnsi="Palatino Linotype"/>
          <w:sz w:val="22"/>
          <w:szCs w:val="22"/>
        </w:rPr>
        <w:t>While an analysis of gender pay gaps by industry f</w:t>
      </w:r>
      <w:r>
        <w:rPr>
          <w:rFonts w:ascii="Palatino Linotype" w:hAnsi="Palatino Linotype"/>
          <w:sz w:val="22"/>
          <w:szCs w:val="22"/>
        </w:rPr>
        <w:t>or NSW is not available because wage data for industry is not provided at a state level, Table 4</w:t>
      </w:r>
      <w:r w:rsidRPr="00854C27">
        <w:rPr>
          <w:rFonts w:ascii="Palatino Linotype" w:hAnsi="Palatino Linotype"/>
          <w:sz w:val="22"/>
          <w:szCs w:val="22"/>
        </w:rPr>
        <w:t>.</w:t>
      </w:r>
      <w:r>
        <w:rPr>
          <w:rFonts w:ascii="Palatino Linotype" w:hAnsi="Palatino Linotype"/>
          <w:sz w:val="22"/>
          <w:szCs w:val="22"/>
        </w:rPr>
        <w:t>3</w:t>
      </w:r>
      <w:r w:rsidRPr="00854C27">
        <w:rPr>
          <w:rFonts w:ascii="Palatino Linotype" w:hAnsi="Palatino Linotype"/>
          <w:sz w:val="22"/>
          <w:szCs w:val="22"/>
        </w:rPr>
        <w:t xml:space="preserve"> provides this data for </w:t>
      </w:r>
      <w:smartTag w:uri="urn:schemas-microsoft-com:office:smarttags" w:element="place">
        <w:smartTag w:uri="urn:schemas-microsoft-com:office:smarttags" w:element="country-region">
          <w:r w:rsidRPr="00854C27">
            <w:rPr>
              <w:rFonts w:ascii="Palatino Linotype" w:hAnsi="Palatino Linotype"/>
              <w:sz w:val="22"/>
              <w:szCs w:val="22"/>
            </w:rPr>
            <w:t>Australia</w:t>
          </w:r>
        </w:smartTag>
      </w:smartTag>
      <w:r w:rsidRPr="00854C27">
        <w:rPr>
          <w:rFonts w:ascii="Palatino Linotype" w:hAnsi="Palatino Linotype"/>
          <w:sz w:val="22"/>
          <w:szCs w:val="22"/>
        </w:rPr>
        <w:t xml:space="preserve">. </w:t>
      </w:r>
      <w:r>
        <w:rPr>
          <w:rFonts w:ascii="Palatino Linotype" w:hAnsi="Palatino Linotype"/>
          <w:sz w:val="22"/>
          <w:szCs w:val="22"/>
        </w:rPr>
        <w:t>T</w:t>
      </w:r>
      <w:r w:rsidRPr="00854C27">
        <w:rPr>
          <w:rFonts w:ascii="Palatino Linotype" w:hAnsi="Palatino Linotype"/>
          <w:sz w:val="22"/>
          <w:szCs w:val="22"/>
        </w:rPr>
        <w:t xml:space="preserve">here is a strong presence of women in relatively low paying sectors such as retail, administrative services and accommodation/food services. The pay gap within these sectors tends to be low which is largely due to a high level of award reliance in these industries. While there is a strong presence of women in relatively high paying sectors such as </w:t>
      </w:r>
      <w:r w:rsidR="00717CBD">
        <w:rPr>
          <w:rFonts w:ascii="Palatino Linotype" w:hAnsi="Palatino Linotype"/>
          <w:sz w:val="22"/>
          <w:szCs w:val="22"/>
        </w:rPr>
        <w:t>f</w:t>
      </w:r>
      <w:r w:rsidRPr="00854C27">
        <w:rPr>
          <w:rFonts w:ascii="Palatino Linotype" w:hAnsi="Palatino Linotype"/>
          <w:sz w:val="22"/>
          <w:szCs w:val="22"/>
        </w:rPr>
        <w:t xml:space="preserve">inancial and insurance services, </w:t>
      </w:r>
      <w:r w:rsidR="00717CBD">
        <w:rPr>
          <w:rFonts w:ascii="Palatino Linotype" w:hAnsi="Palatino Linotype"/>
          <w:sz w:val="22"/>
          <w:szCs w:val="22"/>
        </w:rPr>
        <w:t>p</w:t>
      </w:r>
      <w:r w:rsidRPr="00854C27">
        <w:rPr>
          <w:rFonts w:ascii="Palatino Linotype" w:hAnsi="Palatino Linotype"/>
          <w:sz w:val="22"/>
          <w:szCs w:val="22"/>
        </w:rPr>
        <w:t xml:space="preserve">rofessional, scientific and technical services and </w:t>
      </w:r>
      <w:r w:rsidR="00D51E28">
        <w:rPr>
          <w:rFonts w:ascii="Palatino Linotype" w:hAnsi="Palatino Linotype"/>
          <w:sz w:val="22"/>
          <w:szCs w:val="22"/>
        </w:rPr>
        <w:t>h</w:t>
      </w:r>
      <w:r w:rsidRPr="00854C27">
        <w:rPr>
          <w:rFonts w:ascii="Palatino Linotype" w:hAnsi="Palatino Linotype"/>
          <w:sz w:val="22"/>
          <w:szCs w:val="22"/>
        </w:rPr>
        <w:t xml:space="preserve">ealth care and social assistance, the gender pay </w:t>
      </w:r>
      <w:r>
        <w:rPr>
          <w:rFonts w:ascii="Palatino Linotype" w:hAnsi="Palatino Linotype"/>
          <w:sz w:val="22"/>
          <w:szCs w:val="22"/>
        </w:rPr>
        <w:t>gap</w:t>
      </w:r>
      <w:r w:rsidR="00B059EA">
        <w:rPr>
          <w:rFonts w:ascii="Palatino Linotype" w:hAnsi="Palatino Linotype"/>
          <w:sz w:val="22"/>
          <w:szCs w:val="22"/>
        </w:rPr>
        <w:t>s</w:t>
      </w:r>
      <w:r>
        <w:rPr>
          <w:rFonts w:ascii="Palatino Linotype" w:hAnsi="Palatino Linotype"/>
          <w:sz w:val="22"/>
          <w:szCs w:val="22"/>
        </w:rPr>
        <w:t xml:space="preserve"> </w:t>
      </w:r>
      <w:r w:rsidRPr="00854C27">
        <w:rPr>
          <w:rFonts w:ascii="Palatino Linotype" w:hAnsi="Palatino Linotype"/>
          <w:sz w:val="22"/>
          <w:szCs w:val="22"/>
        </w:rPr>
        <w:t xml:space="preserve"> in these three industries are the highest (at 28.6</w:t>
      </w:r>
      <w:r>
        <w:rPr>
          <w:rFonts w:ascii="Palatino Linotype" w:hAnsi="Palatino Linotype"/>
          <w:sz w:val="22"/>
          <w:szCs w:val="22"/>
        </w:rPr>
        <w:t>%</w:t>
      </w:r>
      <w:r w:rsidRPr="00854C27">
        <w:rPr>
          <w:rFonts w:ascii="Palatino Linotype" w:hAnsi="Palatino Linotype"/>
          <w:sz w:val="22"/>
          <w:szCs w:val="22"/>
        </w:rPr>
        <w:t>, 28.4</w:t>
      </w:r>
      <w:r>
        <w:rPr>
          <w:rFonts w:ascii="Palatino Linotype" w:hAnsi="Palatino Linotype"/>
          <w:sz w:val="22"/>
          <w:szCs w:val="22"/>
        </w:rPr>
        <w:t>%</w:t>
      </w:r>
      <w:r w:rsidRPr="00854C27">
        <w:rPr>
          <w:rFonts w:ascii="Palatino Linotype" w:hAnsi="Palatino Linotype"/>
          <w:sz w:val="22"/>
          <w:szCs w:val="22"/>
        </w:rPr>
        <w:t xml:space="preserve"> and 24.1</w:t>
      </w:r>
      <w:r>
        <w:rPr>
          <w:rFonts w:ascii="Palatino Linotype" w:hAnsi="Palatino Linotype"/>
          <w:sz w:val="22"/>
          <w:szCs w:val="22"/>
        </w:rPr>
        <w:t>%</w:t>
      </w:r>
      <w:r w:rsidRPr="00854C27">
        <w:rPr>
          <w:rFonts w:ascii="Palatino Linotype" w:hAnsi="Palatino Linotype"/>
          <w:sz w:val="22"/>
          <w:szCs w:val="22"/>
        </w:rPr>
        <w:t xml:space="preserve"> respectively).</w:t>
      </w:r>
      <w:r>
        <w:rPr>
          <w:rFonts w:ascii="Palatino Linotype" w:hAnsi="Palatino Linotype"/>
          <w:sz w:val="22"/>
          <w:szCs w:val="22"/>
        </w:rPr>
        <w:t xml:space="preserve"> This may in part be explained by the different occupational profile of female and male workers in these industries. </w:t>
      </w:r>
    </w:p>
    <w:p w:rsidR="00FC4E90" w:rsidRPr="00854C27" w:rsidRDefault="00D60DE7" w:rsidP="00FC4E90">
      <w:pPr>
        <w:rPr>
          <w:rFonts w:ascii="Palatino Linotype" w:hAnsi="Palatino Linotype"/>
          <w:bCs/>
          <w:i/>
          <w:iCs/>
          <w:sz w:val="22"/>
          <w:szCs w:val="22"/>
        </w:rPr>
      </w:pPr>
      <w:r>
        <w:rPr>
          <w:rFonts w:ascii="Palatino Linotype" w:hAnsi="Palatino Linotype"/>
          <w:bCs/>
          <w:i/>
          <w:iCs/>
          <w:sz w:val="22"/>
          <w:szCs w:val="22"/>
        </w:rPr>
        <w:br w:type="page"/>
      </w:r>
    </w:p>
    <w:p w:rsidR="00FC4E90" w:rsidRPr="00D60DE7" w:rsidRDefault="00FC4E90" w:rsidP="00FC4E90">
      <w:pPr>
        <w:pStyle w:val="TableHeading"/>
        <w:rPr>
          <w:rFonts w:ascii="Palatino Linotype" w:hAnsi="Palatino Linotype"/>
          <w:bCs/>
          <w:i/>
          <w:iCs/>
        </w:rPr>
      </w:pPr>
      <w:r w:rsidRPr="00D60DE7">
        <w:rPr>
          <w:rFonts w:ascii="Palatino Linotype" w:hAnsi="Palatino Linotype"/>
          <w:bCs/>
          <w:i/>
          <w:iCs/>
        </w:rPr>
        <w:t>Table 4.3: Gender pay gap by industry, non-managerial employees,</w:t>
      </w:r>
      <w:r w:rsidR="00B80CE7">
        <w:rPr>
          <w:rFonts w:ascii="Palatino Linotype" w:hAnsi="Palatino Linotype"/>
          <w:bCs/>
          <w:i/>
          <w:iCs/>
        </w:rPr>
        <w:t xml:space="preserve"> average</w:t>
      </w:r>
      <w:r w:rsidRPr="00D60DE7">
        <w:rPr>
          <w:rFonts w:ascii="Palatino Linotype" w:hAnsi="Palatino Linotype"/>
          <w:bCs/>
          <w:i/>
          <w:iCs/>
        </w:rPr>
        <w:t xml:space="preserve"> hourly ordinary time pay rates, </w:t>
      </w:r>
      <w:smartTag w:uri="urn:schemas-microsoft-com:office:smarttags" w:element="country-region">
        <w:smartTag w:uri="urn:schemas-microsoft-com:office:smarttags" w:element="place">
          <w:r w:rsidRPr="00D60DE7">
            <w:rPr>
              <w:rFonts w:ascii="Palatino Linotype" w:hAnsi="Palatino Linotype"/>
              <w:bCs/>
              <w:i/>
              <w:iCs/>
            </w:rPr>
            <w:t>Australia</w:t>
          </w:r>
        </w:smartTag>
      </w:smartTag>
      <w:r w:rsidRPr="00D60DE7">
        <w:rPr>
          <w:rFonts w:ascii="Palatino Linotype" w:hAnsi="Palatino Linotype"/>
          <w:bCs/>
          <w:i/>
          <w:iCs/>
        </w:rPr>
        <w:t>, August 2008</w:t>
      </w:r>
    </w:p>
    <w:tbl>
      <w:tblPr>
        <w:tblW w:w="0" w:type="auto"/>
        <w:tblLook w:val="01E0"/>
      </w:tblPr>
      <w:tblGrid>
        <w:gridCol w:w="2435"/>
        <w:gridCol w:w="1217"/>
        <w:gridCol w:w="1216"/>
        <w:gridCol w:w="1217"/>
        <w:gridCol w:w="1218"/>
        <w:gridCol w:w="1219"/>
      </w:tblGrid>
      <w:tr w:rsidR="00FC4E90" w:rsidRPr="00E07D39" w:rsidTr="00D51E28">
        <w:tc>
          <w:tcPr>
            <w:tcW w:w="2436" w:type="dxa"/>
            <w:vMerge w:val="restart"/>
            <w:tcBorders>
              <w:top w:val="single" w:sz="12" w:space="0" w:color="auto"/>
              <w:right w:val="single" w:sz="12" w:space="0" w:color="auto"/>
            </w:tcBorders>
          </w:tcPr>
          <w:p w:rsidR="00FC4E90" w:rsidRDefault="00FC4E90" w:rsidP="00D51E28">
            <w:pPr>
              <w:pStyle w:val="tabletext"/>
            </w:pPr>
          </w:p>
        </w:tc>
        <w:tc>
          <w:tcPr>
            <w:tcW w:w="1218" w:type="dxa"/>
            <w:vMerge w:val="restart"/>
            <w:tcBorders>
              <w:top w:val="single" w:sz="12" w:space="0" w:color="auto"/>
              <w:left w:val="single" w:sz="12" w:space="0" w:color="auto"/>
              <w:right w:val="single" w:sz="12" w:space="0" w:color="auto"/>
            </w:tcBorders>
          </w:tcPr>
          <w:p w:rsidR="00FC4E90" w:rsidRDefault="00FC4E90" w:rsidP="00D51E28">
            <w:pPr>
              <w:pStyle w:val="tabletext"/>
              <w:jc w:val="center"/>
            </w:pPr>
            <w:r>
              <w:t>Award reliance</w:t>
            </w:r>
          </w:p>
          <w:p w:rsidR="00FC4E90" w:rsidRDefault="00FC4E90" w:rsidP="00D51E28">
            <w:pPr>
              <w:pStyle w:val="tabletext"/>
              <w:jc w:val="center"/>
            </w:pPr>
            <w:r>
              <w:t>(%)</w:t>
            </w:r>
          </w:p>
        </w:tc>
        <w:tc>
          <w:tcPr>
            <w:tcW w:w="2436" w:type="dxa"/>
            <w:gridSpan w:val="2"/>
            <w:tcBorders>
              <w:top w:val="single" w:sz="12" w:space="0" w:color="auto"/>
              <w:left w:val="single" w:sz="12" w:space="0" w:color="auto"/>
              <w:right w:val="single" w:sz="12" w:space="0" w:color="auto"/>
            </w:tcBorders>
          </w:tcPr>
          <w:p w:rsidR="00FC4E90" w:rsidRDefault="00FC4E90" w:rsidP="00D51E28">
            <w:pPr>
              <w:pStyle w:val="tabletext"/>
              <w:jc w:val="center"/>
            </w:pPr>
            <w:r>
              <w:t>Hourly earnings</w:t>
            </w:r>
          </w:p>
        </w:tc>
        <w:tc>
          <w:tcPr>
            <w:tcW w:w="1219" w:type="dxa"/>
            <w:vMerge w:val="restart"/>
            <w:tcBorders>
              <w:top w:val="single" w:sz="12" w:space="0" w:color="auto"/>
              <w:left w:val="single" w:sz="12" w:space="0" w:color="auto"/>
            </w:tcBorders>
          </w:tcPr>
          <w:p w:rsidR="00FC4E90" w:rsidRDefault="00FC4E90" w:rsidP="00D51E28">
            <w:pPr>
              <w:pStyle w:val="tabletext"/>
              <w:jc w:val="center"/>
            </w:pPr>
            <w:r>
              <w:t>Gender pay gap</w:t>
            </w:r>
          </w:p>
          <w:p w:rsidR="00FC4E90" w:rsidRDefault="00FC4E90" w:rsidP="00D51E28">
            <w:pPr>
              <w:pStyle w:val="tabletext"/>
              <w:jc w:val="center"/>
            </w:pPr>
            <w:r>
              <w:t>(%)</w:t>
            </w:r>
          </w:p>
        </w:tc>
        <w:tc>
          <w:tcPr>
            <w:tcW w:w="1219" w:type="dxa"/>
            <w:vMerge w:val="restart"/>
            <w:tcBorders>
              <w:top w:val="single" w:sz="12" w:space="0" w:color="auto"/>
            </w:tcBorders>
          </w:tcPr>
          <w:p w:rsidR="00FC4E90" w:rsidRDefault="00FC4E90" w:rsidP="00D51E28">
            <w:pPr>
              <w:pStyle w:val="tabletext"/>
              <w:jc w:val="center"/>
            </w:pPr>
            <w:r>
              <w:t>Females as proportion of total employment (%)</w:t>
            </w:r>
          </w:p>
        </w:tc>
      </w:tr>
      <w:tr w:rsidR="00FC4E90" w:rsidRPr="00E07D39" w:rsidTr="00D51E28">
        <w:tc>
          <w:tcPr>
            <w:tcW w:w="2436" w:type="dxa"/>
            <w:vMerge/>
            <w:tcBorders>
              <w:bottom w:val="single" w:sz="6" w:space="0" w:color="auto"/>
              <w:right w:val="single" w:sz="12" w:space="0" w:color="auto"/>
            </w:tcBorders>
          </w:tcPr>
          <w:p w:rsidR="00FC4E90" w:rsidRDefault="00FC4E90" w:rsidP="00D51E28">
            <w:pPr>
              <w:pStyle w:val="tabletext"/>
            </w:pPr>
          </w:p>
        </w:tc>
        <w:tc>
          <w:tcPr>
            <w:tcW w:w="1218" w:type="dxa"/>
            <w:vMerge/>
            <w:tcBorders>
              <w:left w:val="single" w:sz="12" w:space="0" w:color="auto"/>
              <w:bottom w:val="single" w:sz="6" w:space="0" w:color="auto"/>
              <w:right w:val="single" w:sz="12" w:space="0" w:color="auto"/>
            </w:tcBorders>
          </w:tcPr>
          <w:p w:rsidR="00FC4E90" w:rsidRDefault="00FC4E90" w:rsidP="00D51E28">
            <w:pPr>
              <w:pStyle w:val="tabletext"/>
            </w:pPr>
          </w:p>
        </w:tc>
        <w:tc>
          <w:tcPr>
            <w:tcW w:w="1218" w:type="dxa"/>
            <w:tcBorders>
              <w:left w:val="single" w:sz="12" w:space="0" w:color="auto"/>
              <w:bottom w:val="single" w:sz="6" w:space="0" w:color="auto"/>
            </w:tcBorders>
            <w:vAlign w:val="bottom"/>
          </w:tcPr>
          <w:p w:rsidR="00FC4E90" w:rsidRDefault="00FC4E90" w:rsidP="00D51E28">
            <w:pPr>
              <w:pStyle w:val="tabletext"/>
              <w:jc w:val="center"/>
            </w:pPr>
            <w:r>
              <w:t>Male</w:t>
            </w:r>
          </w:p>
          <w:p w:rsidR="00FC4E90" w:rsidRDefault="00FC4E90" w:rsidP="00D51E28">
            <w:pPr>
              <w:pStyle w:val="tabletext"/>
              <w:jc w:val="center"/>
            </w:pPr>
            <w:r>
              <w:t>($)</w:t>
            </w:r>
          </w:p>
        </w:tc>
        <w:tc>
          <w:tcPr>
            <w:tcW w:w="1218" w:type="dxa"/>
            <w:tcBorders>
              <w:bottom w:val="single" w:sz="6" w:space="0" w:color="auto"/>
              <w:right w:val="single" w:sz="12" w:space="0" w:color="auto"/>
            </w:tcBorders>
            <w:vAlign w:val="bottom"/>
          </w:tcPr>
          <w:p w:rsidR="00FC4E90" w:rsidRDefault="00FC4E90" w:rsidP="00D51E28">
            <w:pPr>
              <w:pStyle w:val="tabletext"/>
              <w:jc w:val="center"/>
            </w:pPr>
            <w:r>
              <w:t>Female</w:t>
            </w:r>
          </w:p>
          <w:p w:rsidR="00FC4E90" w:rsidRDefault="00FC4E90" w:rsidP="00D51E28">
            <w:pPr>
              <w:pStyle w:val="tabletext"/>
              <w:jc w:val="center"/>
            </w:pPr>
            <w:r>
              <w:t>($)</w:t>
            </w:r>
          </w:p>
        </w:tc>
        <w:tc>
          <w:tcPr>
            <w:tcW w:w="1219" w:type="dxa"/>
            <w:vMerge/>
            <w:tcBorders>
              <w:left w:val="single" w:sz="12" w:space="0" w:color="auto"/>
              <w:bottom w:val="single" w:sz="6" w:space="0" w:color="auto"/>
            </w:tcBorders>
          </w:tcPr>
          <w:p w:rsidR="00FC4E90" w:rsidRDefault="00FC4E90" w:rsidP="00D51E28">
            <w:pPr>
              <w:pStyle w:val="tabletext"/>
              <w:jc w:val="center"/>
            </w:pPr>
          </w:p>
        </w:tc>
        <w:tc>
          <w:tcPr>
            <w:tcW w:w="1219" w:type="dxa"/>
            <w:vMerge/>
            <w:tcBorders>
              <w:bottom w:val="single" w:sz="6" w:space="0" w:color="auto"/>
            </w:tcBorders>
          </w:tcPr>
          <w:p w:rsidR="00FC4E90" w:rsidRDefault="00FC4E90" w:rsidP="00D51E28">
            <w:pPr>
              <w:pStyle w:val="tabletext"/>
              <w:jc w:val="center"/>
            </w:pPr>
          </w:p>
        </w:tc>
      </w:tr>
      <w:tr w:rsidR="00FC4E90" w:rsidRPr="00E07D39" w:rsidTr="00D51E28">
        <w:tc>
          <w:tcPr>
            <w:tcW w:w="2436" w:type="dxa"/>
            <w:tcBorders>
              <w:top w:val="single" w:sz="6" w:space="0" w:color="auto"/>
              <w:right w:val="single" w:sz="12" w:space="0" w:color="auto"/>
            </w:tcBorders>
          </w:tcPr>
          <w:p w:rsidR="00FC4E90" w:rsidRDefault="00FC4E90" w:rsidP="00D51E28">
            <w:pPr>
              <w:pStyle w:val="tabletext"/>
            </w:pPr>
            <w:r>
              <w:t>Mining</w:t>
            </w:r>
          </w:p>
        </w:tc>
        <w:tc>
          <w:tcPr>
            <w:tcW w:w="1218" w:type="dxa"/>
            <w:tcBorders>
              <w:top w:val="single" w:sz="6" w:space="0" w:color="auto"/>
              <w:left w:val="single" w:sz="12" w:space="0" w:color="auto"/>
              <w:right w:val="single" w:sz="12" w:space="0" w:color="auto"/>
            </w:tcBorders>
          </w:tcPr>
          <w:p w:rsidR="00FC4E90" w:rsidRDefault="00FC4E90" w:rsidP="00D51E28">
            <w:pPr>
              <w:pStyle w:val="tabletext"/>
              <w:jc w:val="center"/>
            </w:pPr>
            <w:r>
              <w:t>1.2</w:t>
            </w:r>
          </w:p>
        </w:tc>
        <w:tc>
          <w:tcPr>
            <w:tcW w:w="1218" w:type="dxa"/>
            <w:tcBorders>
              <w:top w:val="single" w:sz="6" w:space="0" w:color="auto"/>
              <w:left w:val="single" w:sz="12" w:space="0" w:color="auto"/>
            </w:tcBorders>
          </w:tcPr>
          <w:p w:rsidR="00FC4E90" w:rsidRDefault="00FC4E90" w:rsidP="00D51E28">
            <w:pPr>
              <w:pStyle w:val="tabletext"/>
              <w:jc w:val="center"/>
            </w:pPr>
            <w:r>
              <w:t>46.6</w:t>
            </w:r>
          </w:p>
        </w:tc>
        <w:tc>
          <w:tcPr>
            <w:tcW w:w="1218" w:type="dxa"/>
            <w:tcBorders>
              <w:top w:val="single" w:sz="6" w:space="0" w:color="auto"/>
              <w:right w:val="single" w:sz="12" w:space="0" w:color="auto"/>
            </w:tcBorders>
          </w:tcPr>
          <w:p w:rsidR="00FC4E90" w:rsidRDefault="00FC4E90" w:rsidP="00D51E28">
            <w:pPr>
              <w:pStyle w:val="tabletext"/>
              <w:jc w:val="center"/>
            </w:pPr>
            <w:r>
              <w:t>36.6</w:t>
            </w:r>
          </w:p>
        </w:tc>
        <w:tc>
          <w:tcPr>
            <w:tcW w:w="1219" w:type="dxa"/>
            <w:tcBorders>
              <w:top w:val="single" w:sz="6" w:space="0" w:color="auto"/>
              <w:left w:val="single" w:sz="12" w:space="0" w:color="auto"/>
            </w:tcBorders>
          </w:tcPr>
          <w:p w:rsidR="00FC4E90" w:rsidRDefault="00FC4E90" w:rsidP="00D51E28">
            <w:pPr>
              <w:pStyle w:val="tabletext"/>
              <w:jc w:val="center"/>
            </w:pPr>
            <w:r>
              <w:t>21.5</w:t>
            </w:r>
          </w:p>
        </w:tc>
        <w:tc>
          <w:tcPr>
            <w:tcW w:w="1219" w:type="dxa"/>
            <w:tcBorders>
              <w:top w:val="single" w:sz="6" w:space="0" w:color="auto"/>
            </w:tcBorders>
          </w:tcPr>
          <w:p w:rsidR="00FC4E90" w:rsidRDefault="00FC4E90" w:rsidP="00D51E28">
            <w:pPr>
              <w:pStyle w:val="tabletext"/>
              <w:jc w:val="center"/>
            </w:pPr>
            <w:r>
              <w:t>15.4</w:t>
            </w:r>
          </w:p>
        </w:tc>
      </w:tr>
      <w:tr w:rsidR="00FC4E90" w:rsidRPr="00E07D39" w:rsidTr="00D51E28">
        <w:tc>
          <w:tcPr>
            <w:tcW w:w="2436" w:type="dxa"/>
            <w:tcBorders>
              <w:right w:val="single" w:sz="12" w:space="0" w:color="auto"/>
            </w:tcBorders>
          </w:tcPr>
          <w:p w:rsidR="00FC4E90" w:rsidRDefault="00FC4E90" w:rsidP="00D51E28">
            <w:pPr>
              <w:pStyle w:val="tabletext"/>
            </w:pPr>
            <w:r>
              <w:t>Manufacturing</w:t>
            </w:r>
          </w:p>
        </w:tc>
        <w:tc>
          <w:tcPr>
            <w:tcW w:w="1218" w:type="dxa"/>
            <w:tcBorders>
              <w:left w:val="single" w:sz="12" w:space="0" w:color="auto"/>
              <w:right w:val="single" w:sz="12" w:space="0" w:color="auto"/>
            </w:tcBorders>
          </w:tcPr>
          <w:p w:rsidR="00FC4E90" w:rsidRDefault="00FC4E90" w:rsidP="00D51E28">
            <w:pPr>
              <w:pStyle w:val="tabletext"/>
              <w:jc w:val="center"/>
            </w:pPr>
            <w:r>
              <w:t>12.2</w:t>
            </w:r>
          </w:p>
        </w:tc>
        <w:tc>
          <w:tcPr>
            <w:tcW w:w="1218" w:type="dxa"/>
            <w:tcBorders>
              <w:left w:val="single" w:sz="12" w:space="0" w:color="auto"/>
            </w:tcBorders>
          </w:tcPr>
          <w:p w:rsidR="00FC4E90" w:rsidRDefault="00FC4E90" w:rsidP="00D51E28">
            <w:pPr>
              <w:pStyle w:val="tabletext"/>
              <w:jc w:val="center"/>
            </w:pPr>
            <w:r>
              <w:t>27.2</w:t>
            </w:r>
          </w:p>
        </w:tc>
        <w:tc>
          <w:tcPr>
            <w:tcW w:w="1218" w:type="dxa"/>
            <w:tcBorders>
              <w:right w:val="single" w:sz="12" w:space="0" w:color="auto"/>
            </w:tcBorders>
          </w:tcPr>
          <w:p w:rsidR="00FC4E90" w:rsidRDefault="00FC4E90" w:rsidP="00D51E28">
            <w:pPr>
              <w:pStyle w:val="tabletext"/>
              <w:jc w:val="center"/>
            </w:pPr>
            <w:r>
              <w:t>24.3</w:t>
            </w:r>
          </w:p>
        </w:tc>
        <w:tc>
          <w:tcPr>
            <w:tcW w:w="1219" w:type="dxa"/>
            <w:tcBorders>
              <w:left w:val="single" w:sz="12" w:space="0" w:color="auto"/>
            </w:tcBorders>
          </w:tcPr>
          <w:p w:rsidR="00FC4E90" w:rsidRDefault="00FC4E90" w:rsidP="00D51E28">
            <w:pPr>
              <w:pStyle w:val="tabletext"/>
              <w:jc w:val="center"/>
            </w:pPr>
            <w:r>
              <w:t>10.7</w:t>
            </w:r>
          </w:p>
        </w:tc>
        <w:tc>
          <w:tcPr>
            <w:tcW w:w="1219" w:type="dxa"/>
          </w:tcPr>
          <w:p w:rsidR="00FC4E90" w:rsidRDefault="00FC4E90" w:rsidP="00D51E28">
            <w:pPr>
              <w:pStyle w:val="tabletext"/>
              <w:jc w:val="center"/>
            </w:pPr>
            <w:r>
              <w:t>24.1</w:t>
            </w:r>
          </w:p>
        </w:tc>
      </w:tr>
      <w:tr w:rsidR="00FC4E90" w:rsidRPr="00E07D39" w:rsidTr="00D51E28">
        <w:tc>
          <w:tcPr>
            <w:tcW w:w="2436" w:type="dxa"/>
            <w:tcBorders>
              <w:right w:val="single" w:sz="12" w:space="0" w:color="auto"/>
            </w:tcBorders>
          </w:tcPr>
          <w:p w:rsidR="00FC4E90" w:rsidRDefault="00FC4E90" w:rsidP="00D51E28">
            <w:pPr>
              <w:pStyle w:val="tabletext"/>
            </w:pPr>
            <w:r>
              <w:t>Electricity, gas, water and waste services</w:t>
            </w:r>
          </w:p>
        </w:tc>
        <w:tc>
          <w:tcPr>
            <w:tcW w:w="1218" w:type="dxa"/>
            <w:tcBorders>
              <w:left w:val="single" w:sz="12" w:space="0" w:color="auto"/>
              <w:right w:val="single" w:sz="12" w:space="0" w:color="auto"/>
            </w:tcBorders>
          </w:tcPr>
          <w:p w:rsidR="00FC4E90" w:rsidRDefault="00FC4E90" w:rsidP="00D51E28">
            <w:pPr>
              <w:pStyle w:val="tabletext"/>
              <w:jc w:val="center"/>
            </w:pPr>
            <w:r>
              <w:t>5.4</w:t>
            </w:r>
          </w:p>
        </w:tc>
        <w:tc>
          <w:tcPr>
            <w:tcW w:w="1218" w:type="dxa"/>
            <w:tcBorders>
              <w:left w:val="single" w:sz="12" w:space="0" w:color="auto"/>
            </w:tcBorders>
          </w:tcPr>
          <w:p w:rsidR="00FC4E90" w:rsidRDefault="00FC4E90" w:rsidP="00D51E28">
            <w:pPr>
              <w:pStyle w:val="tabletext"/>
              <w:jc w:val="center"/>
            </w:pPr>
            <w:r>
              <w:t>33.1</w:t>
            </w:r>
          </w:p>
        </w:tc>
        <w:tc>
          <w:tcPr>
            <w:tcW w:w="1218" w:type="dxa"/>
            <w:tcBorders>
              <w:right w:val="single" w:sz="12" w:space="0" w:color="auto"/>
            </w:tcBorders>
          </w:tcPr>
          <w:p w:rsidR="00FC4E90" w:rsidRDefault="00FC4E90" w:rsidP="00D51E28">
            <w:pPr>
              <w:pStyle w:val="tabletext"/>
              <w:jc w:val="center"/>
            </w:pPr>
            <w:r>
              <w:t>30.5</w:t>
            </w:r>
          </w:p>
        </w:tc>
        <w:tc>
          <w:tcPr>
            <w:tcW w:w="1219" w:type="dxa"/>
            <w:tcBorders>
              <w:left w:val="single" w:sz="12" w:space="0" w:color="auto"/>
            </w:tcBorders>
          </w:tcPr>
          <w:p w:rsidR="00FC4E90" w:rsidRDefault="00FC4E90" w:rsidP="00D51E28">
            <w:pPr>
              <w:pStyle w:val="tabletext"/>
              <w:jc w:val="center"/>
            </w:pPr>
            <w:r>
              <w:t>7.9</w:t>
            </w:r>
          </w:p>
        </w:tc>
        <w:tc>
          <w:tcPr>
            <w:tcW w:w="1219" w:type="dxa"/>
          </w:tcPr>
          <w:p w:rsidR="00FC4E90" w:rsidRDefault="00FC4E90" w:rsidP="00D51E28">
            <w:pPr>
              <w:pStyle w:val="tabletext"/>
              <w:jc w:val="center"/>
            </w:pPr>
            <w:r>
              <w:t>23.6</w:t>
            </w:r>
          </w:p>
        </w:tc>
      </w:tr>
      <w:tr w:rsidR="00FC4E90" w:rsidRPr="00E07D39" w:rsidTr="00D51E28">
        <w:tc>
          <w:tcPr>
            <w:tcW w:w="2436" w:type="dxa"/>
            <w:tcBorders>
              <w:right w:val="single" w:sz="12" w:space="0" w:color="auto"/>
            </w:tcBorders>
          </w:tcPr>
          <w:p w:rsidR="00FC4E90" w:rsidRDefault="00FC4E90" w:rsidP="00D51E28">
            <w:pPr>
              <w:pStyle w:val="tabletext"/>
            </w:pPr>
            <w:r>
              <w:t>Construction</w:t>
            </w:r>
          </w:p>
        </w:tc>
        <w:tc>
          <w:tcPr>
            <w:tcW w:w="1218" w:type="dxa"/>
            <w:tcBorders>
              <w:left w:val="single" w:sz="12" w:space="0" w:color="auto"/>
              <w:right w:val="single" w:sz="12" w:space="0" w:color="auto"/>
            </w:tcBorders>
          </w:tcPr>
          <w:p w:rsidR="00FC4E90" w:rsidRDefault="00FC4E90" w:rsidP="00D51E28">
            <w:pPr>
              <w:pStyle w:val="tabletext"/>
              <w:jc w:val="center"/>
            </w:pPr>
            <w:r>
              <w:t>9.1</w:t>
            </w:r>
          </w:p>
        </w:tc>
        <w:tc>
          <w:tcPr>
            <w:tcW w:w="1218" w:type="dxa"/>
            <w:tcBorders>
              <w:left w:val="single" w:sz="12" w:space="0" w:color="auto"/>
            </w:tcBorders>
          </w:tcPr>
          <w:p w:rsidR="00FC4E90" w:rsidRDefault="00FC4E90" w:rsidP="00D51E28">
            <w:pPr>
              <w:pStyle w:val="tabletext"/>
              <w:jc w:val="center"/>
            </w:pPr>
            <w:r>
              <w:t>30.5</w:t>
            </w:r>
          </w:p>
        </w:tc>
        <w:tc>
          <w:tcPr>
            <w:tcW w:w="1218" w:type="dxa"/>
            <w:tcBorders>
              <w:right w:val="single" w:sz="12" w:space="0" w:color="auto"/>
            </w:tcBorders>
          </w:tcPr>
          <w:p w:rsidR="00FC4E90" w:rsidRDefault="00FC4E90" w:rsidP="00D51E28">
            <w:pPr>
              <w:pStyle w:val="tabletext"/>
              <w:jc w:val="center"/>
            </w:pPr>
            <w:r>
              <w:t>25.5</w:t>
            </w:r>
          </w:p>
        </w:tc>
        <w:tc>
          <w:tcPr>
            <w:tcW w:w="1219" w:type="dxa"/>
            <w:tcBorders>
              <w:left w:val="single" w:sz="12" w:space="0" w:color="auto"/>
            </w:tcBorders>
          </w:tcPr>
          <w:p w:rsidR="00FC4E90" w:rsidRDefault="00FC4E90" w:rsidP="00D51E28">
            <w:pPr>
              <w:pStyle w:val="tabletext"/>
              <w:jc w:val="center"/>
            </w:pPr>
            <w:r>
              <w:t>16.4</w:t>
            </w:r>
          </w:p>
        </w:tc>
        <w:tc>
          <w:tcPr>
            <w:tcW w:w="1219" w:type="dxa"/>
          </w:tcPr>
          <w:p w:rsidR="00FC4E90" w:rsidRDefault="00FC4E90" w:rsidP="00D51E28">
            <w:pPr>
              <w:pStyle w:val="tabletext"/>
              <w:jc w:val="center"/>
            </w:pPr>
            <w:r>
              <w:t>11.8</w:t>
            </w:r>
          </w:p>
        </w:tc>
      </w:tr>
      <w:tr w:rsidR="00FC4E90" w:rsidRPr="00E07D39" w:rsidTr="00D51E28">
        <w:tc>
          <w:tcPr>
            <w:tcW w:w="2436" w:type="dxa"/>
            <w:tcBorders>
              <w:right w:val="single" w:sz="12" w:space="0" w:color="auto"/>
            </w:tcBorders>
          </w:tcPr>
          <w:p w:rsidR="00FC4E90" w:rsidRDefault="00FC4E90" w:rsidP="00D51E28">
            <w:pPr>
              <w:pStyle w:val="tabletext"/>
            </w:pPr>
            <w:r>
              <w:t>Wholesale trade</w:t>
            </w:r>
          </w:p>
        </w:tc>
        <w:tc>
          <w:tcPr>
            <w:tcW w:w="1218" w:type="dxa"/>
            <w:tcBorders>
              <w:left w:val="single" w:sz="12" w:space="0" w:color="auto"/>
              <w:right w:val="single" w:sz="12" w:space="0" w:color="auto"/>
            </w:tcBorders>
          </w:tcPr>
          <w:p w:rsidR="00FC4E90" w:rsidRDefault="00FC4E90" w:rsidP="00D51E28">
            <w:pPr>
              <w:pStyle w:val="tabletext"/>
              <w:jc w:val="center"/>
            </w:pPr>
            <w:r>
              <w:t>9.0</w:t>
            </w:r>
          </w:p>
        </w:tc>
        <w:tc>
          <w:tcPr>
            <w:tcW w:w="1218" w:type="dxa"/>
            <w:tcBorders>
              <w:left w:val="single" w:sz="12" w:space="0" w:color="auto"/>
            </w:tcBorders>
          </w:tcPr>
          <w:p w:rsidR="00FC4E90" w:rsidRDefault="00FC4E90" w:rsidP="00D51E28">
            <w:pPr>
              <w:pStyle w:val="tabletext"/>
              <w:jc w:val="center"/>
            </w:pPr>
            <w:r>
              <w:t>27.5</w:t>
            </w:r>
          </w:p>
        </w:tc>
        <w:tc>
          <w:tcPr>
            <w:tcW w:w="1218" w:type="dxa"/>
            <w:tcBorders>
              <w:right w:val="single" w:sz="12" w:space="0" w:color="auto"/>
            </w:tcBorders>
          </w:tcPr>
          <w:p w:rsidR="00FC4E90" w:rsidRDefault="00FC4E90" w:rsidP="00D51E28">
            <w:pPr>
              <w:pStyle w:val="tabletext"/>
              <w:jc w:val="center"/>
            </w:pPr>
            <w:r>
              <w:t>24.3</w:t>
            </w:r>
          </w:p>
        </w:tc>
        <w:tc>
          <w:tcPr>
            <w:tcW w:w="1219" w:type="dxa"/>
            <w:tcBorders>
              <w:left w:val="single" w:sz="12" w:space="0" w:color="auto"/>
            </w:tcBorders>
          </w:tcPr>
          <w:p w:rsidR="00FC4E90" w:rsidRDefault="00FC4E90" w:rsidP="00D51E28">
            <w:pPr>
              <w:pStyle w:val="tabletext"/>
              <w:jc w:val="center"/>
            </w:pPr>
            <w:r>
              <w:t>11.6</w:t>
            </w:r>
          </w:p>
        </w:tc>
        <w:tc>
          <w:tcPr>
            <w:tcW w:w="1219" w:type="dxa"/>
          </w:tcPr>
          <w:p w:rsidR="00FC4E90" w:rsidRDefault="00FC4E90" w:rsidP="00D51E28">
            <w:pPr>
              <w:pStyle w:val="tabletext"/>
              <w:jc w:val="center"/>
            </w:pPr>
            <w:r>
              <w:t>34.6</w:t>
            </w:r>
          </w:p>
        </w:tc>
      </w:tr>
      <w:tr w:rsidR="00FC4E90" w:rsidRPr="00E07D39" w:rsidTr="00D51E28">
        <w:tc>
          <w:tcPr>
            <w:tcW w:w="2436" w:type="dxa"/>
            <w:tcBorders>
              <w:right w:val="single" w:sz="12" w:space="0" w:color="auto"/>
            </w:tcBorders>
          </w:tcPr>
          <w:p w:rsidR="00FC4E90" w:rsidRDefault="00FC4E90" w:rsidP="00D51E28">
            <w:pPr>
              <w:pStyle w:val="tabletext"/>
            </w:pPr>
            <w:r>
              <w:t>Retail trade</w:t>
            </w:r>
          </w:p>
        </w:tc>
        <w:tc>
          <w:tcPr>
            <w:tcW w:w="1218" w:type="dxa"/>
            <w:tcBorders>
              <w:left w:val="single" w:sz="12" w:space="0" w:color="auto"/>
              <w:right w:val="single" w:sz="12" w:space="0" w:color="auto"/>
            </w:tcBorders>
          </w:tcPr>
          <w:p w:rsidR="00FC4E90" w:rsidRDefault="00FC4E90" w:rsidP="00D51E28">
            <w:pPr>
              <w:pStyle w:val="tabletext"/>
              <w:jc w:val="center"/>
            </w:pPr>
            <w:r>
              <w:t>28.9</w:t>
            </w:r>
          </w:p>
        </w:tc>
        <w:tc>
          <w:tcPr>
            <w:tcW w:w="1218" w:type="dxa"/>
            <w:tcBorders>
              <w:left w:val="single" w:sz="12" w:space="0" w:color="auto"/>
            </w:tcBorders>
          </w:tcPr>
          <w:p w:rsidR="00FC4E90" w:rsidRDefault="00FC4E90" w:rsidP="00D51E28">
            <w:pPr>
              <w:pStyle w:val="tabletext"/>
              <w:jc w:val="center"/>
            </w:pPr>
            <w:r>
              <w:t>22.4</w:t>
            </w:r>
          </w:p>
        </w:tc>
        <w:tc>
          <w:tcPr>
            <w:tcW w:w="1218" w:type="dxa"/>
            <w:tcBorders>
              <w:right w:val="single" w:sz="12" w:space="0" w:color="auto"/>
            </w:tcBorders>
          </w:tcPr>
          <w:p w:rsidR="00FC4E90" w:rsidRDefault="00FC4E90" w:rsidP="00D51E28">
            <w:pPr>
              <w:pStyle w:val="tabletext"/>
              <w:jc w:val="center"/>
            </w:pPr>
            <w:r>
              <w:t>20.7</w:t>
            </w:r>
          </w:p>
        </w:tc>
        <w:tc>
          <w:tcPr>
            <w:tcW w:w="1219" w:type="dxa"/>
            <w:tcBorders>
              <w:left w:val="single" w:sz="12" w:space="0" w:color="auto"/>
            </w:tcBorders>
          </w:tcPr>
          <w:p w:rsidR="00FC4E90" w:rsidRDefault="00FC4E90" w:rsidP="00D51E28">
            <w:pPr>
              <w:pStyle w:val="tabletext"/>
              <w:jc w:val="center"/>
            </w:pPr>
            <w:r>
              <w:t>7.6</w:t>
            </w:r>
          </w:p>
        </w:tc>
        <w:tc>
          <w:tcPr>
            <w:tcW w:w="1219" w:type="dxa"/>
          </w:tcPr>
          <w:p w:rsidR="00FC4E90" w:rsidRDefault="00FC4E90" w:rsidP="00D51E28">
            <w:pPr>
              <w:pStyle w:val="tabletext"/>
              <w:jc w:val="center"/>
            </w:pPr>
            <w:r>
              <w:t>57.7</w:t>
            </w:r>
          </w:p>
        </w:tc>
      </w:tr>
      <w:tr w:rsidR="00FC4E90" w:rsidRPr="00E07D39" w:rsidTr="00D51E28">
        <w:tc>
          <w:tcPr>
            <w:tcW w:w="2436" w:type="dxa"/>
            <w:tcBorders>
              <w:right w:val="single" w:sz="12" w:space="0" w:color="auto"/>
            </w:tcBorders>
          </w:tcPr>
          <w:p w:rsidR="00FC4E90" w:rsidRDefault="00FC4E90" w:rsidP="00D51E28">
            <w:pPr>
              <w:pStyle w:val="tabletext"/>
            </w:pPr>
            <w:r>
              <w:t>Accommodation and food services</w:t>
            </w:r>
          </w:p>
        </w:tc>
        <w:tc>
          <w:tcPr>
            <w:tcW w:w="1218" w:type="dxa"/>
            <w:tcBorders>
              <w:left w:val="single" w:sz="12" w:space="0" w:color="auto"/>
              <w:right w:val="single" w:sz="12" w:space="0" w:color="auto"/>
            </w:tcBorders>
          </w:tcPr>
          <w:p w:rsidR="00FC4E90" w:rsidRDefault="00FC4E90" w:rsidP="00D51E28">
            <w:pPr>
              <w:pStyle w:val="tabletext"/>
              <w:jc w:val="center"/>
            </w:pPr>
            <w:r>
              <w:t>50.3</w:t>
            </w:r>
          </w:p>
        </w:tc>
        <w:tc>
          <w:tcPr>
            <w:tcW w:w="1218" w:type="dxa"/>
            <w:tcBorders>
              <w:left w:val="single" w:sz="12" w:space="0" w:color="auto"/>
            </w:tcBorders>
          </w:tcPr>
          <w:p w:rsidR="00FC4E90" w:rsidRDefault="00FC4E90" w:rsidP="00D51E28">
            <w:pPr>
              <w:pStyle w:val="tabletext"/>
              <w:jc w:val="center"/>
            </w:pPr>
            <w:r>
              <w:t>20.9</w:t>
            </w:r>
          </w:p>
        </w:tc>
        <w:tc>
          <w:tcPr>
            <w:tcW w:w="1218" w:type="dxa"/>
            <w:tcBorders>
              <w:right w:val="single" w:sz="12" w:space="0" w:color="auto"/>
            </w:tcBorders>
          </w:tcPr>
          <w:p w:rsidR="00FC4E90" w:rsidRDefault="00FC4E90" w:rsidP="00D51E28">
            <w:pPr>
              <w:pStyle w:val="tabletext"/>
              <w:jc w:val="center"/>
            </w:pPr>
            <w:r>
              <w:t>20.5</w:t>
            </w:r>
          </w:p>
        </w:tc>
        <w:tc>
          <w:tcPr>
            <w:tcW w:w="1219" w:type="dxa"/>
            <w:tcBorders>
              <w:left w:val="single" w:sz="12" w:space="0" w:color="auto"/>
            </w:tcBorders>
          </w:tcPr>
          <w:p w:rsidR="00FC4E90" w:rsidRDefault="00FC4E90" w:rsidP="00D51E28">
            <w:pPr>
              <w:pStyle w:val="tabletext"/>
              <w:jc w:val="center"/>
            </w:pPr>
            <w:r>
              <w:t>1.9</w:t>
            </w:r>
          </w:p>
        </w:tc>
        <w:tc>
          <w:tcPr>
            <w:tcW w:w="1219" w:type="dxa"/>
          </w:tcPr>
          <w:p w:rsidR="00FC4E90" w:rsidRDefault="00FC4E90" w:rsidP="00D51E28">
            <w:pPr>
              <w:pStyle w:val="tabletext"/>
              <w:jc w:val="center"/>
            </w:pPr>
            <w:r>
              <w:t>56.1</w:t>
            </w:r>
          </w:p>
        </w:tc>
      </w:tr>
      <w:tr w:rsidR="00FC4E90" w:rsidRPr="00E07D39" w:rsidTr="00D51E28">
        <w:tc>
          <w:tcPr>
            <w:tcW w:w="2436" w:type="dxa"/>
            <w:tcBorders>
              <w:right w:val="single" w:sz="12" w:space="0" w:color="auto"/>
            </w:tcBorders>
          </w:tcPr>
          <w:p w:rsidR="00FC4E90" w:rsidRDefault="00FC4E90" w:rsidP="00D51E28">
            <w:pPr>
              <w:pStyle w:val="tabletext"/>
            </w:pPr>
            <w:r>
              <w:t>Transport, postal and warehousing</w:t>
            </w:r>
          </w:p>
        </w:tc>
        <w:tc>
          <w:tcPr>
            <w:tcW w:w="1218" w:type="dxa"/>
            <w:tcBorders>
              <w:left w:val="single" w:sz="12" w:space="0" w:color="auto"/>
              <w:right w:val="single" w:sz="12" w:space="0" w:color="auto"/>
            </w:tcBorders>
          </w:tcPr>
          <w:p w:rsidR="00FC4E90" w:rsidRDefault="00FC4E90" w:rsidP="00D51E28">
            <w:pPr>
              <w:pStyle w:val="tabletext"/>
              <w:jc w:val="center"/>
            </w:pPr>
            <w:r>
              <w:t>8.3</w:t>
            </w:r>
          </w:p>
        </w:tc>
        <w:tc>
          <w:tcPr>
            <w:tcW w:w="1218" w:type="dxa"/>
            <w:tcBorders>
              <w:left w:val="single" w:sz="12" w:space="0" w:color="auto"/>
            </w:tcBorders>
          </w:tcPr>
          <w:p w:rsidR="00FC4E90" w:rsidRDefault="00FC4E90" w:rsidP="00D51E28">
            <w:pPr>
              <w:pStyle w:val="tabletext"/>
              <w:jc w:val="center"/>
            </w:pPr>
            <w:r>
              <w:t>27.6</w:t>
            </w:r>
          </w:p>
        </w:tc>
        <w:tc>
          <w:tcPr>
            <w:tcW w:w="1218" w:type="dxa"/>
            <w:tcBorders>
              <w:right w:val="single" w:sz="12" w:space="0" w:color="auto"/>
            </w:tcBorders>
          </w:tcPr>
          <w:p w:rsidR="00FC4E90" w:rsidRDefault="00FC4E90" w:rsidP="00D51E28">
            <w:pPr>
              <w:pStyle w:val="tabletext"/>
              <w:jc w:val="center"/>
            </w:pPr>
            <w:r>
              <w:t>26.5</w:t>
            </w:r>
          </w:p>
        </w:tc>
        <w:tc>
          <w:tcPr>
            <w:tcW w:w="1219" w:type="dxa"/>
            <w:tcBorders>
              <w:left w:val="single" w:sz="12" w:space="0" w:color="auto"/>
            </w:tcBorders>
          </w:tcPr>
          <w:p w:rsidR="00FC4E90" w:rsidRDefault="00FC4E90" w:rsidP="00D51E28">
            <w:pPr>
              <w:pStyle w:val="tabletext"/>
              <w:jc w:val="center"/>
            </w:pPr>
            <w:r>
              <w:t>4.0</w:t>
            </w:r>
          </w:p>
        </w:tc>
        <w:tc>
          <w:tcPr>
            <w:tcW w:w="1219" w:type="dxa"/>
          </w:tcPr>
          <w:p w:rsidR="00FC4E90" w:rsidRDefault="00FC4E90" w:rsidP="00D51E28">
            <w:pPr>
              <w:pStyle w:val="tabletext"/>
              <w:jc w:val="center"/>
            </w:pPr>
            <w:r>
              <w:t>22.5</w:t>
            </w:r>
          </w:p>
        </w:tc>
      </w:tr>
      <w:tr w:rsidR="00FC4E90" w:rsidRPr="00E07D39" w:rsidTr="00D51E28">
        <w:tc>
          <w:tcPr>
            <w:tcW w:w="2436" w:type="dxa"/>
            <w:tcBorders>
              <w:right w:val="single" w:sz="12" w:space="0" w:color="auto"/>
            </w:tcBorders>
          </w:tcPr>
          <w:p w:rsidR="00FC4E90" w:rsidRDefault="00FC4E90" w:rsidP="00D51E28">
            <w:pPr>
              <w:pStyle w:val="tabletext"/>
            </w:pPr>
            <w:r>
              <w:t>Information media and telecommunications</w:t>
            </w:r>
          </w:p>
        </w:tc>
        <w:tc>
          <w:tcPr>
            <w:tcW w:w="1218" w:type="dxa"/>
            <w:tcBorders>
              <w:left w:val="single" w:sz="12" w:space="0" w:color="auto"/>
              <w:right w:val="single" w:sz="12" w:space="0" w:color="auto"/>
            </w:tcBorders>
          </w:tcPr>
          <w:p w:rsidR="00FC4E90" w:rsidRDefault="00FC4E90" w:rsidP="00D51E28">
            <w:pPr>
              <w:pStyle w:val="tabletext"/>
              <w:jc w:val="center"/>
            </w:pPr>
            <w:r>
              <w:t>5.6</w:t>
            </w:r>
          </w:p>
        </w:tc>
        <w:tc>
          <w:tcPr>
            <w:tcW w:w="1218" w:type="dxa"/>
            <w:tcBorders>
              <w:left w:val="single" w:sz="12" w:space="0" w:color="auto"/>
            </w:tcBorders>
          </w:tcPr>
          <w:p w:rsidR="00FC4E90" w:rsidRDefault="00FC4E90" w:rsidP="00D51E28">
            <w:pPr>
              <w:pStyle w:val="tabletext"/>
              <w:jc w:val="center"/>
            </w:pPr>
            <w:r>
              <w:t>35.9</w:t>
            </w:r>
          </w:p>
        </w:tc>
        <w:tc>
          <w:tcPr>
            <w:tcW w:w="1218" w:type="dxa"/>
            <w:tcBorders>
              <w:right w:val="single" w:sz="12" w:space="0" w:color="auto"/>
            </w:tcBorders>
          </w:tcPr>
          <w:p w:rsidR="00FC4E90" w:rsidRDefault="00FC4E90" w:rsidP="00D51E28">
            <w:pPr>
              <w:pStyle w:val="tabletext"/>
              <w:jc w:val="center"/>
            </w:pPr>
            <w:r>
              <w:t>30.3</w:t>
            </w:r>
          </w:p>
        </w:tc>
        <w:tc>
          <w:tcPr>
            <w:tcW w:w="1219" w:type="dxa"/>
            <w:tcBorders>
              <w:left w:val="single" w:sz="12" w:space="0" w:color="auto"/>
            </w:tcBorders>
          </w:tcPr>
          <w:p w:rsidR="00FC4E90" w:rsidRDefault="00FC4E90" w:rsidP="00D51E28">
            <w:pPr>
              <w:pStyle w:val="tabletext"/>
              <w:jc w:val="center"/>
            </w:pPr>
            <w:r>
              <w:t>15.6</w:t>
            </w:r>
          </w:p>
        </w:tc>
        <w:tc>
          <w:tcPr>
            <w:tcW w:w="1219" w:type="dxa"/>
          </w:tcPr>
          <w:p w:rsidR="00FC4E90" w:rsidRDefault="00FC4E90" w:rsidP="00D51E28">
            <w:pPr>
              <w:pStyle w:val="tabletext"/>
              <w:jc w:val="center"/>
            </w:pPr>
            <w:r>
              <w:t>41.6</w:t>
            </w:r>
          </w:p>
        </w:tc>
      </w:tr>
      <w:tr w:rsidR="00FC4E90" w:rsidRPr="00E07D39" w:rsidTr="00D51E28">
        <w:tc>
          <w:tcPr>
            <w:tcW w:w="2436" w:type="dxa"/>
            <w:tcBorders>
              <w:right w:val="single" w:sz="12" w:space="0" w:color="auto"/>
            </w:tcBorders>
          </w:tcPr>
          <w:p w:rsidR="00FC4E90" w:rsidRDefault="00FC4E90" w:rsidP="00D51E28">
            <w:pPr>
              <w:pStyle w:val="tabletext"/>
            </w:pPr>
            <w:r>
              <w:t>Financial and insurance services</w:t>
            </w:r>
          </w:p>
        </w:tc>
        <w:tc>
          <w:tcPr>
            <w:tcW w:w="1218" w:type="dxa"/>
            <w:tcBorders>
              <w:left w:val="single" w:sz="12" w:space="0" w:color="auto"/>
              <w:right w:val="single" w:sz="12" w:space="0" w:color="auto"/>
            </w:tcBorders>
          </w:tcPr>
          <w:p w:rsidR="00FC4E90" w:rsidRDefault="00FC4E90" w:rsidP="00D51E28">
            <w:pPr>
              <w:pStyle w:val="tabletext"/>
              <w:jc w:val="center"/>
            </w:pPr>
            <w:r>
              <w:t>2.2</w:t>
            </w:r>
          </w:p>
        </w:tc>
        <w:tc>
          <w:tcPr>
            <w:tcW w:w="1218" w:type="dxa"/>
            <w:tcBorders>
              <w:left w:val="single" w:sz="12" w:space="0" w:color="auto"/>
            </w:tcBorders>
          </w:tcPr>
          <w:p w:rsidR="00FC4E90" w:rsidRDefault="00FC4E90" w:rsidP="00D51E28">
            <w:pPr>
              <w:pStyle w:val="tabletext"/>
              <w:jc w:val="center"/>
            </w:pPr>
            <w:r>
              <w:t>41.3</w:t>
            </w:r>
          </w:p>
        </w:tc>
        <w:tc>
          <w:tcPr>
            <w:tcW w:w="1218" w:type="dxa"/>
            <w:tcBorders>
              <w:right w:val="single" w:sz="12" w:space="0" w:color="auto"/>
            </w:tcBorders>
          </w:tcPr>
          <w:p w:rsidR="00FC4E90" w:rsidRDefault="00FC4E90" w:rsidP="00D51E28">
            <w:pPr>
              <w:pStyle w:val="tabletext"/>
              <w:jc w:val="center"/>
            </w:pPr>
            <w:r>
              <w:t>29.5</w:t>
            </w:r>
          </w:p>
        </w:tc>
        <w:tc>
          <w:tcPr>
            <w:tcW w:w="1219" w:type="dxa"/>
            <w:tcBorders>
              <w:left w:val="single" w:sz="12" w:space="0" w:color="auto"/>
            </w:tcBorders>
          </w:tcPr>
          <w:p w:rsidR="00FC4E90" w:rsidRDefault="00FC4E90" w:rsidP="00D51E28">
            <w:pPr>
              <w:pStyle w:val="tabletext"/>
              <w:jc w:val="center"/>
            </w:pPr>
            <w:r>
              <w:t>28.6</w:t>
            </w:r>
          </w:p>
        </w:tc>
        <w:tc>
          <w:tcPr>
            <w:tcW w:w="1219" w:type="dxa"/>
          </w:tcPr>
          <w:p w:rsidR="00FC4E90" w:rsidRDefault="00FC4E90" w:rsidP="00D51E28">
            <w:pPr>
              <w:pStyle w:val="tabletext"/>
              <w:jc w:val="center"/>
            </w:pPr>
            <w:r>
              <w:t>54.3</w:t>
            </w:r>
          </w:p>
        </w:tc>
      </w:tr>
      <w:tr w:rsidR="00FC4E90" w:rsidRPr="00E07D39" w:rsidTr="00D51E28">
        <w:tc>
          <w:tcPr>
            <w:tcW w:w="2436" w:type="dxa"/>
            <w:tcBorders>
              <w:right w:val="single" w:sz="12" w:space="0" w:color="auto"/>
            </w:tcBorders>
          </w:tcPr>
          <w:p w:rsidR="00FC4E90" w:rsidRDefault="00FC4E90" w:rsidP="00D51E28">
            <w:pPr>
              <w:pStyle w:val="tabletext"/>
            </w:pPr>
            <w:r>
              <w:t>Rental, hiring and real estate services</w:t>
            </w:r>
          </w:p>
        </w:tc>
        <w:tc>
          <w:tcPr>
            <w:tcW w:w="1218" w:type="dxa"/>
            <w:tcBorders>
              <w:left w:val="single" w:sz="12" w:space="0" w:color="auto"/>
              <w:right w:val="single" w:sz="12" w:space="0" w:color="auto"/>
            </w:tcBorders>
          </w:tcPr>
          <w:p w:rsidR="00FC4E90" w:rsidRDefault="00FC4E90" w:rsidP="00D51E28">
            <w:pPr>
              <w:pStyle w:val="tabletext"/>
              <w:jc w:val="center"/>
            </w:pPr>
            <w:r>
              <w:t>20.2</w:t>
            </w:r>
          </w:p>
        </w:tc>
        <w:tc>
          <w:tcPr>
            <w:tcW w:w="1218" w:type="dxa"/>
            <w:tcBorders>
              <w:left w:val="single" w:sz="12" w:space="0" w:color="auto"/>
            </w:tcBorders>
          </w:tcPr>
          <w:p w:rsidR="00FC4E90" w:rsidRDefault="00FC4E90" w:rsidP="00D51E28">
            <w:pPr>
              <w:pStyle w:val="tabletext"/>
              <w:jc w:val="center"/>
            </w:pPr>
            <w:r>
              <w:t>28.5</w:t>
            </w:r>
          </w:p>
        </w:tc>
        <w:tc>
          <w:tcPr>
            <w:tcW w:w="1218" w:type="dxa"/>
            <w:tcBorders>
              <w:right w:val="single" w:sz="12" w:space="0" w:color="auto"/>
            </w:tcBorders>
          </w:tcPr>
          <w:p w:rsidR="00FC4E90" w:rsidRDefault="00FC4E90" w:rsidP="00D51E28">
            <w:pPr>
              <w:pStyle w:val="tabletext"/>
              <w:jc w:val="center"/>
            </w:pPr>
            <w:r>
              <w:t>24.1</w:t>
            </w:r>
          </w:p>
        </w:tc>
        <w:tc>
          <w:tcPr>
            <w:tcW w:w="1219" w:type="dxa"/>
            <w:tcBorders>
              <w:left w:val="single" w:sz="12" w:space="0" w:color="auto"/>
            </w:tcBorders>
          </w:tcPr>
          <w:p w:rsidR="00FC4E90" w:rsidRDefault="00FC4E90" w:rsidP="00D51E28">
            <w:pPr>
              <w:pStyle w:val="tabletext"/>
              <w:jc w:val="center"/>
            </w:pPr>
            <w:r>
              <w:t>15.4</w:t>
            </w:r>
          </w:p>
        </w:tc>
        <w:tc>
          <w:tcPr>
            <w:tcW w:w="1219" w:type="dxa"/>
          </w:tcPr>
          <w:p w:rsidR="00FC4E90" w:rsidRDefault="00FC4E90" w:rsidP="00D51E28">
            <w:pPr>
              <w:pStyle w:val="tabletext"/>
              <w:jc w:val="center"/>
            </w:pPr>
            <w:r>
              <w:t>46.2</w:t>
            </w:r>
          </w:p>
        </w:tc>
      </w:tr>
      <w:tr w:rsidR="00FC4E90" w:rsidRPr="00E07D39" w:rsidTr="00D51E28">
        <w:tc>
          <w:tcPr>
            <w:tcW w:w="2436" w:type="dxa"/>
            <w:tcBorders>
              <w:right w:val="single" w:sz="12" w:space="0" w:color="auto"/>
            </w:tcBorders>
          </w:tcPr>
          <w:p w:rsidR="00FC4E90" w:rsidRDefault="00FC4E90" w:rsidP="00D51E28">
            <w:pPr>
              <w:pStyle w:val="tabletext"/>
            </w:pPr>
            <w:r>
              <w:t>Professional, scientific and technical services</w:t>
            </w:r>
          </w:p>
        </w:tc>
        <w:tc>
          <w:tcPr>
            <w:tcW w:w="1218" w:type="dxa"/>
            <w:tcBorders>
              <w:left w:val="single" w:sz="12" w:space="0" w:color="auto"/>
              <w:right w:val="single" w:sz="12" w:space="0" w:color="auto"/>
            </w:tcBorders>
          </w:tcPr>
          <w:p w:rsidR="00FC4E90" w:rsidRDefault="00FC4E90" w:rsidP="00D51E28">
            <w:pPr>
              <w:pStyle w:val="tabletext"/>
              <w:jc w:val="center"/>
            </w:pPr>
            <w:r>
              <w:t>5.4</w:t>
            </w:r>
          </w:p>
        </w:tc>
        <w:tc>
          <w:tcPr>
            <w:tcW w:w="1218" w:type="dxa"/>
            <w:tcBorders>
              <w:left w:val="single" w:sz="12" w:space="0" w:color="auto"/>
            </w:tcBorders>
          </w:tcPr>
          <w:p w:rsidR="00FC4E90" w:rsidRDefault="00FC4E90" w:rsidP="00D51E28">
            <w:pPr>
              <w:pStyle w:val="tabletext"/>
              <w:jc w:val="center"/>
            </w:pPr>
            <w:r>
              <w:t>40.1</w:t>
            </w:r>
          </w:p>
        </w:tc>
        <w:tc>
          <w:tcPr>
            <w:tcW w:w="1218" w:type="dxa"/>
            <w:tcBorders>
              <w:right w:val="single" w:sz="12" w:space="0" w:color="auto"/>
            </w:tcBorders>
          </w:tcPr>
          <w:p w:rsidR="00FC4E90" w:rsidRDefault="00FC4E90" w:rsidP="00D51E28">
            <w:pPr>
              <w:pStyle w:val="tabletext"/>
              <w:jc w:val="center"/>
            </w:pPr>
            <w:r>
              <w:t>28.7</w:t>
            </w:r>
          </w:p>
        </w:tc>
        <w:tc>
          <w:tcPr>
            <w:tcW w:w="1219" w:type="dxa"/>
            <w:tcBorders>
              <w:left w:val="single" w:sz="12" w:space="0" w:color="auto"/>
            </w:tcBorders>
          </w:tcPr>
          <w:p w:rsidR="00FC4E90" w:rsidRDefault="00FC4E90" w:rsidP="00D51E28">
            <w:pPr>
              <w:pStyle w:val="tabletext"/>
              <w:jc w:val="center"/>
            </w:pPr>
            <w:r>
              <w:t>28.4</w:t>
            </w:r>
          </w:p>
        </w:tc>
        <w:tc>
          <w:tcPr>
            <w:tcW w:w="1219" w:type="dxa"/>
          </w:tcPr>
          <w:p w:rsidR="00FC4E90" w:rsidRDefault="00FC4E90" w:rsidP="00D51E28">
            <w:pPr>
              <w:pStyle w:val="tabletext"/>
              <w:jc w:val="center"/>
            </w:pPr>
            <w:r>
              <w:t>45.3</w:t>
            </w:r>
          </w:p>
        </w:tc>
      </w:tr>
      <w:tr w:rsidR="00FC4E90" w:rsidRPr="00E07D39" w:rsidTr="00D51E28">
        <w:tc>
          <w:tcPr>
            <w:tcW w:w="2436" w:type="dxa"/>
            <w:tcBorders>
              <w:right w:val="single" w:sz="12" w:space="0" w:color="auto"/>
            </w:tcBorders>
          </w:tcPr>
          <w:p w:rsidR="00FC4E90" w:rsidRDefault="00FC4E90" w:rsidP="00D51E28">
            <w:pPr>
              <w:pStyle w:val="tabletext"/>
            </w:pPr>
            <w:r>
              <w:t>Administration and support services</w:t>
            </w:r>
          </w:p>
        </w:tc>
        <w:tc>
          <w:tcPr>
            <w:tcW w:w="1218" w:type="dxa"/>
            <w:tcBorders>
              <w:left w:val="single" w:sz="12" w:space="0" w:color="auto"/>
              <w:right w:val="single" w:sz="12" w:space="0" w:color="auto"/>
            </w:tcBorders>
          </w:tcPr>
          <w:p w:rsidR="00FC4E90" w:rsidRDefault="00FC4E90" w:rsidP="00D51E28">
            <w:pPr>
              <w:pStyle w:val="tabletext"/>
              <w:jc w:val="center"/>
            </w:pPr>
            <w:r>
              <w:t>33.9</w:t>
            </w:r>
          </w:p>
        </w:tc>
        <w:tc>
          <w:tcPr>
            <w:tcW w:w="1218" w:type="dxa"/>
            <w:tcBorders>
              <w:left w:val="single" w:sz="12" w:space="0" w:color="auto"/>
            </w:tcBorders>
          </w:tcPr>
          <w:p w:rsidR="00FC4E90" w:rsidRDefault="00FC4E90" w:rsidP="00D51E28">
            <w:pPr>
              <w:pStyle w:val="tabletext"/>
              <w:jc w:val="center"/>
            </w:pPr>
            <w:r>
              <w:t>26.4</w:t>
            </w:r>
          </w:p>
        </w:tc>
        <w:tc>
          <w:tcPr>
            <w:tcW w:w="1218" w:type="dxa"/>
            <w:tcBorders>
              <w:right w:val="single" w:sz="12" w:space="0" w:color="auto"/>
            </w:tcBorders>
          </w:tcPr>
          <w:p w:rsidR="00FC4E90" w:rsidRDefault="00FC4E90" w:rsidP="00D51E28">
            <w:pPr>
              <w:pStyle w:val="tabletext"/>
              <w:jc w:val="center"/>
            </w:pPr>
            <w:r>
              <w:t>24.0</w:t>
            </w:r>
          </w:p>
        </w:tc>
        <w:tc>
          <w:tcPr>
            <w:tcW w:w="1219" w:type="dxa"/>
            <w:tcBorders>
              <w:left w:val="single" w:sz="12" w:space="0" w:color="auto"/>
            </w:tcBorders>
          </w:tcPr>
          <w:p w:rsidR="00FC4E90" w:rsidRDefault="00FC4E90" w:rsidP="00D51E28">
            <w:pPr>
              <w:pStyle w:val="tabletext"/>
              <w:jc w:val="center"/>
            </w:pPr>
            <w:r>
              <w:t>9.1</w:t>
            </w:r>
          </w:p>
        </w:tc>
        <w:tc>
          <w:tcPr>
            <w:tcW w:w="1219" w:type="dxa"/>
          </w:tcPr>
          <w:p w:rsidR="00FC4E90" w:rsidRDefault="00FC4E90" w:rsidP="00D51E28">
            <w:pPr>
              <w:pStyle w:val="tabletext"/>
              <w:jc w:val="center"/>
            </w:pPr>
            <w:r>
              <w:t>57.9</w:t>
            </w:r>
          </w:p>
        </w:tc>
      </w:tr>
      <w:tr w:rsidR="00FC4E90" w:rsidRPr="00E07D39" w:rsidTr="00D51E28">
        <w:tc>
          <w:tcPr>
            <w:tcW w:w="2436" w:type="dxa"/>
            <w:tcBorders>
              <w:right w:val="single" w:sz="12" w:space="0" w:color="auto"/>
            </w:tcBorders>
          </w:tcPr>
          <w:p w:rsidR="00FC4E90" w:rsidRDefault="00FC4E90" w:rsidP="00D51E28">
            <w:pPr>
              <w:pStyle w:val="tabletext"/>
            </w:pPr>
            <w:r>
              <w:t>Public administration and safety</w:t>
            </w:r>
          </w:p>
        </w:tc>
        <w:tc>
          <w:tcPr>
            <w:tcW w:w="1218" w:type="dxa"/>
            <w:tcBorders>
              <w:left w:val="single" w:sz="12" w:space="0" w:color="auto"/>
              <w:right w:val="single" w:sz="12" w:space="0" w:color="auto"/>
            </w:tcBorders>
          </w:tcPr>
          <w:p w:rsidR="00FC4E90" w:rsidRDefault="00FC4E90" w:rsidP="00D51E28">
            <w:pPr>
              <w:pStyle w:val="tabletext"/>
              <w:jc w:val="center"/>
            </w:pPr>
            <w:r>
              <w:t>3.6</w:t>
            </w:r>
          </w:p>
        </w:tc>
        <w:tc>
          <w:tcPr>
            <w:tcW w:w="1218" w:type="dxa"/>
            <w:tcBorders>
              <w:left w:val="single" w:sz="12" w:space="0" w:color="auto"/>
            </w:tcBorders>
          </w:tcPr>
          <w:p w:rsidR="00FC4E90" w:rsidRDefault="00FC4E90" w:rsidP="00D51E28">
            <w:pPr>
              <w:pStyle w:val="tabletext"/>
              <w:jc w:val="center"/>
            </w:pPr>
            <w:r>
              <w:t>33.0</w:t>
            </w:r>
          </w:p>
        </w:tc>
        <w:tc>
          <w:tcPr>
            <w:tcW w:w="1218" w:type="dxa"/>
            <w:tcBorders>
              <w:right w:val="single" w:sz="12" w:space="0" w:color="auto"/>
            </w:tcBorders>
          </w:tcPr>
          <w:p w:rsidR="00FC4E90" w:rsidRDefault="00FC4E90" w:rsidP="00D51E28">
            <w:pPr>
              <w:pStyle w:val="tabletext"/>
              <w:jc w:val="center"/>
            </w:pPr>
            <w:r>
              <w:t>30.5</w:t>
            </w:r>
          </w:p>
        </w:tc>
        <w:tc>
          <w:tcPr>
            <w:tcW w:w="1219" w:type="dxa"/>
            <w:tcBorders>
              <w:left w:val="single" w:sz="12" w:space="0" w:color="auto"/>
            </w:tcBorders>
          </w:tcPr>
          <w:p w:rsidR="00FC4E90" w:rsidRDefault="00FC4E90" w:rsidP="00D51E28">
            <w:pPr>
              <w:pStyle w:val="tabletext"/>
              <w:jc w:val="center"/>
            </w:pPr>
            <w:r>
              <w:t>7.6</w:t>
            </w:r>
          </w:p>
        </w:tc>
        <w:tc>
          <w:tcPr>
            <w:tcW w:w="1219" w:type="dxa"/>
          </w:tcPr>
          <w:p w:rsidR="00FC4E90" w:rsidRDefault="00FC4E90" w:rsidP="00D51E28">
            <w:pPr>
              <w:pStyle w:val="tabletext"/>
              <w:jc w:val="center"/>
            </w:pPr>
            <w:r>
              <w:t>48.4</w:t>
            </w:r>
          </w:p>
        </w:tc>
      </w:tr>
      <w:tr w:rsidR="00FC4E90" w:rsidRPr="00E07D39" w:rsidTr="00D51E28">
        <w:tc>
          <w:tcPr>
            <w:tcW w:w="2436" w:type="dxa"/>
            <w:tcBorders>
              <w:right w:val="single" w:sz="12" w:space="0" w:color="auto"/>
            </w:tcBorders>
          </w:tcPr>
          <w:p w:rsidR="00FC4E90" w:rsidRDefault="00FC4E90" w:rsidP="00D51E28">
            <w:pPr>
              <w:pStyle w:val="tabletext"/>
            </w:pPr>
            <w:r>
              <w:t>Education and training</w:t>
            </w:r>
          </w:p>
        </w:tc>
        <w:tc>
          <w:tcPr>
            <w:tcW w:w="1218" w:type="dxa"/>
            <w:tcBorders>
              <w:left w:val="single" w:sz="12" w:space="0" w:color="auto"/>
              <w:right w:val="single" w:sz="12" w:space="0" w:color="auto"/>
            </w:tcBorders>
          </w:tcPr>
          <w:p w:rsidR="00FC4E90" w:rsidRDefault="00FC4E90" w:rsidP="00D51E28">
            <w:pPr>
              <w:pStyle w:val="tabletext"/>
              <w:jc w:val="center"/>
            </w:pPr>
            <w:r>
              <w:t>8.4</w:t>
            </w:r>
          </w:p>
        </w:tc>
        <w:tc>
          <w:tcPr>
            <w:tcW w:w="1218" w:type="dxa"/>
            <w:tcBorders>
              <w:left w:val="single" w:sz="12" w:space="0" w:color="auto"/>
            </w:tcBorders>
          </w:tcPr>
          <w:p w:rsidR="00FC4E90" w:rsidRDefault="00FC4E90" w:rsidP="00D51E28">
            <w:pPr>
              <w:pStyle w:val="tabletext"/>
              <w:jc w:val="center"/>
            </w:pPr>
            <w:r>
              <w:t>34.0</w:t>
            </w:r>
          </w:p>
        </w:tc>
        <w:tc>
          <w:tcPr>
            <w:tcW w:w="1218" w:type="dxa"/>
            <w:tcBorders>
              <w:right w:val="single" w:sz="12" w:space="0" w:color="auto"/>
            </w:tcBorders>
          </w:tcPr>
          <w:p w:rsidR="00FC4E90" w:rsidRDefault="00FC4E90" w:rsidP="00D51E28">
            <w:pPr>
              <w:pStyle w:val="tabletext"/>
              <w:jc w:val="center"/>
            </w:pPr>
            <w:r>
              <w:t>31.4</w:t>
            </w:r>
          </w:p>
        </w:tc>
        <w:tc>
          <w:tcPr>
            <w:tcW w:w="1219" w:type="dxa"/>
            <w:tcBorders>
              <w:left w:val="single" w:sz="12" w:space="0" w:color="auto"/>
            </w:tcBorders>
          </w:tcPr>
          <w:p w:rsidR="00FC4E90" w:rsidRDefault="00FC4E90" w:rsidP="00D51E28">
            <w:pPr>
              <w:pStyle w:val="tabletext"/>
              <w:jc w:val="center"/>
            </w:pPr>
            <w:r>
              <w:t>7.6</w:t>
            </w:r>
          </w:p>
        </w:tc>
        <w:tc>
          <w:tcPr>
            <w:tcW w:w="1219" w:type="dxa"/>
          </w:tcPr>
          <w:p w:rsidR="00FC4E90" w:rsidRDefault="00FC4E90" w:rsidP="00D51E28">
            <w:pPr>
              <w:pStyle w:val="tabletext"/>
              <w:jc w:val="center"/>
            </w:pPr>
            <w:r>
              <w:t>70.5</w:t>
            </w:r>
          </w:p>
        </w:tc>
      </w:tr>
      <w:tr w:rsidR="00FC4E90" w:rsidRPr="00E07D39" w:rsidTr="00D51E28">
        <w:tc>
          <w:tcPr>
            <w:tcW w:w="2436" w:type="dxa"/>
            <w:tcBorders>
              <w:right w:val="single" w:sz="12" w:space="0" w:color="auto"/>
            </w:tcBorders>
          </w:tcPr>
          <w:p w:rsidR="00FC4E90" w:rsidRDefault="00FC4E90" w:rsidP="00D51E28">
            <w:pPr>
              <w:pStyle w:val="tabletext"/>
            </w:pPr>
            <w:r>
              <w:t>Health and social assistance</w:t>
            </w:r>
          </w:p>
        </w:tc>
        <w:tc>
          <w:tcPr>
            <w:tcW w:w="1218" w:type="dxa"/>
            <w:tcBorders>
              <w:left w:val="single" w:sz="12" w:space="0" w:color="auto"/>
              <w:right w:val="single" w:sz="12" w:space="0" w:color="auto"/>
            </w:tcBorders>
          </w:tcPr>
          <w:p w:rsidR="00FC4E90" w:rsidRDefault="00FC4E90" w:rsidP="00D51E28">
            <w:pPr>
              <w:pStyle w:val="tabletext"/>
              <w:jc w:val="center"/>
            </w:pPr>
            <w:r>
              <w:t>17.2</w:t>
            </w:r>
          </w:p>
        </w:tc>
        <w:tc>
          <w:tcPr>
            <w:tcW w:w="1218" w:type="dxa"/>
            <w:tcBorders>
              <w:left w:val="single" w:sz="12" w:space="0" w:color="auto"/>
            </w:tcBorders>
          </w:tcPr>
          <w:p w:rsidR="00FC4E90" w:rsidRDefault="00FC4E90" w:rsidP="00D51E28">
            <w:pPr>
              <w:pStyle w:val="tabletext"/>
              <w:jc w:val="center"/>
            </w:pPr>
            <w:r>
              <w:t>36.5</w:t>
            </w:r>
          </w:p>
        </w:tc>
        <w:tc>
          <w:tcPr>
            <w:tcW w:w="1218" w:type="dxa"/>
            <w:tcBorders>
              <w:right w:val="single" w:sz="12" w:space="0" w:color="auto"/>
            </w:tcBorders>
          </w:tcPr>
          <w:p w:rsidR="00FC4E90" w:rsidRDefault="00FC4E90" w:rsidP="00D51E28">
            <w:pPr>
              <w:pStyle w:val="tabletext"/>
              <w:jc w:val="center"/>
            </w:pPr>
            <w:r>
              <w:t>27.7</w:t>
            </w:r>
          </w:p>
        </w:tc>
        <w:tc>
          <w:tcPr>
            <w:tcW w:w="1219" w:type="dxa"/>
            <w:tcBorders>
              <w:left w:val="single" w:sz="12" w:space="0" w:color="auto"/>
            </w:tcBorders>
          </w:tcPr>
          <w:p w:rsidR="00FC4E90" w:rsidRDefault="00FC4E90" w:rsidP="00D51E28">
            <w:pPr>
              <w:pStyle w:val="tabletext"/>
              <w:jc w:val="center"/>
            </w:pPr>
            <w:r>
              <w:t>24.1</w:t>
            </w:r>
          </w:p>
        </w:tc>
        <w:tc>
          <w:tcPr>
            <w:tcW w:w="1219" w:type="dxa"/>
          </w:tcPr>
          <w:p w:rsidR="00FC4E90" w:rsidRDefault="00FC4E90" w:rsidP="00D51E28">
            <w:pPr>
              <w:pStyle w:val="tabletext"/>
              <w:jc w:val="center"/>
            </w:pPr>
            <w:r>
              <w:t>80.8</w:t>
            </w:r>
          </w:p>
        </w:tc>
      </w:tr>
      <w:tr w:rsidR="00FC4E90" w:rsidRPr="00E07D39" w:rsidTr="00D51E28">
        <w:tc>
          <w:tcPr>
            <w:tcW w:w="2436" w:type="dxa"/>
            <w:tcBorders>
              <w:right w:val="single" w:sz="12" w:space="0" w:color="auto"/>
            </w:tcBorders>
          </w:tcPr>
          <w:p w:rsidR="00FC4E90" w:rsidRDefault="00FC4E90" w:rsidP="00D51E28">
            <w:pPr>
              <w:pStyle w:val="tabletext"/>
            </w:pPr>
            <w:r>
              <w:t>Arts and recreation services</w:t>
            </w:r>
          </w:p>
        </w:tc>
        <w:tc>
          <w:tcPr>
            <w:tcW w:w="1218" w:type="dxa"/>
            <w:tcBorders>
              <w:left w:val="single" w:sz="12" w:space="0" w:color="auto"/>
              <w:right w:val="single" w:sz="12" w:space="0" w:color="auto"/>
            </w:tcBorders>
          </w:tcPr>
          <w:p w:rsidR="00FC4E90" w:rsidRDefault="00FC4E90" w:rsidP="00D51E28">
            <w:pPr>
              <w:pStyle w:val="tabletext"/>
              <w:jc w:val="center"/>
            </w:pPr>
            <w:r>
              <w:t>14.2</w:t>
            </w:r>
          </w:p>
        </w:tc>
        <w:tc>
          <w:tcPr>
            <w:tcW w:w="1218" w:type="dxa"/>
            <w:tcBorders>
              <w:left w:val="single" w:sz="12" w:space="0" w:color="auto"/>
            </w:tcBorders>
          </w:tcPr>
          <w:p w:rsidR="00FC4E90" w:rsidRDefault="00FC4E90" w:rsidP="00D51E28">
            <w:pPr>
              <w:pStyle w:val="tabletext"/>
              <w:jc w:val="center"/>
            </w:pPr>
            <w:r>
              <w:t>27.7</w:t>
            </w:r>
          </w:p>
        </w:tc>
        <w:tc>
          <w:tcPr>
            <w:tcW w:w="1218" w:type="dxa"/>
            <w:tcBorders>
              <w:right w:val="single" w:sz="12" w:space="0" w:color="auto"/>
            </w:tcBorders>
          </w:tcPr>
          <w:p w:rsidR="00FC4E90" w:rsidRDefault="00FC4E90" w:rsidP="00D51E28">
            <w:pPr>
              <w:pStyle w:val="tabletext"/>
              <w:jc w:val="center"/>
            </w:pPr>
            <w:r>
              <w:t>23.0</w:t>
            </w:r>
          </w:p>
        </w:tc>
        <w:tc>
          <w:tcPr>
            <w:tcW w:w="1219" w:type="dxa"/>
            <w:tcBorders>
              <w:left w:val="single" w:sz="12" w:space="0" w:color="auto"/>
            </w:tcBorders>
          </w:tcPr>
          <w:p w:rsidR="00FC4E90" w:rsidRDefault="00FC4E90" w:rsidP="00D51E28">
            <w:pPr>
              <w:pStyle w:val="tabletext"/>
              <w:jc w:val="center"/>
            </w:pPr>
            <w:r>
              <w:t>17.0</w:t>
            </w:r>
          </w:p>
        </w:tc>
        <w:tc>
          <w:tcPr>
            <w:tcW w:w="1219" w:type="dxa"/>
          </w:tcPr>
          <w:p w:rsidR="00FC4E90" w:rsidRDefault="00FC4E90" w:rsidP="00D51E28">
            <w:pPr>
              <w:pStyle w:val="tabletext"/>
              <w:jc w:val="center"/>
            </w:pPr>
            <w:r>
              <w:t>41.6</w:t>
            </w:r>
          </w:p>
        </w:tc>
      </w:tr>
      <w:tr w:rsidR="00FC4E90" w:rsidRPr="00E07D39" w:rsidTr="00D51E28">
        <w:tc>
          <w:tcPr>
            <w:tcW w:w="2436" w:type="dxa"/>
            <w:tcBorders>
              <w:right w:val="single" w:sz="12" w:space="0" w:color="auto"/>
            </w:tcBorders>
          </w:tcPr>
          <w:p w:rsidR="00FC4E90" w:rsidRDefault="00FC4E90" w:rsidP="00D51E28">
            <w:pPr>
              <w:pStyle w:val="tabletext"/>
            </w:pPr>
            <w:r>
              <w:t>Other services</w:t>
            </w:r>
          </w:p>
        </w:tc>
        <w:tc>
          <w:tcPr>
            <w:tcW w:w="1218" w:type="dxa"/>
            <w:tcBorders>
              <w:left w:val="single" w:sz="12" w:space="0" w:color="auto"/>
              <w:right w:val="single" w:sz="12" w:space="0" w:color="auto"/>
            </w:tcBorders>
          </w:tcPr>
          <w:p w:rsidR="00FC4E90" w:rsidRDefault="00FC4E90" w:rsidP="00D51E28">
            <w:pPr>
              <w:pStyle w:val="tabletext"/>
              <w:jc w:val="center"/>
            </w:pPr>
            <w:r>
              <w:t>25.4</w:t>
            </w:r>
          </w:p>
        </w:tc>
        <w:tc>
          <w:tcPr>
            <w:tcW w:w="1218" w:type="dxa"/>
            <w:tcBorders>
              <w:left w:val="single" w:sz="12" w:space="0" w:color="auto"/>
            </w:tcBorders>
          </w:tcPr>
          <w:p w:rsidR="00FC4E90" w:rsidRDefault="00FC4E90" w:rsidP="00D51E28">
            <w:pPr>
              <w:pStyle w:val="tabletext"/>
              <w:jc w:val="center"/>
            </w:pPr>
            <w:r>
              <w:t>23.8</w:t>
            </w:r>
          </w:p>
        </w:tc>
        <w:tc>
          <w:tcPr>
            <w:tcW w:w="1218" w:type="dxa"/>
            <w:tcBorders>
              <w:right w:val="single" w:sz="12" w:space="0" w:color="auto"/>
            </w:tcBorders>
          </w:tcPr>
          <w:p w:rsidR="00FC4E90" w:rsidRDefault="00FC4E90" w:rsidP="00D51E28">
            <w:pPr>
              <w:pStyle w:val="tabletext"/>
              <w:jc w:val="center"/>
            </w:pPr>
            <w:r>
              <w:t>22.3</w:t>
            </w:r>
          </w:p>
        </w:tc>
        <w:tc>
          <w:tcPr>
            <w:tcW w:w="1219" w:type="dxa"/>
            <w:tcBorders>
              <w:left w:val="single" w:sz="12" w:space="0" w:color="auto"/>
            </w:tcBorders>
          </w:tcPr>
          <w:p w:rsidR="00FC4E90" w:rsidRDefault="00FC4E90" w:rsidP="00D51E28">
            <w:pPr>
              <w:pStyle w:val="tabletext"/>
              <w:jc w:val="center"/>
            </w:pPr>
            <w:r>
              <w:t>6.3</w:t>
            </w:r>
          </w:p>
        </w:tc>
        <w:tc>
          <w:tcPr>
            <w:tcW w:w="1219" w:type="dxa"/>
          </w:tcPr>
          <w:p w:rsidR="00FC4E90" w:rsidRDefault="00FC4E90" w:rsidP="00D51E28">
            <w:pPr>
              <w:pStyle w:val="tabletext"/>
              <w:jc w:val="center"/>
            </w:pPr>
            <w:r>
              <w:t>41.7</w:t>
            </w:r>
          </w:p>
        </w:tc>
      </w:tr>
      <w:tr w:rsidR="00FC4E90" w:rsidRPr="00E07D39" w:rsidTr="00D51E28">
        <w:tc>
          <w:tcPr>
            <w:tcW w:w="2436" w:type="dxa"/>
            <w:tcBorders>
              <w:bottom w:val="single" w:sz="12" w:space="0" w:color="auto"/>
              <w:right w:val="single" w:sz="12" w:space="0" w:color="auto"/>
            </w:tcBorders>
          </w:tcPr>
          <w:p w:rsidR="00FC4E90" w:rsidRDefault="00FC4E90" w:rsidP="00D51E28">
            <w:pPr>
              <w:pStyle w:val="tabletext"/>
            </w:pPr>
            <w:r>
              <w:t>All industries</w:t>
            </w:r>
          </w:p>
        </w:tc>
        <w:tc>
          <w:tcPr>
            <w:tcW w:w="1218" w:type="dxa"/>
            <w:tcBorders>
              <w:left w:val="single" w:sz="12" w:space="0" w:color="auto"/>
              <w:bottom w:val="single" w:sz="12" w:space="0" w:color="auto"/>
              <w:right w:val="single" w:sz="12" w:space="0" w:color="auto"/>
            </w:tcBorders>
          </w:tcPr>
          <w:p w:rsidR="00FC4E90" w:rsidRDefault="00FC4E90" w:rsidP="00D51E28">
            <w:pPr>
              <w:pStyle w:val="tabletext"/>
              <w:jc w:val="center"/>
            </w:pPr>
            <w:r>
              <w:t>16.5</w:t>
            </w:r>
          </w:p>
        </w:tc>
        <w:tc>
          <w:tcPr>
            <w:tcW w:w="1218" w:type="dxa"/>
            <w:tcBorders>
              <w:left w:val="single" w:sz="12" w:space="0" w:color="auto"/>
              <w:bottom w:val="single" w:sz="12" w:space="0" w:color="auto"/>
            </w:tcBorders>
          </w:tcPr>
          <w:p w:rsidR="00FC4E90" w:rsidRDefault="00FC4E90" w:rsidP="00D51E28">
            <w:pPr>
              <w:pStyle w:val="tabletext"/>
              <w:jc w:val="center"/>
            </w:pPr>
            <w:r>
              <w:t>30.3</w:t>
            </w:r>
          </w:p>
        </w:tc>
        <w:tc>
          <w:tcPr>
            <w:tcW w:w="1218" w:type="dxa"/>
            <w:tcBorders>
              <w:bottom w:val="single" w:sz="12" w:space="0" w:color="auto"/>
              <w:right w:val="single" w:sz="12" w:space="0" w:color="auto"/>
            </w:tcBorders>
          </w:tcPr>
          <w:p w:rsidR="00FC4E90" w:rsidRDefault="00FC4E90" w:rsidP="00D51E28">
            <w:pPr>
              <w:pStyle w:val="tabletext"/>
              <w:jc w:val="center"/>
            </w:pPr>
            <w:r>
              <w:t>26.7</w:t>
            </w:r>
          </w:p>
        </w:tc>
        <w:tc>
          <w:tcPr>
            <w:tcW w:w="1219" w:type="dxa"/>
            <w:tcBorders>
              <w:left w:val="single" w:sz="12" w:space="0" w:color="auto"/>
              <w:bottom w:val="single" w:sz="12" w:space="0" w:color="auto"/>
            </w:tcBorders>
          </w:tcPr>
          <w:p w:rsidR="00FC4E90" w:rsidRDefault="00FC4E90" w:rsidP="00D51E28">
            <w:pPr>
              <w:pStyle w:val="tabletext"/>
              <w:jc w:val="center"/>
            </w:pPr>
            <w:r>
              <w:t>11.9</w:t>
            </w:r>
          </w:p>
        </w:tc>
        <w:tc>
          <w:tcPr>
            <w:tcW w:w="1219" w:type="dxa"/>
            <w:tcBorders>
              <w:bottom w:val="single" w:sz="12" w:space="0" w:color="auto"/>
            </w:tcBorders>
          </w:tcPr>
          <w:p w:rsidR="00FC4E90" w:rsidRDefault="00FC4E90" w:rsidP="00D51E28">
            <w:pPr>
              <w:pStyle w:val="tabletext"/>
              <w:jc w:val="center"/>
            </w:pPr>
            <w:r>
              <w:t>46.8</w:t>
            </w:r>
          </w:p>
        </w:tc>
      </w:tr>
    </w:tbl>
    <w:p w:rsidR="00FC4E90" w:rsidRDefault="00FC4E90" w:rsidP="00FC4E90">
      <w:pPr>
        <w:pStyle w:val="Source"/>
      </w:pPr>
      <w:r>
        <w:t>Note: Non-managerial adult employees only</w:t>
      </w:r>
      <w:r w:rsidR="001471A2">
        <w:br/>
      </w:r>
      <w:r>
        <w:t xml:space="preserve">Source: </w:t>
      </w:r>
      <w:r w:rsidR="00061257">
        <w:t>Commonwealth of Australia</w:t>
      </w:r>
      <w:r>
        <w:t>, 2010</w:t>
      </w:r>
    </w:p>
    <w:p w:rsidR="00FC4E90" w:rsidRPr="001471A2" w:rsidRDefault="00FC4E90" w:rsidP="00FC4E90">
      <w:pPr>
        <w:rPr>
          <w:rFonts w:ascii="Palatino Linotype" w:hAnsi="Palatino Linotype"/>
          <w:sz w:val="20"/>
          <w:szCs w:val="20"/>
        </w:rPr>
      </w:pPr>
    </w:p>
    <w:p w:rsidR="00FC4E90" w:rsidRPr="00AD0D85" w:rsidRDefault="00FC4E90" w:rsidP="00FC4E90">
      <w:pPr>
        <w:autoSpaceDE w:val="0"/>
        <w:autoSpaceDN w:val="0"/>
        <w:adjustRightInd w:val="0"/>
        <w:rPr>
          <w:rFonts w:ascii="Palatino Linotype" w:hAnsi="Palatino Linotype"/>
          <w:sz w:val="22"/>
          <w:szCs w:val="22"/>
        </w:rPr>
      </w:pPr>
      <w:r w:rsidRPr="0059510B">
        <w:rPr>
          <w:rFonts w:ascii="Palatino Linotype" w:hAnsi="Palatino Linotype"/>
          <w:sz w:val="22"/>
          <w:szCs w:val="22"/>
        </w:rPr>
        <w:t>Female dominated occupations have historically attracted lower wages,</w:t>
      </w:r>
      <w:r w:rsidR="00D51E28">
        <w:rPr>
          <w:rFonts w:ascii="Palatino Linotype" w:hAnsi="Palatino Linotype"/>
          <w:sz w:val="22"/>
          <w:szCs w:val="22"/>
        </w:rPr>
        <w:t xml:space="preserve"> and</w:t>
      </w:r>
      <w:r w:rsidRPr="0059510B">
        <w:rPr>
          <w:rFonts w:ascii="Palatino Linotype" w:hAnsi="Palatino Linotype"/>
          <w:sz w:val="22"/>
          <w:szCs w:val="22"/>
        </w:rPr>
        <w:t xml:space="preserve"> the type of work that women have traditionally done has been undervalued compared to the work traditionally done by men.</w:t>
      </w:r>
      <w:r w:rsidRPr="0059510B">
        <w:rPr>
          <w:rFonts w:ascii="Palatino Linotype" w:hAnsi="Palatino Linotype"/>
          <w:sz w:val="22"/>
        </w:rPr>
        <w:t xml:space="preserve"> As </w:t>
      </w:r>
      <w:r w:rsidR="00D51E28">
        <w:rPr>
          <w:rFonts w:ascii="Palatino Linotype" w:hAnsi="Palatino Linotype"/>
          <w:sz w:val="22"/>
        </w:rPr>
        <w:t>a</w:t>
      </w:r>
      <w:r w:rsidR="00D51E28" w:rsidRPr="0059510B">
        <w:rPr>
          <w:rFonts w:ascii="Palatino Linotype" w:hAnsi="Palatino Linotype"/>
          <w:sz w:val="22"/>
        </w:rPr>
        <w:t xml:space="preserve"> </w:t>
      </w:r>
      <w:r w:rsidRPr="0059510B">
        <w:rPr>
          <w:rFonts w:ascii="Palatino Linotype" w:hAnsi="Palatino Linotype"/>
          <w:sz w:val="22"/>
        </w:rPr>
        <w:t xml:space="preserve">way to address the problem of undervaluation based on gender, in 2000 the NSW Industrial Relations Commission handed down an Equal Remuneration Principle (ERP). The principle allows fresh assessments of the value of work and the rates of pay in an award on a gender-neutral basis. </w:t>
      </w:r>
      <w:r w:rsidRPr="0059510B">
        <w:rPr>
          <w:rFonts w:ascii="Palatino Linotype" w:hAnsi="Palatino Linotype"/>
          <w:sz w:val="22"/>
          <w:szCs w:val="22"/>
        </w:rPr>
        <w:t xml:space="preserve">The NSW ERP does not require sex discrimination to be proved. This is now also a feature of the Commonwealth industrial relations system with the introduction of the Fair Work Act (OFWP, 2009). </w:t>
      </w:r>
      <w:r w:rsidRPr="0059510B">
        <w:rPr>
          <w:rFonts w:ascii="Palatino Linotype" w:hAnsi="Palatino Linotype" w:cs="TimesNewRomanPSMT"/>
          <w:sz w:val="22"/>
          <w:szCs w:val="22"/>
        </w:rPr>
        <w:t xml:space="preserve">The </w:t>
      </w:r>
      <w:r w:rsidRPr="00D51E28">
        <w:rPr>
          <w:rFonts w:ascii="Palatino Linotype" w:hAnsi="Palatino Linotype" w:cs="TimesNewRomanPSMT"/>
          <w:i/>
          <w:sz w:val="22"/>
          <w:szCs w:val="22"/>
        </w:rPr>
        <w:t>Fair Work Act</w:t>
      </w:r>
      <w:r w:rsidRPr="0059510B">
        <w:rPr>
          <w:rFonts w:ascii="Palatino Linotype" w:hAnsi="Palatino Linotype" w:cs="TimesNewRomanPSMT"/>
          <w:sz w:val="22"/>
          <w:szCs w:val="22"/>
        </w:rPr>
        <w:t xml:space="preserve"> includes the concept of equal pay for work of ‘equal or</w:t>
      </w:r>
      <w:r w:rsidRPr="00AD0D85">
        <w:rPr>
          <w:rFonts w:ascii="Palatino Linotype" w:hAnsi="Palatino Linotype" w:cs="TimesNewRomanPSMT"/>
          <w:sz w:val="22"/>
          <w:szCs w:val="22"/>
        </w:rPr>
        <w:t xml:space="preserve"> comparable’ value, </w:t>
      </w:r>
      <w:r>
        <w:rPr>
          <w:rFonts w:ascii="Palatino Linotype" w:hAnsi="Palatino Linotype" w:cs="TimesNewRomanPSMT"/>
          <w:sz w:val="22"/>
          <w:szCs w:val="22"/>
        </w:rPr>
        <w:t>which</w:t>
      </w:r>
      <w:r w:rsidRPr="00AD0D85">
        <w:rPr>
          <w:rFonts w:ascii="Palatino Linotype" w:hAnsi="Palatino Linotype" w:cs="TimesNewRomanPSMT"/>
          <w:sz w:val="22"/>
          <w:szCs w:val="22"/>
        </w:rPr>
        <w:t xml:space="preserve"> provides for the consideration of pay equity based on </w:t>
      </w:r>
      <w:r w:rsidRPr="00AD0D85">
        <w:rPr>
          <w:rFonts w:ascii="Palatino Linotype" w:hAnsi="Palatino Linotype" w:cs="TimesNewRomanPS-ItalicMT"/>
          <w:iCs/>
          <w:sz w:val="22"/>
          <w:szCs w:val="22"/>
        </w:rPr>
        <w:t>comparisons between different but comparable work</w:t>
      </w:r>
      <w:r w:rsidRPr="00AD0D85">
        <w:rPr>
          <w:rFonts w:ascii="Palatino Linotype" w:hAnsi="Palatino Linotype" w:cs="TimesNewRomanPSMT"/>
          <w:sz w:val="22"/>
          <w:szCs w:val="22"/>
        </w:rPr>
        <w:t xml:space="preserve">. </w:t>
      </w:r>
      <w:r w:rsidRPr="00AD0D85">
        <w:rPr>
          <w:rFonts w:ascii="Palatino Linotype" w:hAnsi="Palatino Linotype"/>
          <w:sz w:val="22"/>
          <w:szCs w:val="22"/>
        </w:rPr>
        <w:t xml:space="preserve">What happens </w:t>
      </w:r>
      <w:r w:rsidRPr="00AD0D85">
        <w:rPr>
          <w:rFonts w:ascii="Palatino Linotype" w:hAnsi="Palatino Linotype"/>
          <w:sz w:val="22"/>
          <w:szCs w:val="22"/>
        </w:rPr>
        <w:lastRenderedPageBreak/>
        <w:t>to pay equity ratios in the new federal legislative environment is a ‘must-watch area’.</w:t>
      </w:r>
      <w:r w:rsidRPr="00AD0D85">
        <w:rPr>
          <w:rStyle w:val="FootnoteReference"/>
          <w:rFonts w:ascii="Palatino Linotype" w:hAnsi="Palatino Linotype"/>
          <w:sz w:val="22"/>
          <w:szCs w:val="22"/>
        </w:rPr>
        <w:footnoteReference w:id="35"/>
      </w:r>
    </w:p>
    <w:p w:rsidR="00FC4E90" w:rsidRPr="00654B62" w:rsidRDefault="00FC4E90" w:rsidP="00FC4E90">
      <w:pPr>
        <w:pStyle w:val="Heading2"/>
      </w:pPr>
      <w:bookmarkStart w:id="82" w:name="_Toc289629545"/>
      <w:r w:rsidRPr="00654B62">
        <w:t>How is women’s pay set?</w:t>
      </w:r>
      <w:bookmarkEnd w:id="82"/>
    </w:p>
    <w:p w:rsidR="00FC4E90" w:rsidRDefault="00FC4E90" w:rsidP="00FC4E90">
      <w:pPr>
        <w:pStyle w:val="Source"/>
      </w:pPr>
    </w:p>
    <w:p w:rsidR="00FC4E90" w:rsidRDefault="00FC4E90" w:rsidP="00FC4E90">
      <w:pPr>
        <w:pStyle w:val="Source"/>
      </w:pPr>
      <w:r w:rsidRPr="00316330">
        <w:rPr>
          <w:rFonts w:ascii="Palatino Linotype" w:hAnsi="Palatino Linotype"/>
          <w:sz w:val="22"/>
          <w:szCs w:val="22"/>
        </w:rPr>
        <w:t>In order to understand</w:t>
      </w:r>
      <w:r>
        <w:rPr>
          <w:rFonts w:ascii="Palatino Linotype" w:hAnsi="Palatino Linotype"/>
          <w:sz w:val="22"/>
          <w:szCs w:val="22"/>
        </w:rPr>
        <w:t xml:space="preserve"> </w:t>
      </w:r>
      <w:r w:rsidRPr="00316330">
        <w:rPr>
          <w:rFonts w:ascii="Palatino Linotype" w:hAnsi="Palatino Linotype"/>
          <w:sz w:val="22"/>
          <w:szCs w:val="22"/>
        </w:rPr>
        <w:t xml:space="preserve">the causes of the gender pay gap, it is useful to look at the gender profiles of pay setting methods. </w:t>
      </w:r>
      <w:r w:rsidRPr="00121C9A">
        <w:rPr>
          <w:rFonts w:ascii="Palatino Linotype" w:hAnsi="Palatino Linotype"/>
          <w:sz w:val="22"/>
          <w:szCs w:val="22"/>
        </w:rPr>
        <w:t>These are the legal instruments that set pay and co</w:t>
      </w:r>
      <w:r>
        <w:rPr>
          <w:rFonts w:ascii="Palatino Linotype" w:hAnsi="Palatino Linotype"/>
          <w:sz w:val="22"/>
          <w:szCs w:val="22"/>
        </w:rPr>
        <w:t>nditions. These include</w:t>
      </w:r>
      <w:r w:rsidRPr="00121C9A">
        <w:rPr>
          <w:rFonts w:ascii="Palatino Linotype" w:hAnsi="Palatino Linotype"/>
          <w:sz w:val="22"/>
          <w:szCs w:val="22"/>
        </w:rPr>
        <w:t xml:space="preserve"> awards that app</w:t>
      </w:r>
      <w:r>
        <w:rPr>
          <w:rFonts w:ascii="Palatino Linotype" w:hAnsi="Palatino Linotype"/>
          <w:sz w:val="22"/>
          <w:szCs w:val="22"/>
        </w:rPr>
        <w:t>ly to occupations or industries;</w:t>
      </w:r>
      <w:r w:rsidRPr="00121C9A">
        <w:rPr>
          <w:rFonts w:ascii="Palatino Linotype" w:hAnsi="Palatino Linotype"/>
          <w:sz w:val="22"/>
          <w:szCs w:val="22"/>
        </w:rPr>
        <w:t xml:space="preserve"> </w:t>
      </w:r>
      <w:r w:rsidRPr="00BA247E">
        <w:rPr>
          <w:rFonts w:ascii="Palatino Linotype" w:hAnsi="Palatino Linotype"/>
          <w:sz w:val="22"/>
          <w:szCs w:val="22"/>
        </w:rPr>
        <w:t>collective agreements that</w:t>
      </w:r>
      <w:r w:rsidRPr="00121C9A">
        <w:rPr>
          <w:rFonts w:ascii="Palatino Linotype" w:hAnsi="Palatino Linotype"/>
          <w:i/>
          <w:sz w:val="22"/>
          <w:szCs w:val="22"/>
        </w:rPr>
        <w:t xml:space="preserve"> </w:t>
      </w:r>
      <w:r w:rsidRPr="00121C9A">
        <w:rPr>
          <w:rFonts w:ascii="Palatino Linotype" w:hAnsi="Palatino Linotype"/>
          <w:sz w:val="22"/>
          <w:szCs w:val="22"/>
        </w:rPr>
        <w:t>can be mad</w:t>
      </w:r>
      <w:r>
        <w:rPr>
          <w:rFonts w:ascii="Palatino Linotype" w:hAnsi="Palatino Linotype"/>
          <w:sz w:val="22"/>
          <w:szCs w:val="22"/>
        </w:rPr>
        <w:t xml:space="preserve">e between a group of employees and </w:t>
      </w:r>
      <w:r w:rsidRPr="00121C9A">
        <w:rPr>
          <w:rFonts w:ascii="Palatino Linotype" w:hAnsi="Palatino Linotype"/>
          <w:sz w:val="22"/>
          <w:szCs w:val="22"/>
        </w:rPr>
        <w:t>the employer</w:t>
      </w:r>
      <w:r>
        <w:rPr>
          <w:rFonts w:ascii="Palatino Linotype" w:hAnsi="Palatino Linotype"/>
          <w:sz w:val="22"/>
          <w:szCs w:val="22"/>
        </w:rPr>
        <w:t>;</w:t>
      </w:r>
      <w:r w:rsidRPr="00121C9A">
        <w:rPr>
          <w:rFonts w:ascii="Palatino Linotype" w:hAnsi="Palatino Linotype"/>
          <w:sz w:val="22"/>
          <w:szCs w:val="22"/>
        </w:rPr>
        <w:t xml:space="preserve"> and individual contracts.</w:t>
      </w:r>
      <w:r>
        <w:t xml:space="preserve"> </w:t>
      </w:r>
    </w:p>
    <w:p w:rsidR="00FC4E90" w:rsidRDefault="00FC4E90" w:rsidP="00FC4E90">
      <w:pPr>
        <w:pStyle w:val="Source"/>
      </w:pPr>
    </w:p>
    <w:p w:rsidR="00FC4E90" w:rsidRDefault="00FC4E90" w:rsidP="00FC4E90">
      <w:pPr>
        <w:pStyle w:val="Source"/>
        <w:rPr>
          <w:rFonts w:ascii="Palatino Linotype" w:hAnsi="Palatino Linotype"/>
          <w:sz w:val="22"/>
          <w:szCs w:val="22"/>
        </w:rPr>
      </w:pPr>
      <w:r>
        <w:rPr>
          <w:rFonts w:ascii="Palatino Linotype" w:hAnsi="Palatino Linotype"/>
          <w:sz w:val="22"/>
          <w:szCs w:val="22"/>
        </w:rPr>
        <w:t>F</w:t>
      </w:r>
      <w:r w:rsidRPr="00316330">
        <w:rPr>
          <w:rFonts w:ascii="Palatino Linotype" w:hAnsi="Palatino Linotype"/>
          <w:sz w:val="22"/>
          <w:szCs w:val="22"/>
        </w:rPr>
        <w:t>emale non-managerial employees earned less than males acr</w:t>
      </w:r>
      <w:r>
        <w:rPr>
          <w:rFonts w:ascii="Palatino Linotype" w:hAnsi="Palatino Linotype"/>
          <w:sz w:val="22"/>
          <w:szCs w:val="22"/>
        </w:rPr>
        <w:t>oss all pay-setting methods. I</w:t>
      </w:r>
      <w:r w:rsidRPr="00316330">
        <w:rPr>
          <w:rFonts w:ascii="Palatino Linotype" w:hAnsi="Palatino Linotype"/>
          <w:sz w:val="22"/>
          <w:szCs w:val="22"/>
        </w:rPr>
        <w:t>n 2008 the average weekly total cash earnings for NSW female employees on registered collective agreements was $814 while it was $1,163 for NSW male employees on registered collective agreements. The gender pay gap was lowest between men and women whose pay was set under an award, which reflects that average hourly pay rates for men under awards are less than those for women but women work fewer hours per week</w:t>
      </w:r>
      <w:r>
        <w:rPr>
          <w:rFonts w:ascii="Palatino Linotype" w:hAnsi="Palatino Linotype"/>
          <w:sz w:val="22"/>
          <w:szCs w:val="22"/>
        </w:rPr>
        <w:t>, Figure 4.3 below</w:t>
      </w:r>
      <w:r w:rsidRPr="00316330">
        <w:rPr>
          <w:rFonts w:ascii="Palatino Linotype" w:hAnsi="Palatino Linotype"/>
          <w:sz w:val="22"/>
          <w:szCs w:val="22"/>
        </w:rPr>
        <w:t xml:space="preserve">. </w:t>
      </w:r>
    </w:p>
    <w:p w:rsidR="00FC4E90" w:rsidRDefault="00FC4E90" w:rsidP="00FC4E90">
      <w:pPr>
        <w:pStyle w:val="Source"/>
        <w:rPr>
          <w:rFonts w:ascii="Palatino Linotype" w:hAnsi="Palatino Linotype"/>
          <w:sz w:val="22"/>
          <w:szCs w:val="22"/>
        </w:rPr>
      </w:pPr>
    </w:p>
    <w:p w:rsidR="00FC4E90" w:rsidRPr="00D60DE7" w:rsidRDefault="00FC4E90" w:rsidP="00FC4E90">
      <w:pPr>
        <w:pStyle w:val="TableHeading"/>
        <w:rPr>
          <w:rFonts w:ascii="Palatino Linotype" w:hAnsi="Palatino Linotype"/>
          <w:bCs/>
          <w:i/>
          <w:iCs/>
        </w:rPr>
      </w:pPr>
      <w:bookmarkStart w:id="83" w:name="_Toc269897809"/>
      <w:r w:rsidRPr="00D60DE7">
        <w:rPr>
          <w:rFonts w:ascii="Palatino Linotype" w:hAnsi="Palatino Linotype"/>
          <w:bCs/>
          <w:i/>
          <w:iCs/>
        </w:rPr>
        <w:t>Figure 4.3: Method of pay setting, average weekly total cash earnings, non-managerial employees, NSW, August 2008</w:t>
      </w:r>
      <w:bookmarkEnd w:id="83"/>
    </w:p>
    <w:p w:rsidR="00FC4E90" w:rsidRPr="009373A2" w:rsidRDefault="00FC4E90" w:rsidP="00FC4E90">
      <w:pPr>
        <w:rPr>
          <w:rFonts w:ascii="Trebuchet MS" w:hAnsi="Trebuchet MS"/>
        </w:rPr>
      </w:pPr>
      <w:r w:rsidRPr="009373A2">
        <w:pict>
          <v:shape id="_x0000_i1033" type="#_x0000_t75" style="width:415.5pt;height:234pt">
            <v:imagedata r:id="rId25" o:title=""/>
          </v:shape>
        </w:pict>
      </w:r>
    </w:p>
    <w:p w:rsidR="00FC4E90" w:rsidRPr="00C769E8" w:rsidRDefault="00D51E28" w:rsidP="00FC4E90">
      <w:pPr>
        <w:pStyle w:val="Source"/>
      </w:pPr>
      <w:r>
        <w:br/>
      </w:r>
      <w:r w:rsidR="00FC4E90" w:rsidRPr="00C769E8">
        <w:t>Source: ABS</w:t>
      </w:r>
      <w:r w:rsidR="00317F8E">
        <w:t xml:space="preserve"> 2008c</w:t>
      </w:r>
      <w:r w:rsidR="00FC4E90" w:rsidRPr="00C769E8">
        <w:t xml:space="preserve"> </w:t>
      </w:r>
      <w:r w:rsidR="000F7BB4" w:rsidRPr="00C769E8">
        <w:t xml:space="preserve">Employee Earnings and Hours, </w:t>
      </w:r>
      <w:r w:rsidR="00DC051F">
        <w:t xml:space="preserve">Cat. No. </w:t>
      </w:r>
      <w:r w:rsidR="00FC4E90" w:rsidRPr="00C769E8">
        <w:t xml:space="preserve">6306.009 August </w:t>
      </w:r>
    </w:p>
    <w:p w:rsidR="00FC4E90" w:rsidRDefault="00FC4E90" w:rsidP="00FC4E90">
      <w:pPr>
        <w:rPr>
          <w:rFonts w:ascii="Trebuchet MS" w:hAnsi="Trebuchet MS"/>
        </w:rPr>
      </w:pPr>
    </w:p>
    <w:p w:rsidR="00FC4E90" w:rsidRDefault="00FC4E90" w:rsidP="00FC4E90">
      <w:pPr>
        <w:rPr>
          <w:rFonts w:ascii="Palatino Linotype" w:hAnsi="Palatino Linotype"/>
          <w:sz w:val="22"/>
          <w:szCs w:val="22"/>
        </w:rPr>
      </w:pPr>
      <w:r>
        <w:rPr>
          <w:rFonts w:ascii="Palatino Linotype" w:hAnsi="Palatino Linotype"/>
          <w:sz w:val="22"/>
          <w:szCs w:val="22"/>
        </w:rPr>
        <w:t>T</w:t>
      </w:r>
      <w:r w:rsidRPr="00636C4A">
        <w:rPr>
          <w:rFonts w:ascii="Palatino Linotype" w:hAnsi="Palatino Linotype"/>
          <w:sz w:val="22"/>
          <w:szCs w:val="22"/>
        </w:rPr>
        <w:t xml:space="preserve">he average weekly cash earnings of NSW female employees on </w:t>
      </w:r>
      <w:r w:rsidR="00B059EA">
        <w:rPr>
          <w:rFonts w:ascii="Palatino Linotype" w:hAnsi="Palatino Linotype"/>
          <w:sz w:val="22"/>
          <w:szCs w:val="22"/>
        </w:rPr>
        <w:t>a</w:t>
      </w:r>
      <w:r w:rsidRPr="00636C4A">
        <w:rPr>
          <w:rFonts w:ascii="Palatino Linotype" w:hAnsi="Palatino Linotype"/>
          <w:sz w:val="22"/>
          <w:szCs w:val="22"/>
        </w:rPr>
        <w:t>ward-only arrangements ($475) are considerably lower than the average weekly cash earnings for NSW female employees on registered collective agreements ($814), unregistered</w:t>
      </w:r>
      <w:r w:rsidR="001471A2">
        <w:rPr>
          <w:rFonts w:ascii="Palatino Linotype" w:hAnsi="Palatino Linotype"/>
          <w:sz w:val="22"/>
          <w:szCs w:val="22"/>
        </w:rPr>
        <w:t xml:space="preserve"> </w:t>
      </w:r>
      <w:r w:rsidRPr="00636C4A">
        <w:rPr>
          <w:rFonts w:ascii="Palatino Linotype" w:hAnsi="Palatino Linotype"/>
          <w:sz w:val="22"/>
          <w:szCs w:val="22"/>
        </w:rPr>
        <w:lastRenderedPageBreak/>
        <w:t>collective agreements ($967), registered individual agreements ($</w:t>
      </w:r>
      <w:r w:rsidR="00DB4409">
        <w:rPr>
          <w:rFonts w:ascii="Palatino Linotype" w:hAnsi="Palatino Linotype"/>
          <w:sz w:val="22"/>
          <w:szCs w:val="22"/>
        </w:rPr>
        <w:t>8</w:t>
      </w:r>
      <w:r w:rsidRPr="00636C4A">
        <w:rPr>
          <w:rFonts w:ascii="Palatino Linotype" w:hAnsi="Palatino Linotype"/>
          <w:sz w:val="22"/>
          <w:szCs w:val="22"/>
        </w:rPr>
        <w:t>27) and unregistered individual arrangements ($908)</w:t>
      </w:r>
      <w:r>
        <w:rPr>
          <w:rStyle w:val="FootnoteReference"/>
          <w:rFonts w:ascii="Palatino Linotype" w:hAnsi="Palatino Linotype"/>
          <w:sz w:val="22"/>
          <w:szCs w:val="22"/>
        </w:rPr>
        <w:footnoteReference w:id="36"/>
      </w:r>
      <w:r w:rsidRPr="00636C4A">
        <w:rPr>
          <w:rFonts w:ascii="Palatino Linotype" w:hAnsi="Palatino Linotype"/>
          <w:sz w:val="22"/>
          <w:szCs w:val="22"/>
        </w:rPr>
        <w:t xml:space="preserve">. </w:t>
      </w:r>
    </w:p>
    <w:p w:rsidR="00FC4E90" w:rsidRDefault="00FC4E90" w:rsidP="00FC4E90">
      <w:pPr>
        <w:rPr>
          <w:rFonts w:ascii="Palatino Linotype" w:hAnsi="Palatino Linotype"/>
          <w:sz w:val="22"/>
          <w:szCs w:val="22"/>
        </w:rPr>
      </w:pPr>
    </w:p>
    <w:p w:rsidR="00FC4E90" w:rsidRPr="00636C4A" w:rsidRDefault="00FC4E90" w:rsidP="00FC4E90">
      <w:pPr>
        <w:rPr>
          <w:rFonts w:ascii="Palatino Linotype" w:hAnsi="Palatino Linotype"/>
          <w:sz w:val="22"/>
          <w:szCs w:val="22"/>
        </w:rPr>
      </w:pPr>
      <w:r>
        <w:rPr>
          <w:rFonts w:ascii="Palatino Linotype" w:hAnsi="Palatino Linotype"/>
          <w:sz w:val="22"/>
          <w:szCs w:val="22"/>
        </w:rPr>
        <w:t xml:space="preserve">Across </w:t>
      </w:r>
      <w:smartTag w:uri="urn:schemas-microsoft-com:office:smarttags" w:element="place">
        <w:smartTag w:uri="urn:schemas-microsoft-com:office:smarttags" w:element="country-region">
          <w:r>
            <w:rPr>
              <w:rFonts w:ascii="Palatino Linotype" w:hAnsi="Palatino Linotype"/>
              <w:sz w:val="22"/>
              <w:szCs w:val="22"/>
            </w:rPr>
            <w:t>Australia</w:t>
          </w:r>
        </w:smartTag>
      </w:smartTag>
      <w:r>
        <w:rPr>
          <w:rFonts w:ascii="Palatino Linotype" w:hAnsi="Palatino Linotype"/>
          <w:sz w:val="22"/>
          <w:szCs w:val="22"/>
        </w:rPr>
        <w:t>, the most common methods of pay setting for part-time employees are collective agreements and award only arrangements. O</w:t>
      </w:r>
      <w:r w:rsidRPr="00636C4A">
        <w:rPr>
          <w:rFonts w:ascii="Palatino Linotype" w:hAnsi="Palatino Linotype"/>
          <w:sz w:val="22"/>
          <w:szCs w:val="22"/>
        </w:rPr>
        <w:t xml:space="preserve">f all women working part-time </w:t>
      </w:r>
      <w:r>
        <w:rPr>
          <w:rFonts w:ascii="Palatino Linotype" w:hAnsi="Palatino Linotype"/>
          <w:sz w:val="22"/>
          <w:szCs w:val="22"/>
        </w:rPr>
        <w:t>more than one-quarter (</w:t>
      </w:r>
      <w:r w:rsidRPr="00636C4A">
        <w:rPr>
          <w:rFonts w:ascii="Palatino Linotype" w:hAnsi="Palatino Linotype"/>
          <w:sz w:val="22"/>
          <w:szCs w:val="22"/>
        </w:rPr>
        <w:t>28.5</w:t>
      </w:r>
      <w:r>
        <w:rPr>
          <w:rFonts w:ascii="Palatino Linotype" w:hAnsi="Palatino Linotype"/>
          <w:sz w:val="22"/>
          <w:szCs w:val="22"/>
        </w:rPr>
        <w:t>%)</w:t>
      </w:r>
      <w:r w:rsidRPr="00636C4A">
        <w:rPr>
          <w:rFonts w:ascii="Palatino Linotype" w:hAnsi="Palatino Linotype"/>
          <w:sz w:val="22"/>
          <w:szCs w:val="22"/>
        </w:rPr>
        <w:t xml:space="preserve"> are award</w:t>
      </w:r>
      <w:r>
        <w:rPr>
          <w:rFonts w:ascii="Palatino Linotype" w:hAnsi="Palatino Linotype"/>
          <w:sz w:val="22"/>
          <w:szCs w:val="22"/>
        </w:rPr>
        <w:t>-</w:t>
      </w:r>
      <w:r w:rsidRPr="00636C4A">
        <w:rPr>
          <w:rFonts w:ascii="Palatino Linotype" w:hAnsi="Palatino Linotype"/>
          <w:sz w:val="22"/>
          <w:szCs w:val="22"/>
        </w:rPr>
        <w:t xml:space="preserve">reliant whereas the figure is </w:t>
      </w:r>
      <w:r>
        <w:rPr>
          <w:rFonts w:ascii="Palatino Linotype" w:hAnsi="Palatino Linotype"/>
          <w:sz w:val="22"/>
          <w:szCs w:val="22"/>
        </w:rPr>
        <w:t>lower for full-time women (</w:t>
      </w:r>
      <w:r w:rsidRPr="00636C4A">
        <w:rPr>
          <w:rFonts w:ascii="Palatino Linotype" w:hAnsi="Palatino Linotype"/>
          <w:sz w:val="22"/>
          <w:szCs w:val="22"/>
        </w:rPr>
        <w:t>11.1</w:t>
      </w:r>
      <w:r>
        <w:rPr>
          <w:rFonts w:ascii="Palatino Linotype" w:hAnsi="Palatino Linotype"/>
          <w:sz w:val="22"/>
          <w:szCs w:val="22"/>
        </w:rPr>
        <w:t xml:space="preserve">%) and full-time men (9%) </w:t>
      </w:r>
      <w:r w:rsidRPr="00636C4A">
        <w:rPr>
          <w:rFonts w:ascii="Palatino Linotype" w:hAnsi="Palatino Linotype"/>
          <w:sz w:val="22"/>
          <w:szCs w:val="22"/>
        </w:rPr>
        <w:t xml:space="preserve">(ABS </w:t>
      </w:r>
      <w:r w:rsidR="00317F8E" w:rsidRPr="00636C4A">
        <w:rPr>
          <w:rFonts w:ascii="Palatino Linotype" w:hAnsi="Palatino Linotype"/>
          <w:sz w:val="22"/>
          <w:szCs w:val="22"/>
        </w:rPr>
        <w:t>2008</w:t>
      </w:r>
      <w:r w:rsidR="00317F8E">
        <w:rPr>
          <w:rFonts w:ascii="Palatino Linotype" w:hAnsi="Palatino Linotype"/>
          <w:sz w:val="22"/>
          <w:szCs w:val="22"/>
        </w:rPr>
        <w:t xml:space="preserve">b </w:t>
      </w:r>
      <w:r w:rsidR="00DC051F">
        <w:rPr>
          <w:rFonts w:ascii="Palatino Linotype" w:hAnsi="Palatino Linotype"/>
          <w:sz w:val="22"/>
          <w:szCs w:val="22"/>
        </w:rPr>
        <w:t xml:space="preserve">Cat. No. </w:t>
      </w:r>
      <w:r w:rsidRPr="00636C4A">
        <w:rPr>
          <w:rFonts w:ascii="Palatino Linotype" w:hAnsi="Palatino Linotype"/>
          <w:sz w:val="22"/>
          <w:szCs w:val="22"/>
        </w:rPr>
        <w:t>6306.0, Employee Earnings and Hours, August).</w:t>
      </w:r>
      <w:r>
        <w:rPr>
          <w:rFonts w:ascii="Palatino Linotype" w:hAnsi="Palatino Linotype"/>
          <w:sz w:val="22"/>
          <w:szCs w:val="22"/>
        </w:rPr>
        <w:t xml:space="preserve"> </w:t>
      </w:r>
      <w:r w:rsidRPr="00636C4A">
        <w:rPr>
          <w:rFonts w:ascii="Palatino Linotype" w:hAnsi="Palatino Linotype"/>
          <w:sz w:val="22"/>
          <w:szCs w:val="22"/>
        </w:rPr>
        <w:t xml:space="preserve">Women casuals (like men) are </w:t>
      </w:r>
      <w:r>
        <w:rPr>
          <w:rFonts w:ascii="Palatino Linotype" w:hAnsi="Palatino Linotype"/>
          <w:sz w:val="22"/>
          <w:szCs w:val="22"/>
        </w:rPr>
        <w:t>much more likely to be rel</w:t>
      </w:r>
      <w:r w:rsidRPr="00636C4A">
        <w:rPr>
          <w:rFonts w:ascii="Palatino Linotype" w:hAnsi="Palatino Linotype"/>
          <w:sz w:val="22"/>
          <w:szCs w:val="22"/>
        </w:rPr>
        <w:t>iant on award</w:t>
      </w:r>
      <w:r>
        <w:rPr>
          <w:rFonts w:ascii="Palatino Linotype" w:hAnsi="Palatino Linotype"/>
          <w:sz w:val="22"/>
          <w:szCs w:val="22"/>
        </w:rPr>
        <w:t xml:space="preserve">s </w:t>
      </w:r>
      <w:r w:rsidRPr="00636C4A">
        <w:rPr>
          <w:rFonts w:ascii="Palatino Linotype" w:hAnsi="Palatino Linotype"/>
          <w:sz w:val="22"/>
          <w:szCs w:val="22"/>
        </w:rPr>
        <w:t xml:space="preserve">than women </w:t>
      </w:r>
      <w:r>
        <w:rPr>
          <w:rFonts w:ascii="Palatino Linotype" w:hAnsi="Palatino Linotype"/>
          <w:sz w:val="22"/>
          <w:szCs w:val="22"/>
        </w:rPr>
        <w:t>in permanent employment</w:t>
      </w:r>
      <w:r w:rsidRPr="00636C4A">
        <w:rPr>
          <w:rFonts w:ascii="Palatino Linotype" w:hAnsi="Palatino Linotype"/>
          <w:sz w:val="22"/>
          <w:szCs w:val="22"/>
        </w:rPr>
        <w:t xml:space="preserve">. </w:t>
      </w:r>
      <w:r>
        <w:rPr>
          <w:rFonts w:ascii="Palatino Linotype" w:hAnsi="Palatino Linotype"/>
          <w:sz w:val="22"/>
          <w:szCs w:val="22"/>
        </w:rPr>
        <w:t>In 2008 nearly 42.8%</w:t>
      </w:r>
      <w:r w:rsidRPr="00636C4A">
        <w:rPr>
          <w:rFonts w:ascii="Palatino Linotype" w:hAnsi="Palatino Linotype"/>
          <w:sz w:val="22"/>
          <w:szCs w:val="22"/>
        </w:rPr>
        <w:t xml:space="preserve"> of women </w:t>
      </w:r>
      <w:r>
        <w:rPr>
          <w:rFonts w:ascii="Palatino Linotype" w:hAnsi="Palatino Linotype"/>
          <w:sz w:val="22"/>
          <w:szCs w:val="22"/>
        </w:rPr>
        <w:t>in casual employment were award-</w:t>
      </w:r>
      <w:r w:rsidRPr="00636C4A">
        <w:rPr>
          <w:rFonts w:ascii="Palatino Linotype" w:hAnsi="Palatino Linotype"/>
          <w:sz w:val="22"/>
          <w:szCs w:val="22"/>
        </w:rPr>
        <w:t xml:space="preserve">reliant </w:t>
      </w:r>
      <w:r>
        <w:rPr>
          <w:rFonts w:ascii="Palatino Linotype" w:hAnsi="Palatino Linotype"/>
          <w:sz w:val="22"/>
          <w:szCs w:val="22"/>
        </w:rPr>
        <w:t xml:space="preserve">in contrast to </w:t>
      </w:r>
      <w:r w:rsidRPr="00636C4A">
        <w:rPr>
          <w:rFonts w:ascii="Palatino Linotype" w:hAnsi="Palatino Linotype"/>
          <w:sz w:val="22"/>
          <w:szCs w:val="22"/>
        </w:rPr>
        <w:t>only 12.4</w:t>
      </w:r>
      <w:r>
        <w:rPr>
          <w:rFonts w:ascii="Palatino Linotype" w:hAnsi="Palatino Linotype"/>
          <w:sz w:val="22"/>
          <w:szCs w:val="22"/>
        </w:rPr>
        <w:t>%</w:t>
      </w:r>
      <w:r w:rsidRPr="00636C4A">
        <w:rPr>
          <w:rFonts w:ascii="Palatino Linotype" w:hAnsi="Palatino Linotype"/>
          <w:sz w:val="22"/>
          <w:szCs w:val="22"/>
        </w:rPr>
        <w:t xml:space="preserve"> of </w:t>
      </w:r>
      <w:r>
        <w:rPr>
          <w:rFonts w:ascii="Palatino Linotype" w:hAnsi="Palatino Linotype"/>
          <w:sz w:val="22"/>
          <w:szCs w:val="22"/>
        </w:rPr>
        <w:t>women in</w:t>
      </w:r>
      <w:r w:rsidRPr="00636C4A">
        <w:rPr>
          <w:rFonts w:ascii="Palatino Linotype" w:hAnsi="Palatino Linotype"/>
          <w:sz w:val="22"/>
          <w:szCs w:val="22"/>
        </w:rPr>
        <w:t xml:space="preserve"> permanent employ</w:t>
      </w:r>
      <w:r>
        <w:rPr>
          <w:rFonts w:ascii="Palatino Linotype" w:hAnsi="Palatino Linotype"/>
          <w:sz w:val="22"/>
          <w:szCs w:val="22"/>
        </w:rPr>
        <w:t>ment</w:t>
      </w:r>
      <w:r w:rsidRPr="00636C4A">
        <w:rPr>
          <w:rFonts w:ascii="Palatino Linotype" w:hAnsi="Palatino Linotype"/>
          <w:sz w:val="22"/>
          <w:szCs w:val="22"/>
        </w:rPr>
        <w:t>.</w:t>
      </w:r>
      <w:r>
        <w:rPr>
          <w:rFonts w:ascii="Palatino Linotype" w:hAnsi="Palatino Linotype"/>
          <w:sz w:val="22"/>
          <w:szCs w:val="22"/>
        </w:rPr>
        <w:t xml:space="preserve"> F</w:t>
      </w:r>
      <w:r w:rsidRPr="00636C4A">
        <w:rPr>
          <w:rFonts w:ascii="Palatino Linotype" w:hAnsi="Palatino Linotype"/>
          <w:sz w:val="22"/>
          <w:szCs w:val="22"/>
        </w:rPr>
        <w:t xml:space="preserve">or casual employees </w:t>
      </w:r>
      <w:r>
        <w:rPr>
          <w:rFonts w:ascii="Palatino Linotype" w:hAnsi="Palatino Linotype"/>
          <w:sz w:val="22"/>
          <w:szCs w:val="22"/>
        </w:rPr>
        <w:t xml:space="preserve">overall </w:t>
      </w:r>
      <w:r w:rsidRPr="00636C4A">
        <w:rPr>
          <w:rFonts w:ascii="Palatino Linotype" w:hAnsi="Palatino Linotype"/>
          <w:sz w:val="22"/>
          <w:szCs w:val="22"/>
        </w:rPr>
        <w:t>the most common method of pay setting was by award (39.7</w:t>
      </w:r>
      <w:r>
        <w:rPr>
          <w:rFonts w:ascii="Palatino Linotype" w:hAnsi="Palatino Linotype"/>
          <w:sz w:val="22"/>
          <w:szCs w:val="22"/>
        </w:rPr>
        <w:t>%)</w:t>
      </w:r>
      <w:r w:rsidRPr="00636C4A">
        <w:rPr>
          <w:rFonts w:ascii="Palatino Linotype" w:hAnsi="Palatino Linotype"/>
          <w:sz w:val="22"/>
          <w:szCs w:val="22"/>
        </w:rPr>
        <w:t xml:space="preserve">. </w:t>
      </w:r>
    </w:p>
    <w:p w:rsidR="00FC4E90" w:rsidRDefault="00FC4E90" w:rsidP="00FC4E90">
      <w:pPr>
        <w:rPr>
          <w:rFonts w:ascii="Palatino Linotype" w:hAnsi="Palatino Linotype"/>
          <w:sz w:val="22"/>
          <w:szCs w:val="22"/>
        </w:rPr>
      </w:pPr>
    </w:p>
    <w:p w:rsidR="00FC4E90" w:rsidRPr="00636C4A" w:rsidRDefault="00FC4E90" w:rsidP="00FC4E90">
      <w:pPr>
        <w:rPr>
          <w:rFonts w:ascii="Palatino Linotype" w:hAnsi="Palatino Linotype"/>
          <w:sz w:val="22"/>
          <w:szCs w:val="22"/>
        </w:rPr>
      </w:pPr>
      <w:r w:rsidRPr="00636C4A">
        <w:rPr>
          <w:rFonts w:ascii="Palatino Linotype" w:hAnsi="Palatino Linotype"/>
          <w:sz w:val="22"/>
          <w:szCs w:val="22"/>
        </w:rPr>
        <w:t xml:space="preserve">The award or pay scale only method of pay setting for employees was highest in the </w:t>
      </w:r>
      <w:r w:rsidR="00D51E28">
        <w:rPr>
          <w:rFonts w:ascii="Palatino Linotype" w:hAnsi="Palatino Linotype"/>
          <w:sz w:val="22"/>
          <w:szCs w:val="22"/>
        </w:rPr>
        <w:t>a</w:t>
      </w:r>
      <w:r w:rsidRPr="00636C4A">
        <w:rPr>
          <w:rFonts w:ascii="Palatino Linotype" w:hAnsi="Palatino Linotype"/>
          <w:sz w:val="22"/>
          <w:szCs w:val="22"/>
        </w:rPr>
        <w:t xml:space="preserve">ccommodation and </w:t>
      </w:r>
      <w:r w:rsidR="00D51E28">
        <w:rPr>
          <w:rFonts w:ascii="Palatino Linotype" w:hAnsi="Palatino Linotype"/>
          <w:sz w:val="22"/>
          <w:szCs w:val="22"/>
        </w:rPr>
        <w:t>f</w:t>
      </w:r>
      <w:r w:rsidRPr="00636C4A">
        <w:rPr>
          <w:rFonts w:ascii="Palatino Linotype" w:hAnsi="Palatino Linotype"/>
          <w:sz w:val="22"/>
          <w:szCs w:val="22"/>
        </w:rPr>
        <w:t xml:space="preserve">ood </w:t>
      </w:r>
      <w:r w:rsidR="00D51E28">
        <w:rPr>
          <w:rFonts w:ascii="Palatino Linotype" w:hAnsi="Palatino Linotype"/>
          <w:sz w:val="22"/>
          <w:szCs w:val="22"/>
        </w:rPr>
        <w:t>s</w:t>
      </w:r>
      <w:r w:rsidRPr="00636C4A">
        <w:rPr>
          <w:rFonts w:ascii="Palatino Linotype" w:hAnsi="Palatino Linotype"/>
          <w:sz w:val="22"/>
          <w:szCs w:val="22"/>
        </w:rPr>
        <w:t>ervices industry (50.3</w:t>
      </w:r>
      <w:r>
        <w:rPr>
          <w:rFonts w:ascii="Palatino Linotype" w:hAnsi="Palatino Linotype"/>
          <w:sz w:val="22"/>
          <w:szCs w:val="22"/>
        </w:rPr>
        <w:t>%</w:t>
      </w:r>
      <w:r w:rsidRPr="00636C4A">
        <w:rPr>
          <w:rFonts w:ascii="Palatino Linotype" w:hAnsi="Palatino Linotype"/>
          <w:sz w:val="22"/>
          <w:szCs w:val="22"/>
        </w:rPr>
        <w:t xml:space="preserve">), </w:t>
      </w:r>
      <w:r w:rsidR="00D51E28">
        <w:rPr>
          <w:rFonts w:ascii="Palatino Linotype" w:hAnsi="Palatino Linotype"/>
          <w:sz w:val="22"/>
          <w:szCs w:val="22"/>
        </w:rPr>
        <w:t>a</w:t>
      </w:r>
      <w:r w:rsidRPr="00636C4A">
        <w:rPr>
          <w:rFonts w:ascii="Palatino Linotype" w:hAnsi="Palatino Linotype"/>
          <w:sz w:val="22"/>
          <w:szCs w:val="22"/>
        </w:rPr>
        <w:t>dministr</w:t>
      </w:r>
      <w:r>
        <w:rPr>
          <w:rFonts w:ascii="Palatino Linotype" w:hAnsi="Palatino Linotype"/>
          <w:sz w:val="22"/>
          <w:szCs w:val="22"/>
        </w:rPr>
        <w:t>ative and support services (33.</w:t>
      </w:r>
      <w:r w:rsidRPr="00636C4A">
        <w:rPr>
          <w:rFonts w:ascii="Palatino Linotype" w:hAnsi="Palatino Linotype"/>
          <w:sz w:val="22"/>
          <w:szCs w:val="22"/>
        </w:rPr>
        <w:t>9</w:t>
      </w:r>
      <w:r>
        <w:rPr>
          <w:rFonts w:ascii="Palatino Linotype" w:hAnsi="Palatino Linotype"/>
          <w:sz w:val="22"/>
          <w:szCs w:val="22"/>
        </w:rPr>
        <w:t>%</w:t>
      </w:r>
      <w:r w:rsidRPr="00636C4A">
        <w:rPr>
          <w:rFonts w:ascii="Palatino Linotype" w:hAnsi="Palatino Linotype"/>
          <w:sz w:val="22"/>
          <w:szCs w:val="22"/>
        </w:rPr>
        <w:t xml:space="preserve">) and </w:t>
      </w:r>
      <w:r w:rsidR="00D51E28">
        <w:rPr>
          <w:rFonts w:ascii="Palatino Linotype" w:hAnsi="Palatino Linotype"/>
          <w:sz w:val="22"/>
          <w:szCs w:val="22"/>
        </w:rPr>
        <w:t>r</w:t>
      </w:r>
      <w:r w:rsidRPr="00636C4A">
        <w:rPr>
          <w:rFonts w:ascii="Palatino Linotype" w:hAnsi="Palatino Linotype"/>
          <w:sz w:val="22"/>
          <w:szCs w:val="22"/>
        </w:rPr>
        <w:t>etail trade (28.9</w:t>
      </w:r>
      <w:r>
        <w:rPr>
          <w:rFonts w:ascii="Palatino Linotype" w:hAnsi="Palatino Linotype"/>
          <w:sz w:val="22"/>
          <w:szCs w:val="22"/>
        </w:rPr>
        <w:t>%</w:t>
      </w:r>
      <w:r w:rsidRPr="00636C4A">
        <w:rPr>
          <w:rFonts w:ascii="Palatino Linotype" w:hAnsi="Palatino Linotype"/>
          <w:sz w:val="22"/>
          <w:szCs w:val="22"/>
        </w:rPr>
        <w:t xml:space="preserve">). All of these industries have a large proportion of female employees. The collective agreement method was highest in the </w:t>
      </w:r>
      <w:r w:rsidR="00D51E28">
        <w:rPr>
          <w:rFonts w:ascii="Palatino Linotype" w:hAnsi="Palatino Linotype"/>
          <w:sz w:val="22"/>
          <w:szCs w:val="22"/>
        </w:rPr>
        <w:t>p</w:t>
      </w:r>
      <w:r w:rsidRPr="00636C4A">
        <w:rPr>
          <w:rFonts w:ascii="Palatino Linotype" w:hAnsi="Palatino Linotype"/>
          <w:sz w:val="22"/>
          <w:szCs w:val="22"/>
        </w:rPr>
        <w:t xml:space="preserve">ublic </w:t>
      </w:r>
      <w:r w:rsidR="00D51E28">
        <w:rPr>
          <w:rFonts w:ascii="Palatino Linotype" w:hAnsi="Palatino Linotype"/>
          <w:sz w:val="22"/>
          <w:szCs w:val="22"/>
        </w:rPr>
        <w:t>a</w:t>
      </w:r>
      <w:r w:rsidRPr="00636C4A">
        <w:rPr>
          <w:rFonts w:ascii="Palatino Linotype" w:hAnsi="Palatino Linotype"/>
          <w:sz w:val="22"/>
          <w:szCs w:val="22"/>
        </w:rPr>
        <w:t xml:space="preserve">dministration and </w:t>
      </w:r>
      <w:r w:rsidR="00D51E28">
        <w:rPr>
          <w:rFonts w:ascii="Palatino Linotype" w:hAnsi="Palatino Linotype"/>
          <w:sz w:val="22"/>
          <w:szCs w:val="22"/>
        </w:rPr>
        <w:t>s</w:t>
      </w:r>
      <w:r w:rsidRPr="00636C4A">
        <w:rPr>
          <w:rFonts w:ascii="Palatino Linotype" w:hAnsi="Palatino Linotype"/>
          <w:sz w:val="22"/>
          <w:szCs w:val="22"/>
        </w:rPr>
        <w:t>afety industry (88.2</w:t>
      </w:r>
      <w:r>
        <w:rPr>
          <w:rFonts w:ascii="Palatino Linotype" w:hAnsi="Palatino Linotype"/>
          <w:sz w:val="22"/>
          <w:szCs w:val="22"/>
        </w:rPr>
        <w:t>%</w:t>
      </w:r>
      <w:r w:rsidRPr="00636C4A">
        <w:rPr>
          <w:rFonts w:ascii="Palatino Linotype" w:hAnsi="Palatino Linotype"/>
          <w:sz w:val="22"/>
          <w:szCs w:val="22"/>
        </w:rPr>
        <w:t xml:space="preserve">), </w:t>
      </w:r>
      <w:r w:rsidR="00D51E28">
        <w:rPr>
          <w:rFonts w:ascii="Palatino Linotype" w:hAnsi="Palatino Linotype"/>
          <w:sz w:val="22"/>
          <w:szCs w:val="22"/>
        </w:rPr>
        <w:t>e</w:t>
      </w:r>
      <w:r w:rsidRPr="00636C4A">
        <w:rPr>
          <w:rFonts w:ascii="Palatino Linotype" w:hAnsi="Palatino Linotype"/>
          <w:sz w:val="22"/>
          <w:szCs w:val="22"/>
        </w:rPr>
        <w:t>ducation and training (81.2</w:t>
      </w:r>
      <w:r>
        <w:rPr>
          <w:rFonts w:ascii="Palatino Linotype" w:hAnsi="Palatino Linotype"/>
          <w:sz w:val="22"/>
          <w:szCs w:val="22"/>
        </w:rPr>
        <w:t>%</w:t>
      </w:r>
      <w:r w:rsidRPr="00636C4A">
        <w:rPr>
          <w:rFonts w:ascii="Palatino Linotype" w:hAnsi="Palatino Linotype"/>
          <w:sz w:val="22"/>
          <w:szCs w:val="22"/>
        </w:rPr>
        <w:t xml:space="preserve">), </w:t>
      </w:r>
      <w:r w:rsidR="00D51E28">
        <w:rPr>
          <w:rFonts w:ascii="Palatino Linotype" w:hAnsi="Palatino Linotype"/>
          <w:sz w:val="22"/>
          <w:szCs w:val="22"/>
        </w:rPr>
        <w:t>e</w:t>
      </w:r>
      <w:r w:rsidRPr="00636C4A">
        <w:rPr>
          <w:rFonts w:ascii="Palatino Linotype" w:hAnsi="Palatino Linotype"/>
          <w:sz w:val="22"/>
          <w:szCs w:val="22"/>
        </w:rPr>
        <w:t>lectricity, gas, water and waste services (67.5</w:t>
      </w:r>
      <w:r>
        <w:rPr>
          <w:rFonts w:ascii="Palatino Linotype" w:hAnsi="Palatino Linotype"/>
          <w:sz w:val="22"/>
          <w:szCs w:val="22"/>
        </w:rPr>
        <w:t>%</w:t>
      </w:r>
      <w:r w:rsidRPr="00636C4A">
        <w:rPr>
          <w:rFonts w:ascii="Palatino Linotype" w:hAnsi="Palatino Linotype"/>
          <w:sz w:val="22"/>
          <w:szCs w:val="22"/>
        </w:rPr>
        <w:t xml:space="preserve">), </w:t>
      </w:r>
      <w:r w:rsidR="00D51E28">
        <w:rPr>
          <w:rFonts w:ascii="Palatino Linotype" w:hAnsi="Palatino Linotype"/>
          <w:sz w:val="22"/>
          <w:szCs w:val="22"/>
        </w:rPr>
        <w:t>h</w:t>
      </w:r>
      <w:r w:rsidRPr="00636C4A">
        <w:rPr>
          <w:rFonts w:ascii="Palatino Linotype" w:hAnsi="Palatino Linotype"/>
          <w:sz w:val="22"/>
          <w:szCs w:val="22"/>
        </w:rPr>
        <w:t xml:space="preserve">ealth </w:t>
      </w:r>
      <w:r w:rsidR="00D51E28">
        <w:rPr>
          <w:rFonts w:ascii="Palatino Linotype" w:hAnsi="Palatino Linotype"/>
          <w:sz w:val="22"/>
          <w:szCs w:val="22"/>
        </w:rPr>
        <w:t>c</w:t>
      </w:r>
      <w:r w:rsidRPr="00636C4A">
        <w:rPr>
          <w:rFonts w:ascii="Palatino Linotype" w:hAnsi="Palatino Linotype"/>
          <w:sz w:val="22"/>
          <w:szCs w:val="22"/>
        </w:rPr>
        <w:t xml:space="preserve">are and </w:t>
      </w:r>
      <w:r w:rsidR="00D51E28">
        <w:rPr>
          <w:rFonts w:ascii="Palatino Linotype" w:hAnsi="Palatino Linotype"/>
          <w:sz w:val="22"/>
          <w:szCs w:val="22"/>
        </w:rPr>
        <w:t>s</w:t>
      </w:r>
      <w:r w:rsidRPr="00636C4A">
        <w:rPr>
          <w:rFonts w:ascii="Palatino Linotype" w:hAnsi="Palatino Linotype"/>
          <w:sz w:val="22"/>
          <w:szCs w:val="22"/>
        </w:rPr>
        <w:t xml:space="preserve">ocial </w:t>
      </w:r>
      <w:r w:rsidR="00D51E28">
        <w:rPr>
          <w:rFonts w:ascii="Palatino Linotype" w:hAnsi="Palatino Linotype"/>
          <w:sz w:val="22"/>
          <w:szCs w:val="22"/>
        </w:rPr>
        <w:t>a</w:t>
      </w:r>
      <w:r w:rsidRPr="00636C4A">
        <w:rPr>
          <w:rFonts w:ascii="Palatino Linotype" w:hAnsi="Palatino Linotype"/>
          <w:sz w:val="22"/>
          <w:szCs w:val="22"/>
        </w:rPr>
        <w:t>ssistance (64.5</w:t>
      </w:r>
      <w:r>
        <w:rPr>
          <w:rFonts w:ascii="Palatino Linotype" w:hAnsi="Palatino Linotype"/>
          <w:sz w:val="22"/>
          <w:szCs w:val="22"/>
        </w:rPr>
        <w:t>%</w:t>
      </w:r>
      <w:r w:rsidRPr="00636C4A">
        <w:rPr>
          <w:rFonts w:ascii="Palatino Linotype" w:hAnsi="Palatino Linotype"/>
          <w:sz w:val="22"/>
          <w:szCs w:val="22"/>
        </w:rPr>
        <w:t xml:space="preserve">). All of these industries have a high proportion of public sector employment. Individual arrangements were highest in the </w:t>
      </w:r>
      <w:r w:rsidR="00D51E28">
        <w:rPr>
          <w:rFonts w:ascii="Palatino Linotype" w:hAnsi="Palatino Linotype"/>
          <w:sz w:val="22"/>
          <w:szCs w:val="22"/>
        </w:rPr>
        <w:t>w</w:t>
      </w:r>
      <w:r w:rsidRPr="00636C4A">
        <w:rPr>
          <w:rFonts w:ascii="Palatino Linotype" w:hAnsi="Palatino Linotype"/>
          <w:sz w:val="22"/>
          <w:szCs w:val="22"/>
        </w:rPr>
        <w:t xml:space="preserve">holesale </w:t>
      </w:r>
      <w:r w:rsidR="00D51E28">
        <w:rPr>
          <w:rFonts w:ascii="Palatino Linotype" w:hAnsi="Palatino Linotype"/>
          <w:sz w:val="22"/>
          <w:szCs w:val="22"/>
        </w:rPr>
        <w:t>t</w:t>
      </w:r>
      <w:r w:rsidRPr="00636C4A">
        <w:rPr>
          <w:rFonts w:ascii="Palatino Linotype" w:hAnsi="Palatino Linotype"/>
          <w:sz w:val="22"/>
          <w:szCs w:val="22"/>
        </w:rPr>
        <w:t>rade industry (75.5</w:t>
      </w:r>
      <w:r>
        <w:rPr>
          <w:rFonts w:ascii="Palatino Linotype" w:hAnsi="Palatino Linotype"/>
          <w:sz w:val="22"/>
          <w:szCs w:val="22"/>
        </w:rPr>
        <w:t>%</w:t>
      </w:r>
      <w:r w:rsidRPr="00636C4A">
        <w:rPr>
          <w:rFonts w:ascii="Palatino Linotype" w:hAnsi="Palatino Linotype"/>
          <w:sz w:val="22"/>
          <w:szCs w:val="22"/>
        </w:rPr>
        <w:t xml:space="preserve">) and </w:t>
      </w:r>
      <w:r w:rsidR="00D51E28">
        <w:rPr>
          <w:rFonts w:ascii="Palatino Linotype" w:hAnsi="Palatino Linotype"/>
          <w:sz w:val="22"/>
          <w:szCs w:val="22"/>
        </w:rPr>
        <w:t>p</w:t>
      </w:r>
      <w:r w:rsidRPr="00636C4A">
        <w:rPr>
          <w:rFonts w:ascii="Palatino Linotype" w:hAnsi="Palatino Linotype"/>
          <w:sz w:val="22"/>
          <w:szCs w:val="22"/>
        </w:rPr>
        <w:t>rofessional, scientific and technical services (70.9</w:t>
      </w:r>
      <w:r>
        <w:rPr>
          <w:rFonts w:ascii="Palatino Linotype" w:hAnsi="Palatino Linotype"/>
          <w:sz w:val="22"/>
          <w:szCs w:val="22"/>
        </w:rPr>
        <w:t>%</w:t>
      </w:r>
      <w:r w:rsidRPr="00636C4A">
        <w:rPr>
          <w:rFonts w:ascii="Palatino Linotype" w:hAnsi="Palatino Linotype"/>
          <w:sz w:val="22"/>
          <w:szCs w:val="22"/>
        </w:rPr>
        <w:t xml:space="preserve">) (Table 15, ABS </w:t>
      </w:r>
      <w:r w:rsidR="00165B67" w:rsidRPr="00636C4A">
        <w:rPr>
          <w:rFonts w:ascii="Palatino Linotype" w:hAnsi="Palatino Linotype"/>
          <w:sz w:val="22"/>
          <w:szCs w:val="22"/>
        </w:rPr>
        <w:t>2008</w:t>
      </w:r>
      <w:r w:rsidR="00165B67">
        <w:rPr>
          <w:rFonts w:ascii="Palatino Linotype" w:hAnsi="Palatino Linotype"/>
          <w:sz w:val="22"/>
          <w:szCs w:val="22"/>
        </w:rPr>
        <w:t xml:space="preserve">b, </w:t>
      </w:r>
      <w:r w:rsidR="00DC051F">
        <w:rPr>
          <w:rFonts w:ascii="Palatino Linotype" w:hAnsi="Palatino Linotype"/>
          <w:sz w:val="22"/>
          <w:szCs w:val="22"/>
        </w:rPr>
        <w:t xml:space="preserve">Cat. No. </w:t>
      </w:r>
      <w:r w:rsidRPr="00636C4A">
        <w:rPr>
          <w:rFonts w:ascii="Palatino Linotype" w:hAnsi="Palatino Linotype"/>
          <w:sz w:val="22"/>
          <w:szCs w:val="22"/>
        </w:rPr>
        <w:t xml:space="preserve">6306.0, Employee Earnings and Hours, August).  </w:t>
      </w:r>
    </w:p>
    <w:p w:rsidR="00FC4E90" w:rsidRDefault="00FC4E90" w:rsidP="00FC4E90">
      <w:pPr>
        <w:rPr>
          <w:rFonts w:ascii="Palatino Linotype" w:hAnsi="Palatino Linotype"/>
          <w:sz w:val="22"/>
          <w:szCs w:val="22"/>
        </w:rPr>
      </w:pPr>
    </w:p>
    <w:p w:rsidR="00FC4E90" w:rsidRDefault="00FC4E90" w:rsidP="00FC4E90">
      <w:pPr>
        <w:rPr>
          <w:rFonts w:ascii="Palatino Linotype" w:hAnsi="Palatino Linotype"/>
          <w:sz w:val="22"/>
          <w:szCs w:val="22"/>
        </w:rPr>
      </w:pPr>
      <w:r>
        <w:rPr>
          <w:rFonts w:ascii="Palatino Linotype" w:hAnsi="Palatino Linotype"/>
          <w:sz w:val="22"/>
          <w:szCs w:val="22"/>
        </w:rPr>
        <w:t xml:space="preserve">The gender pay gap in NSW is lower than other States and Territories in </w:t>
      </w:r>
      <w:smartTag w:uri="urn:schemas-microsoft-com:office:smarttags" w:element="place">
        <w:smartTag w:uri="urn:schemas-microsoft-com:office:smarttags" w:element="country-region">
          <w:r>
            <w:rPr>
              <w:rFonts w:ascii="Palatino Linotype" w:hAnsi="Palatino Linotype"/>
              <w:sz w:val="22"/>
              <w:szCs w:val="22"/>
            </w:rPr>
            <w:t>Australia</w:t>
          </w:r>
        </w:smartTag>
      </w:smartTag>
      <w:r>
        <w:rPr>
          <w:rFonts w:ascii="Palatino Linotype" w:hAnsi="Palatino Linotype"/>
          <w:sz w:val="22"/>
          <w:szCs w:val="22"/>
        </w:rPr>
        <w:t xml:space="preserve">. The high level of award-reliance among female employees in NSW is likely to contribute to this. Table 4.4 outlines the gender pay gap for States and Territories in Australia at August 2008, taken from the Australian Government submission to the Fair Work Australia Annual Wage Review, 2010 (Commonwealth of Australia, 2010). </w:t>
      </w:r>
    </w:p>
    <w:p w:rsidR="00FC4E90" w:rsidRPr="00D60DE7" w:rsidRDefault="00D60DE7" w:rsidP="00FC4E90">
      <w:pPr>
        <w:pStyle w:val="TableHeading"/>
        <w:rPr>
          <w:rFonts w:ascii="Palatino Linotype" w:hAnsi="Palatino Linotype"/>
          <w:bCs/>
          <w:i/>
          <w:iCs/>
        </w:rPr>
      </w:pPr>
      <w:r>
        <w:rPr>
          <w:rFonts w:ascii="Palatino Linotype" w:hAnsi="Palatino Linotype"/>
          <w:sz w:val="22"/>
          <w:szCs w:val="22"/>
        </w:rPr>
        <w:br w:type="page"/>
      </w:r>
      <w:r w:rsidR="00FC4E90" w:rsidRPr="00D60DE7">
        <w:rPr>
          <w:rFonts w:ascii="Palatino Linotype" w:hAnsi="Palatino Linotype"/>
          <w:bCs/>
          <w:i/>
          <w:iCs/>
        </w:rPr>
        <w:lastRenderedPageBreak/>
        <w:t>Table 4.4: Gender pay gap, (non-managerial adults) by state/territory –</w:t>
      </w:r>
      <w:r w:rsidR="00280390">
        <w:rPr>
          <w:rFonts w:ascii="Palatino Linotype" w:hAnsi="Palatino Linotype"/>
          <w:bCs/>
          <w:i/>
          <w:iCs/>
        </w:rPr>
        <w:t xml:space="preserve"> average</w:t>
      </w:r>
      <w:r w:rsidR="00FC4E90" w:rsidRPr="00D60DE7">
        <w:rPr>
          <w:rFonts w:ascii="Palatino Linotype" w:hAnsi="Palatino Linotype"/>
          <w:bCs/>
          <w:i/>
          <w:iCs/>
        </w:rPr>
        <w:t xml:space="preserve"> hourly ordinary time rates of pay, August 2008</w:t>
      </w:r>
    </w:p>
    <w:tbl>
      <w:tblPr>
        <w:tblW w:w="8153" w:type="dxa"/>
        <w:tblInd w:w="93" w:type="dxa"/>
        <w:tblLook w:val="0000"/>
      </w:tblPr>
      <w:tblGrid>
        <w:gridCol w:w="3435"/>
        <w:gridCol w:w="2160"/>
        <w:gridCol w:w="1333"/>
        <w:gridCol w:w="1225"/>
      </w:tblGrid>
      <w:tr w:rsidR="00FC4E90" w:rsidTr="00511E70">
        <w:trPr>
          <w:trHeight w:val="285"/>
        </w:trPr>
        <w:tc>
          <w:tcPr>
            <w:tcW w:w="3435" w:type="dxa"/>
            <w:tcBorders>
              <w:top w:val="single" w:sz="12" w:space="0" w:color="auto"/>
              <w:left w:val="nil"/>
              <w:bottom w:val="single" w:sz="8" w:space="0" w:color="auto"/>
              <w:right w:val="single" w:sz="12" w:space="0" w:color="auto"/>
            </w:tcBorders>
            <w:shd w:val="clear" w:color="auto" w:fill="FFFFFF"/>
            <w:vAlign w:val="bottom"/>
          </w:tcPr>
          <w:p w:rsidR="00FC4E90" w:rsidRDefault="00FC4E90" w:rsidP="00FC4E90">
            <w:pPr>
              <w:pStyle w:val="tabletext"/>
            </w:pPr>
          </w:p>
        </w:tc>
        <w:tc>
          <w:tcPr>
            <w:tcW w:w="3493" w:type="dxa"/>
            <w:gridSpan w:val="2"/>
            <w:tcBorders>
              <w:top w:val="single" w:sz="12" w:space="0" w:color="auto"/>
              <w:left w:val="single" w:sz="12" w:space="0" w:color="auto"/>
              <w:bottom w:val="single" w:sz="8" w:space="0" w:color="auto"/>
              <w:right w:val="single" w:sz="12" w:space="0" w:color="auto"/>
            </w:tcBorders>
            <w:shd w:val="clear" w:color="auto" w:fill="FFFFFF"/>
            <w:vAlign w:val="bottom"/>
          </w:tcPr>
          <w:p w:rsidR="00FC4E90" w:rsidRPr="00811CB8" w:rsidRDefault="00FC4E90" w:rsidP="00511E70">
            <w:pPr>
              <w:pStyle w:val="tabletext"/>
              <w:jc w:val="center"/>
            </w:pPr>
            <w:r>
              <w:t>Adult hourly ordinary time earnings ($)</w:t>
            </w:r>
          </w:p>
        </w:tc>
        <w:tc>
          <w:tcPr>
            <w:tcW w:w="1225" w:type="dxa"/>
            <w:vMerge w:val="restart"/>
            <w:tcBorders>
              <w:top w:val="single" w:sz="12" w:space="0" w:color="auto"/>
              <w:left w:val="single" w:sz="12" w:space="0" w:color="auto"/>
              <w:right w:val="nil"/>
            </w:tcBorders>
            <w:shd w:val="clear" w:color="auto" w:fill="FFFFFF"/>
          </w:tcPr>
          <w:p w:rsidR="00FC4E90" w:rsidRPr="00811CB8" w:rsidRDefault="00FC4E90" w:rsidP="00511E70">
            <w:pPr>
              <w:pStyle w:val="tabletext"/>
              <w:jc w:val="center"/>
            </w:pPr>
            <w:r>
              <w:t>Gender Pay Gap (%)</w:t>
            </w:r>
          </w:p>
        </w:tc>
      </w:tr>
      <w:tr w:rsidR="00FC4E90" w:rsidTr="00511E70">
        <w:trPr>
          <w:trHeight w:val="285"/>
        </w:trPr>
        <w:tc>
          <w:tcPr>
            <w:tcW w:w="3435" w:type="dxa"/>
            <w:tcBorders>
              <w:top w:val="single" w:sz="12" w:space="0" w:color="auto"/>
              <w:left w:val="nil"/>
              <w:bottom w:val="single" w:sz="8" w:space="0" w:color="auto"/>
              <w:right w:val="single" w:sz="12" w:space="0" w:color="auto"/>
            </w:tcBorders>
            <w:shd w:val="clear" w:color="auto" w:fill="FFFFFF"/>
            <w:vAlign w:val="bottom"/>
          </w:tcPr>
          <w:p w:rsidR="00FC4E90" w:rsidRDefault="00FC4E90" w:rsidP="00FC4E90">
            <w:pPr>
              <w:pStyle w:val="tabletext"/>
            </w:pPr>
          </w:p>
        </w:tc>
        <w:tc>
          <w:tcPr>
            <w:tcW w:w="2160" w:type="dxa"/>
            <w:tcBorders>
              <w:top w:val="single" w:sz="12" w:space="0" w:color="auto"/>
              <w:left w:val="single" w:sz="12" w:space="0" w:color="auto"/>
              <w:bottom w:val="single" w:sz="8" w:space="0" w:color="auto"/>
              <w:right w:val="nil"/>
            </w:tcBorders>
            <w:shd w:val="clear" w:color="auto" w:fill="FFFFFF"/>
          </w:tcPr>
          <w:p w:rsidR="00FC4E90" w:rsidRPr="00811CB8" w:rsidRDefault="00FC4E90" w:rsidP="00511E70">
            <w:pPr>
              <w:pStyle w:val="tabletext"/>
              <w:jc w:val="center"/>
            </w:pPr>
            <w:r>
              <w:t>Female</w:t>
            </w:r>
          </w:p>
        </w:tc>
        <w:tc>
          <w:tcPr>
            <w:tcW w:w="1333" w:type="dxa"/>
            <w:tcBorders>
              <w:top w:val="single" w:sz="12" w:space="0" w:color="auto"/>
              <w:left w:val="nil"/>
              <w:bottom w:val="single" w:sz="8" w:space="0" w:color="auto"/>
              <w:right w:val="single" w:sz="12" w:space="0" w:color="auto"/>
            </w:tcBorders>
            <w:shd w:val="clear" w:color="auto" w:fill="FFFFFF"/>
          </w:tcPr>
          <w:p w:rsidR="00FC4E90" w:rsidRPr="00811CB8" w:rsidRDefault="00FC4E90" w:rsidP="00511E70">
            <w:pPr>
              <w:pStyle w:val="tabletext"/>
              <w:jc w:val="center"/>
            </w:pPr>
            <w:r>
              <w:t>Male</w:t>
            </w:r>
          </w:p>
        </w:tc>
        <w:tc>
          <w:tcPr>
            <w:tcW w:w="1225" w:type="dxa"/>
            <w:vMerge/>
            <w:tcBorders>
              <w:left w:val="single" w:sz="12" w:space="0" w:color="auto"/>
              <w:bottom w:val="single" w:sz="8" w:space="0" w:color="auto"/>
              <w:right w:val="nil"/>
            </w:tcBorders>
            <w:shd w:val="clear" w:color="auto" w:fill="FFFFFF"/>
          </w:tcPr>
          <w:p w:rsidR="00FC4E90" w:rsidRPr="00811CB8" w:rsidRDefault="00FC4E90" w:rsidP="00511E70">
            <w:pPr>
              <w:pStyle w:val="tabletext"/>
              <w:jc w:val="center"/>
            </w:pPr>
          </w:p>
        </w:tc>
      </w:tr>
      <w:tr w:rsidR="00FC4E90" w:rsidRPr="001A2A2A" w:rsidTr="00511E70">
        <w:trPr>
          <w:trHeight w:val="300"/>
        </w:trPr>
        <w:tc>
          <w:tcPr>
            <w:tcW w:w="3435" w:type="dxa"/>
            <w:tcBorders>
              <w:top w:val="nil"/>
              <w:left w:val="nil"/>
              <w:bottom w:val="nil"/>
              <w:right w:val="single" w:sz="12" w:space="0" w:color="auto"/>
            </w:tcBorders>
            <w:shd w:val="clear" w:color="auto" w:fill="FFFFFF"/>
          </w:tcPr>
          <w:p w:rsidR="00FC4E90" w:rsidRPr="001A2A2A" w:rsidRDefault="00FC4E90" w:rsidP="00FC4E90">
            <w:pPr>
              <w:pStyle w:val="tabletext"/>
            </w:pPr>
            <w:r>
              <w:t>NSW</w:t>
            </w:r>
          </w:p>
        </w:tc>
        <w:tc>
          <w:tcPr>
            <w:tcW w:w="2160" w:type="dxa"/>
            <w:tcBorders>
              <w:top w:val="nil"/>
              <w:left w:val="single" w:sz="12" w:space="0" w:color="auto"/>
              <w:bottom w:val="nil"/>
              <w:right w:val="nil"/>
            </w:tcBorders>
            <w:shd w:val="clear" w:color="auto" w:fill="FFFFFF"/>
          </w:tcPr>
          <w:p w:rsidR="00FC4E90" w:rsidRPr="001A2A2A" w:rsidRDefault="00FC4E90" w:rsidP="00511E70">
            <w:pPr>
              <w:pStyle w:val="tabletext"/>
              <w:jc w:val="center"/>
            </w:pPr>
            <w:r>
              <w:t>27.80</w:t>
            </w:r>
          </w:p>
        </w:tc>
        <w:tc>
          <w:tcPr>
            <w:tcW w:w="1333" w:type="dxa"/>
            <w:tcBorders>
              <w:top w:val="nil"/>
              <w:left w:val="nil"/>
              <w:bottom w:val="nil"/>
              <w:right w:val="single" w:sz="12" w:space="0" w:color="auto"/>
            </w:tcBorders>
            <w:shd w:val="clear" w:color="auto" w:fill="FFFFFF"/>
          </w:tcPr>
          <w:p w:rsidR="00FC4E90" w:rsidRPr="001A2A2A" w:rsidRDefault="00FC4E90" w:rsidP="00511E70">
            <w:pPr>
              <w:pStyle w:val="tabletext"/>
              <w:jc w:val="center"/>
            </w:pPr>
            <w:r>
              <w:t>31.10</w:t>
            </w:r>
          </w:p>
        </w:tc>
        <w:tc>
          <w:tcPr>
            <w:tcW w:w="1225" w:type="dxa"/>
            <w:tcBorders>
              <w:top w:val="nil"/>
              <w:left w:val="single" w:sz="12" w:space="0" w:color="auto"/>
              <w:bottom w:val="nil"/>
              <w:right w:val="nil"/>
            </w:tcBorders>
            <w:shd w:val="clear" w:color="auto" w:fill="FFFFFF"/>
          </w:tcPr>
          <w:p w:rsidR="00FC4E90" w:rsidRPr="001A2A2A" w:rsidRDefault="00FC4E90" w:rsidP="00511E70">
            <w:pPr>
              <w:pStyle w:val="tabletext"/>
              <w:jc w:val="center"/>
            </w:pPr>
            <w:r>
              <w:t>10.6</w:t>
            </w:r>
          </w:p>
        </w:tc>
      </w:tr>
      <w:tr w:rsidR="00FC4E90" w:rsidRPr="001A2A2A" w:rsidTr="00511E70">
        <w:trPr>
          <w:trHeight w:val="300"/>
        </w:trPr>
        <w:tc>
          <w:tcPr>
            <w:tcW w:w="3435" w:type="dxa"/>
            <w:tcBorders>
              <w:top w:val="nil"/>
              <w:left w:val="nil"/>
              <w:bottom w:val="nil"/>
              <w:right w:val="single" w:sz="12" w:space="0" w:color="auto"/>
            </w:tcBorders>
            <w:shd w:val="clear" w:color="auto" w:fill="FFFFFF"/>
          </w:tcPr>
          <w:p w:rsidR="00FC4E90" w:rsidRPr="001A2A2A" w:rsidRDefault="00FC4E90" w:rsidP="00FC4E90">
            <w:pPr>
              <w:pStyle w:val="tabletext"/>
            </w:pPr>
            <w:smartTag w:uri="urn:schemas-microsoft-com:office:smarttags" w:element="place">
              <w:smartTag w:uri="urn:schemas-microsoft-com:office:smarttags" w:element="State">
                <w:r>
                  <w:t>Victoria</w:t>
                </w:r>
              </w:smartTag>
            </w:smartTag>
          </w:p>
        </w:tc>
        <w:tc>
          <w:tcPr>
            <w:tcW w:w="2160" w:type="dxa"/>
            <w:tcBorders>
              <w:top w:val="nil"/>
              <w:left w:val="single" w:sz="12" w:space="0" w:color="auto"/>
              <w:bottom w:val="nil"/>
              <w:right w:val="nil"/>
            </w:tcBorders>
            <w:shd w:val="clear" w:color="auto" w:fill="FFFFFF"/>
          </w:tcPr>
          <w:p w:rsidR="00FC4E90" w:rsidRPr="001A2A2A" w:rsidRDefault="00FC4E90" w:rsidP="00511E70">
            <w:pPr>
              <w:pStyle w:val="tabletext"/>
              <w:jc w:val="center"/>
            </w:pPr>
            <w:r>
              <w:t>26.30</w:t>
            </w:r>
          </w:p>
        </w:tc>
        <w:tc>
          <w:tcPr>
            <w:tcW w:w="1333" w:type="dxa"/>
            <w:tcBorders>
              <w:top w:val="nil"/>
              <w:left w:val="nil"/>
              <w:bottom w:val="nil"/>
              <w:right w:val="single" w:sz="12" w:space="0" w:color="auto"/>
            </w:tcBorders>
            <w:shd w:val="clear" w:color="auto" w:fill="FFFFFF"/>
          </w:tcPr>
          <w:p w:rsidR="00FC4E90" w:rsidRPr="001A2A2A" w:rsidRDefault="00FC4E90" w:rsidP="00511E70">
            <w:pPr>
              <w:pStyle w:val="tabletext"/>
              <w:jc w:val="center"/>
            </w:pPr>
            <w:r>
              <w:t>29.50</w:t>
            </w:r>
          </w:p>
        </w:tc>
        <w:tc>
          <w:tcPr>
            <w:tcW w:w="1225" w:type="dxa"/>
            <w:tcBorders>
              <w:top w:val="nil"/>
              <w:left w:val="single" w:sz="12" w:space="0" w:color="auto"/>
              <w:bottom w:val="nil"/>
              <w:right w:val="nil"/>
            </w:tcBorders>
            <w:shd w:val="clear" w:color="auto" w:fill="FFFFFF"/>
          </w:tcPr>
          <w:p w:rsidR="00FC4E90" w:rsidRPr="001A2A2A" w:rsidRDefault="00FC4E90" w:rsidP="00511E70">
            <w:pPr>
              <w:pStyle w:val="tabletext"/>
              <w:jc w:val="center"/>
            </w:pPr>
            <w:r>
              <w:t>10.8</w:t>
            </w:r>
          </w:p>
        </w:tc>
      </w:tr>
      <w:tr w:rsidR="00FC4E90" w:rsidRPr="001A2A2A" w:rsidTr="00511E70">
        <w:trPr>
          <w:trHeight w:val="255"/>
        </w:trPr>
        <w:tc>
          <w:tcPr>
            <w:tcW w:w="3435" w:type="dxa"/>
            <w:tcBorders>
              <w:top w:val="nil"/>
              <w:left w:val="nil"/>
              <w:bottom w:val="nil"/>
              <w:right w:val="single" w:sz="12" w:space="0" w:color="auto"/>
            </w:tcBorders>
            <w:shd w:val="clear" w:color="auto" w:fill="FFFFFF"/>
          </w:tcPr>
          <w:p w:rsidR="00FC4E90" w:rsidRPr="001A2A2A" w:rsidRDefault="00FC4E90" w:rsidP="00FC4E90">
            <w:pPr>
              <w:pStyle w:val="tabletext"/>
            </w:pPr>
            <w:smartTag w:uri="urn:schemas-microsoft-com:office:smarttags" w:element="place">
              <w:smartTag w:uri="urn:schemas-microsoft-com:office:smarttags" w:element="State">
                <w:r>
                  <w:t>Queensland</w:t>
                </w:r>
              </w:smartTag>
            </w:smartTag>
          </w:p>
        </w:tc>
        <w:tc>
          <w:tcPr>
            <w:tcW w:w="2160" w:type="dxa"/>
            <w:tcBorders>
              <w:top w:val="nil"/>
              <w:left w:val="single" w:sz="12" w:space="0" w:color="auto"/>
              <w:bottom w:val="nil"/>
              <w:right w:val="nil"/>
            </w:tcBorders>
            <w:shd w:val="clear" w:color="auto" w:fill="FFFFFF"/>
          </w:tcPr>
          <w:p w:rsidR="00FC4E90" w:rsidRPr="001A2A2A" w:rsidRDefault="00FC4E90" w:rsidP="00511E70">
            <w:pPr>
              <w:pStyle w:val="tabletext"/>
              <w:jc w:val="center"/>
            </w:pPr>
            <w:r>
              <w:t>25.40</w:t>
            </w:r>
          </w:p>
        </w:tc>
        <w:tc>
          <w:tcPr>
            <w:tcW w:w="1333" w:type="dxa"/>
            <w:tcBorders>
              <w:top w:val="nil"/>
              <w:left w:val="nil"/>
              <w:bottom w:val="nil"/>
              <w:right w:val="single" w:sz="12" w:space="0" w:color="auto"/>
            </w:tcBorders>
            <w:shd w:val="clear" w:color="auto" w:fill="FFFFFF"/>
          </w:tcPr>
          <w:p w:rsidR="00FC4E90" w:rsidRPr="001A2A2A" w:rsidRDefault="00FC4E90" w:rsidP="00511E70">
            <w:pPr>
              <w:pStyle w:val="tabletext"/>
              <w:jc w:val="center"/>
            </w:pPr>
            <w:r>
              <w:t>29.30</w:t>
            </w:r>
          </w:p>
        </w:tc>
        <w:tc>
          <w:tcPr>
            <w:tcW w:w="1225" w:type="dxa"/>
            <w:tcBorders>
              <w:top w:val="nil"/>
              <w:left w:val="single" w:sz="12" w:space="0" w:color="auto"/>
              <w:bottom w:val="nil"/>
              <w:right w:val="nil"/>
            </w:tcBorders>
            <w:shd w:val="clear" w:color="auto" w:fill="FFFFFF"/>
          </w:tcPr>
          <w:p w:rsidR="00FC4E90" w:rsidRPr="001A2A2A" w:rsidRDefault="00FC4E90" w:rsidP="00511E70">
            <w:pPr>
              <w:pStyle w:val="tabletext"/>
              <w:jc w:val="center"/>
            </w:pPr>
            <w:r>
              <w:t>13.3</w:t>
            </w:r>
          </w:p>
        </w:tc>
      </w:tr>
      <w:tr w:rsidR="00FC4E90" w:rsidRPr="001A2A2A" w:rsidTr="00511E70">
        <w:trPr>
          <w:trHeight w:val="255"/>
        </w:trPr>
        <w:tc>
          <w:tcPr>
            <w:tcW w:w="3435" w:type="dxa"/>
            <w:tcBorders>
              <w:top w:val="nil"/>
              <w:left w:val="nil"/>
              <w:bottom w:val="nil"/>
              <w:right w:val="single" w:sz="12" w:space="0" w:color="auto"/>
            </w:tcBorders>
            <w:shd w:val="clear" w:color="auto" w:fill="FFFFFF"/>
          </w:tcPr>
          <w:p w:rsidR="00FC4E90" w:rsidRPr="001A2A2A" w:rsidRDefault="00FC4E90" w:rsidP="00FC4E90">
            <w:pPr>
              <w:pStyle w:val="tabletext"/>
            </w:pPr>
            <w:smartTag w:uri="urn:schemas-microsoft-com:office:smarttags" w:element="place">
              <w:smartTag w:uri="urn:schemas-microsoft-com:office:smarttags" w:element="State">
                <w:r>
                  <w:t>South Australia</w:t>
                </w:r>
              </w:smartTag>
            </w:smartTag>
          </w:p>
        </w:tc>
        <w:tc>
          <w:tcPr>
            <w:tcW w:w="2160" w:type="dxa"/>
            <w:tcBorders>
              <w:top w:val="nil"/>
              <w:left w:val="single" w:sz="12" w:space="0" w:color="auto"/>
              <w:bottom w:val="nil"/>
              <w:right w:val="nil"/>
            </w:tcBorders>
            <w:shd w:val="clear" w:color="auto" w:fill="FFFFFF"/>
          </w:tcPr>
          <w:p w:rsidR="00FC4E90" w:rsidRPr="001A2A2A" w:rsidRDefault="00FC4E90" w:rsidP="00511E70">
            <w:pPr>
              <w:pStyle w:val="tabletext"/>
              <w:jc w:val="center"/>
            </w:pPr>
            <w:r>
              <w:t>25.10</w:t>
            </w:r>
          </w:p>
        </w:tc>
        <w:tc>
          <w:tcPr>
            <w:tcW w:w="1333" w:type="dxa"/>
            <w:tcBorders>
              <w:top w:val="nil"/>
              <w:left w:val="nil"/>
              <w:bottom w:val="nil"/>
              <w:right w:val="single" w:sz="12" w:space="0" w:color="auto"/>
            </w:tcBorders>
            <w:shd w:val="clear" w:color="auto" w:fill="FFFFFF"/>
          </w:tcPr>
          <w:p w:rsidR="00FC4E90" w:rsidRPr="001A2A2A" w:rsidRDefault="00FC4E90" w:rsidP="00511E70">
            <w:pPr>
              <w:pStyle w:val="tabletext"/>
              <w:jc w:val="center"/>
            </w:pPr>
            <w:r>
              <w:t>28.30</w:t>
            </w:r>
          </w:p>
        </w:tc>
        <w:tc>
          <w:tcPr>
            <w:tcW w:w="1225" w:type="dxa"/>
            <w:tcBorders>
              <w:top w:val="nil"/>
              <w:left w:val="single" w:sz="12" w:space="0" w:color="auto"/>
              <w:bottom w:val="nil"/>
              <w:right w:val="nil"/>
            </w:tcBorders>
            <w:shd w:val="clear" w:color="auto" w:fill="FFFFFF"/>
          </w:tcPr>
          <w:p w:rsidR="00FC4E90" w:rsidRPr="001A2A2A" w:rsidRDefault="00FC4E90" w:rsidP="00511E70">
            <w:pPr>
              <w:pStyle w:val="tabletext"/>
              <w:jc w:val="center"/>
            </w:pPr>
            <w:r>
              <w:t>11.3</w:t>
            </w:r>
          </w:p>
        </w:tc>
      </w:tr>
      <w:tr w:rsidR="00FC4E90" w:rsidRPr="001A2A2A" w:rsidTr="00511E70">
        <w:trPr>
          <w:trHeight w:val="255"/>
        </w:trPr>
        <w:tc>
          <w:tcPr>
            <w:tcW w:w="3435" w:type="dxa"/>
            <w:tcBorders>
              <w:top w:val="nil"/>
              <w:left w:val="nil"/>
              <w:bottom w:val="nil"/>
              <w:right w:val="single" w:sz="12" w:space="0" w:color="auto"/>
            </w:tcBorders>
            <w:shd w:val="clear" w:color="auto" w:fill="FFFFFF"/>
          </w:tcPr>
          <w:p w:rsidR="00FC4E90" w:rsidRPr="001A2A2A" w:rsidRDefault="00FC4E90" w:rsidP="00FC4E90">
            <w:pPr>
              <w:pStyle w:val="tabletext"/>
            </w:pPr>
            <w:smartTag w:uri="urn:schemas-microsoft-com:office:smarttags" w:element="place">
              <w:smartTag w:uri="urn:schemas-microsoft-com:office:smarttags" w:element="State">
                <w:r>
                  <w:t>Western Australia</w:t>
                </w:r>
              </w:smartTag>
            </w:smartTag>
          </w:p>
        </w:tc>
        <w:tc>
          <w:tcPr>
            <w:tcW w:w="2160" w:type="dxa"/>
            <w:tcBorders>
              <w:top w:val="nil"/>
              <w:left w:val="single" w:sz="12" w:space="0" w:color="auto"/>
              <w:bottom w:val="nil"/>
              <w:right w:val="nil"/>
            </w:tcBorders>
            <w:shd w:val="clear" w:color="auto" w:fill="FFFFFF"/>
          </w:tcPr>
          <w:p w:rsidR="00FC4E90" w:rsidRPr="001A2A2A" w:rsidRDefault="00FC4E90" w:rsidP="00511E70">
            <w:pPr>
              <w:pStyle w:val="tabletext"/>
              <w:jc w:val="center"/>
            </w:pPr>
            <w:r>
              <w:t>26.30</w:t>
            </w:r>
          </w:p>
        </w:tc>
        <w:tc>
          <w:tcPr>
            <w:tcW w:w="1333" w:type="dxa"/>
            <w:tcBorders>
              <w:top w:val="nil"/>
              <w:left w:val="nil"/>
              <w:bottom w:val="nil"/>
              <w:right w:val="single" w:sz="12" w:space="0" w:color="auto"/>
            </w:tcBorders>
            <w:shd w:val="clear" w:color="auto" w:fill="FFFFFF"/>
          </w:tcPr>
          <w:p w:rsidR="00FC4E90" w:rsidRPr="001A2A2A" w:rsidRDefault="00FC4E90" w:rsidP="00511E70">
            <w:pPr>
              <w:pStyle w:val="tabletext"/>
              <w:jc w:val="center"/>
            </w:pPr>
            <w:r>
              <w:t>33.10</w:t>
            </w:r>
          </w:p>
        </w:tc>
        <w:tc>
          <w:tcPr>
            <w:tcW w:w="1225" w:type="dxa"/>
            <w:tcBorders>
              <w:top w:val="nil"/>
              <w:left w:val="single" w:sz="12" w:space="0" w:color="auto"/>
              <w:bottom w:val="nil"/>
              <w:right w:val="nil"/>
            </w:tcBorders>
            <w:shd w:val="clear" w:color="auto" w:fill="FFFFFF"/>
          </w:tcPr>
          <w:p w:rsidR="00FC4E90" w:rsidRPr="001A2A2A" w:rsidRDefault="00FC4E90" w:rsidP="00511E70">
            <w:pPr>
              <w:pStyle w:val="tabletext"/>
              <w:jc w:val="center"/>
            </w:pPr>
            <w:r>
              <w:t>20.5</w:t>
            </w:r>
          </w:p>
        </w:tc>
      </w:tr>
      <w:tr w:rsidR="00FC4E90" w:rsidRPr="001A2A2A" w:rsidTr="00511E70">
        <w:trPr>
          <w:trHeight w:val="255"/>
        </w:trPr>
        <w:tc>
          <w:tcPr>
            <w:tcW w:w="3435" w:type="dxa"/>
            <w:tcBorders>
              <w:top w:val="nil"/>
              <w:left w:val="nil"/>
              <w:bottom w:val="nil"/>
              <w:right w:val="single" w:sz="12" w:space="0" w:color="auto"/>
            </w:tcBorders>
            <w:shd w:val="clear" w:color="auto" w:fill="FFFFFF"/>
          </w:tcPr>
          <w:p w:rsidR="00FC4E90" w:rsidRPr="001A2A2A" w:rsidRDefault="00FC4E90" w:rsidP="00FC4E90">
            <w:pPr>
              <w:pStyle w:val="tabletext"/>
            </w:pPr>
            <w:smartTag w:uri="urn:schemas-microsoft-com:office:smarttags" w:element="place">
              <w:smartTag w:uri="urn:schemas-microsoft-com:office:smarttags" w:element="State">
                <w:r>
                  <w:t>Tasmania</w:t>
                </w:r>
              </w:smartTag>
            </w:smartTag>
          </w:p>
        </w:tc>
        <w:tc>
          <w:tcPr>
            <w:tcW w:w="2160" w:type="dxa"/>
            <w:tcBorders>
              <w:top w:val="nil"/>
              <w:left w:val="single" w:sz="12" w:space="0" w:color="auto"/>
              <w:bottom w:val="nil"/>
              <w:right w:val="nil"/>
            </w:tcBorders>
            <w:shd w:val="clear" w:color="auto" w:fill="FFFFFF"/>
          </w:tcPr>
          <w:p w:rsidR="00FC4E90" w:rsidRPr="001A2A2A" w:rsidRDefault="00FC4E90" w:rsidP="00511E70">
            <w:pPr>
              <w:pStyle w:val="tabletext"/>
              <w:jc w:val="center"/>
            </w:pPr>
            <w:r>
              <w:t>24.80</w:t>
            </w:r>
          </w:p>
        </w:tc>
        <w:tc>
          <w:tcPr>
            <w:tcW w:w="1333" w:type="dxa"/>
            <w:tcBorders>
              <w:top w:val="nil"/>
              <w:left w:val="nil"/>
              <w:bottom w:val="nil"/>
              <w:right w:val="single" w:sz="12" w:space="0" w:color="auto"/>
            </w:tcBorders>
            <w:shd w:val="clear" w:color="auto" w:fill="FFFFFF"/>
          </w:tcPr>
          <w:p w:rsidR="00FC4E90" w:rsidRPr="001A2A2A" w:rsidRDefault="00FC4E90" w:rsidP="00511E70">
            <w:pPr>
              <w:pStyle w:val="tabletext"/>
              <w:jc w:val="center"/>
            </w:pPr>
            <w:r>
              <w:t>26.10</w:t>
            </w:r>
          </w:p>
        </w:tc>
        <w:tc>
          <w:tcPr>
            <w:tcW w:w="1225" w:type="dxa"/>
            <w:tcBorders>
              <w:top w:val="nil"/>
              <w:left w:val="single" w:sz="12" w:space="0" w:color="auto"/>
              <w:bottom w:val="nil"/>
              <w:right w:val="nil"/>
            </w:tcBorders>
            <w:shd w:val="clear" w:color="auto" w:fill="FFFFFF"/>
          </w:tcPr>
          <w:p w:rsidR="00FC4E90" w:rsidRPr="001A2A2A" w:rsidRDefault="00FC4E90" w:rsidP="00511E70">
            <w:pPr>
              <w:pStyle w:val="tabletext"/>
              <w:jc w:val="center"/>
            </w:pPr>
            <w:r>
              <w:t>5.0</w:t>
            </w:r>
          </w:p>
        </w:tc>
      </w:tr>
      <w:tr w:rsidR="00FC4E90" w:rsidRPr="001A2A2A" w:rsidTr="00511E70">
        <w:trPr>
          <w:trHeight w:val="255"/>
        </w:trPr>
        <w:tc>
          <w:tcPr>
            <w:tcW w:w="3435" w:type="dxa"/>
            <w:tcBorders>
              <w:top w:val="nil"/>
              <w:left w:val="nil"/>
              <w:bottom w:val="nil"/>
              <w:right w:val="single" w:sz="12" w:space="0" w:color="auto"/>
            </w:tcBorders>
            <w:shd w:val="clear" w:color="auto" w:fill="FFFFFF"/>
          </w:tcPr>
          <w:p w:rsidR="00FC4E90" w:rsidRPr="001A2A2A" w:rsidRDefault="00FC4E90" w:rsidP="00FC4E90">
            <w:pPr>
              <w:pStyle w:val="tabletext"/>
            </w:pPr>
            <w:smartTag w:uri="urn:schemas-microsoft-com:office:smarttags" w:element="place">
              <w:smartTag w:uri="urn:schemas-microsoft-com:office:smarttags" w:element="State">
                <w:r>
                  <w:t>Northern Territory</w:t>
                </w:r>
              </w:smartTag>
            </w:smartTag>
          </w:p>
        </w:tc>
        <w:tc>
          <w:tcPr>
            <w:tcW w:w="2160" w:type="dxa"/>
            <w:tcBorders>
              <w:top w:val="nil"/>
              <w:left w:val="single" w:sz="12" w:space="0" w:color="auto"/>
              <w:bottom w:val="nil"/>
              <w:right w:val="nil"/>
            </w:tcBorders>
            <w:shd w:val="clear" w:color="auto" w:fill="FFFFFF"/>
          </w:tcPr>
          <w:p w:rsidR="00FC4E90" w:rsidRDefault="00FC4E90" w:rsidP="00511E70">
            <w:pPr>
              <w:pStyle w:val="tabletext"/>
              <w:jc w:val="center"/>
            </w:pPr>
            <w:r>
              <w:t>26.30</w:t>
            </w:r>
          </w:p>
        </w:tc>
        <w:tc>
          <w:tcPr>
            <w:tcW w:w="1333" w:type="dxa"/>
            <w:tcBorders>
              <w:top w:val="nil"/>
              <w:left w:val="nil"/>
              <w:bottom w:val="nil"/>
              <w:right w:val="single" w:sz="12" w:space="0" w:color="auto"/>
            </w:tcBorders>
            <w:shd w:val="clear" w:color="auto" w:fill="FFFFFF"/>
          </w:tcPr>
          <w:p w:rsidR="00FC4E90" w:rsidRPr="001A2A2A" w:rsidRDefault="00FC4E90" w:rsidP="00511E70">
            <w:pPr>
              <w:pStyle w:val="tabletext"/>
              <w:jc w:val="center"/>
            </w:pPr>
            <w:r>
              <w:t>29.60</w:t>
            </w:r>
          </w:p>
        </w:tc>
        <w:tc>
          <w:tcPr>
            <w:tcW w:w="1225" w:type="dxa"/>
            <w:tcBorders>
              <w:top w:val="nil"/>
              <w:left w:val="single" w:sz="12" w:space="0" w:color="auto"/>
              <w:bottom w:val="nil"/>
              <w:right w:val="nil"/>
            </w:tcBorders>
            <w:shd w:val="clear" w:color="auto" w:fill="FFFFFF"/>
          </w:tcPr>
          <w:p w:rsidR="00FC4E90" w:rsidRPr="001A2A2A" w:rsidRDefault="00FC4E90" w:rsidP="00511E70">
            <w:pPr>
              <w:pStyle w:val="tabletext"/>
              <w:jc w:val="center"/>
            </w:pPr>
            <w:r>
              <w:t>11.1</w:t>
            </w:r>
          </w:p>
        </w:tc>
      </w:tr>
      <w:tr w:rsidR="00FC4E90" w:rsidRPr="001A2A2A" w:rsidTr="00511E70">
        <w:trPr>
          <w:trHeight w:val="255"/>
        </w:trPr>
        <w:tc>
          <w:tcPr>
            <w:tcW w:w="3435" w:type="dxa"/>
            <w:tcBorders>
              <w:top w:val="nil"/>
              <w:left w:val="nil"/>
              <w:bottom w:val="nil"/>
              <w:right w:val="single" w:sz="12" w:space="0" w:color="auto"/>
            </w:tcBorders>
            <w:shd w:val="clear" w:color="auto" w:fill="FFFFFF"/>
          </w:tcPr>
          <w:p w:rsidR="00FC4E90" w:rsidRPr="001A2A2A" w:rsidRDefault="00FC4E90" w:rsidP="00FC4E90">
            <w:pPr>
              <w:pStyle w:val="tabletext"/>
            </w:pPr>
            <w:smartTag w:uri="urn:schemas-microsoft-com:office:smarttags" w:element="place">
              <w:smartTag w:uri="urn:schemas-microsoft-com:office:smarttags" w:element="State">
                <w:r>
                  <w:t>Australian Capital Territory</w:t>
                </w:r>
              </w:smartTag>
            </w:smartTag>
          </w:p>
        </w:tc>
        <w:tc>
          <w:tcPr>
            <w:tcW w:w="2160" w:type="dxa"/>
            <w:tcBorders>
              <w:top w:val="nil"/>
              <w:left w:val="single" w:sz="12" w:space="0" w:color="auto"/>
              <w:bottom w:val="nil"/>
              <w:right w:val="nil"/>
            </w:tcBorders>
            <w:shd w:val="clear" w:color="auto" w:fill="FFFFFF"/>
          </w:tcPr>
          <w:p w:rsidR="00FC4E90" w:rsidRDefault="00FC4E90" w:rsidP="00511E70">
            <w:pPr>
              <w:pStyle w:val="tabletext"/>
              <w:jc w:val="center"/>
            </w:pPr>
            <w:r>
              <w:t>31.50</w:t>
            </w:r>
          </w:p>
        </w:tc>
        <w:tc>
          <w:tcPr>
            <w:tcW w:w="1333" w:type="dxa"/>
            <w:tcBorders>
              <w:top w:val="nil"/>
              <w:left w:val="nil"/>
              <w:bottom w:val="nil"/>
              <w:right w:val="single" w:sz="12" w:space="0" w:color="auto"/>
            </w:tcBorders>
            <w:shd w:val="clear" w:color="auto" w:fill="FFFFFF"/>
          </w:tcPr>
          <w:p w:rsidR="00FC4E90" w:rsidRPr="001A2A2A" w:rsidRDefault="00FC4E90" w:rsidP="00511E70">
            <w:pPr>
              <w:pStyle w:val="tabletext"/>
              <w:jc w:val="center"/>
            </w:pPr>
            <w:r>
              <w:t>35.60</w:t>
            </w:r>
          </w:p>
        </w:tc>
        <w:tc>
          <w:tcPr>
            <w:tcW w:w="1225" w:type="dxa"/>
            <w:tcBorders>
              <w:top w:val="nil"/>
              <w:left w:val="single" w:sz="12" w:space="0" w:color="auto"/>
              <w:bottom w:val="nil"/>
              <w:right w:val="nil"/>
            </w:tcBorders>
            <w:shd w:val="clear" w:color="auto" w:fill="FFFFFF"/>
          </w:tcPr>
          <w:p w:rsidR="00FC4E90" w:rsidRPr="001A2A2A" w:rsidRDefault="00FC4E90" w:rsidP="00511E70">
            <w:pPr>
              <w:pStyle w:val="tabletext"/>
              <w:jc w:val="center"/>
            </w:pPr>
            <w:r>
              <w:t>11.5</w:t>
            </w:r>
          </w:p>
        </w:tc>
      </w:tr>
      <w:tr w:rsidR="00FC4E90" w:rsidRPr="00BD401E" w:rsidTr="00511E70">
        <w:trPr>
          <w:trHeight w:val="270"/>
        </w:trPr>
        <w:tc>
          <w:tcPr>
            <w:tcW w:w="3435" w:type="dxa"/>
            <w:tcBorders>
              <w:top w:val="nil"/>
              <w:left w:val="nil"/>
              <w:bottom w:val="single" w:sz="12" w:space="0" w:color="auto"/>
              <w:right w:val="single" w:sz="12" w:space="0" w:color="auto"/>
            </w:tcBorders>
            <w:shd w:val="clear" w:color="auto" w:fill="FFFFFF"/>
          </w:tcPr>
          <w:p w:rsidR="00FC4E90" w:rsidRPr="00BD401E" w:rsidRDefault="00FC4E90" w:rsidP="00FC4E90">
            <w:pPr>
              <w:pStyle w:val="tabletext"/>
            </w:pPr>
            <w:smartTag w:uri="urn:schemas-microsoft-com:office:smarttags" w:element="place">
              <w:smartTag w:uri="urn:schemas-microsoft-com:office:smarttags" w:element="country-region">
                <w:r w:rsidRPr="00BD401E">
                  <w:t>Australia</w:t>
                </w:r>
              </w:smartTag>
            </w:smartTag>
          </w:p>
        </w:tc>
        <w:tc>
          <w:tcPr>
            <w:tcW w:w="2160" w:type="dxa"/>
            <w:tcBorders>
              <w:top w:val="nil"/>
              <w:left w:val="single" w:sz="12" w:space="0" w:color="auto"/>
              <w:bottom w:val="single" w:sz="12" w:space="0" w:color="auto"/>
              <w:right w:val="nil"/>
            </w:tcBorders>
            <w:shd w:val="clear" w:color="auto" w:fill="FFFFFF"/>
          </w:tcPr>
          <w:p w:rsidR="00FC4E90" w:rsidRPr="00BD401E" w:rsidRDefault="00FC4E90" w:rsidP="00511E70">
            <w:pPr>
              <w:pStyle w:val="tabletext"/>
              <w:jc w:val="center"/>
            </w:pPr>
            <w:r w:rsidRPr="00BD401E">
              <w:t>26.70</w:t>
            </w:r>
          </w:p>
        </w:tc>
        <w:tc>
          <w:tcPr>
            <w:tcW w:w="1333" w:type="dxa"/>
            <w:tcBorders>
              <w:top w:val="nil"/>
              <w:left w:val="nil"/>
              <w:bottom w:val="single" w:sz="12" w:space="0" w:color="auto"/>
              <w:right w:val="single" w:sz="12" w:space="0" w:color="auto"/>
            </w:tcBorders>
            <w:shd w:val="clear" w:color="auto" w:fill="FFFFFF"/>
          </w:tcPr>
          <w:p w:rsidR="00FC4E90" w:rsidRPr="00BD401E" w:rsidRDefault="00FC4E90" w:rsidP="00511E70">
            <w:pPr>
              <w:pStyle w:val="tabletext"/>
              <w:jc w:val="center"/>
            </w:pPr>
            <w:r w:rsidRPr="00BD401E">
              <w:t>30.30</w:t>
            </w:r>
          </w:p>
        </w:tc>
        <w:tc>
          <w:tcPr>
            <w:tcW w:w="1225" w:type="dxa"/>
            <w:tcBorders>
              <w:top w:val="nil"/>
              <w:left w:val="single" w:sz="12" w:space="0" w:color="auto"/>
              <w:bottom w:val="single" w:sz="12" w:space="0" w:color="auto"/>
              <w:right w:val="nil"/>
            </w:tcBorders>
            <w:shd w:val="clear" w:color="auto" w:fill="FFFFFF"/>
          </w:tcPr>
          <w:p w:rsidR="00FC4E90" w:rsidRPr="00BD401E" w:rsidRDefault="00FC4E90" w:rsidP="00511E70">
            <w:pPr>
              <w:pStyle w:val="tabletext"/>
              <w:jc w:val="center"/>
            </w:pPr>
            <w:r w:rsidRPr="00BD401E">
              <w:t>11.9</w:t>
            </w:r>
          </w:p>
        </w:tc>
      </w:tr>
    </w:tbl>
    <w:p w:rsidR="006B36BD" w:rsidRDefault="001F4005" w:rsidP="006B36BD">
      <w:pPr>
        <w:pStyle w:val="Source"/>
      </w:pPr>
      <w:r>
        <w:br/>
      </w:r>
      <w:r w:rsidR="00FC4E90" w:rsidRPr="00281B85">
        <w:t xml:space="preserve">Source: </w:t>
      </w:r>
      <w:r w:rsidR="00FC4E90">
        <w:t xml:space="preserve">Commonwealth of </w:t>
      </w:r>
      <w:smartTag w:uri="urn:schemas-microsoft-com:office:smarttags" w:element="place">
        <w:smartTag w:uri="urn:schemas-microsoft-com:office:smarttags" w:element="country-region">
          <w:r w:rsidR="00FC4E90">
            <w:t>Australia</w:t>
          </w:r>
        </w:smartTag>
      </w:smartTag>
      <w:r w:rsidR="00294BC1">
        <w:t xml:space="preserve"> (2010)</w:t>
      </w:r>
      <w:r w:rsidR="006B36BD">
        <w:t>.</w:t>
      </w:r>
    </w:p>
    <w:p w:rsidR="00FC4E90" w:rsidRDefault="00FC4E90" w:rsidP="006B36BD">
      <w:pPr>
        <w:pStyle w:val="Source"/>
      </w:pPr>
      <w:r>
        <w:t xml:space="preserve"> </w:t>
      </w:r>
    </w:p>
    <w:p w:rsidR="00FC4E90" w:rsidRPr="00220C0F" w:rsidRDefault="00FC4E90" w:rsidP="00FC4E90">
      <w:pPr>
        <w:autoSpaceDE w:val="0"/>
        <w:autoSpaceDN w:val="0"/>
        <w:adjustRightInd w:val="0"/>
        <w:rPr>
          <w:rFonts w:ascii="Palatino Linotype" w:hAnsi="Palatino Linotype"/>
          <w:sz w:val="22"/>
          <w:szCs w:val="22"/>
        </w:rPr>
      </w:pPr>
      <w:r w:rsidRPr="00220C0F">
        <w:rPr>
          <w:rFonts w:ascii="Palatino Linotype" w:hAnsi="Palatino Linotype" w:cs="TimesNewRomanPSMT"/>
          <w:sz w:val="22"/>
          <w:szCs w:val="22"/>
        </w:rPr>
        <w:t xml:space="preserve">Table </w:t>
      </w:r>
      <w:r>
        <w:rPr>
          <w:rFonts w:ascii="Palatino Linotype" w:hAnsi="Palatino Linotype" w:cs="TimesNewRomanPSMT"/>
          <w:sz w:val="22"/>
          <w:szCs w:val="22"/>
        </w:rPr>
        <w:t>4.4</w:t>
      </w:r>
      <w:r w:rsidRPr="00220C0F">
        <w:rPr>
          <w:rFonts w:ascii="Palatino Linotype" w:hAnsi="Palatino Linotype" w:cs="TimesNewRomanPSMT"/>
          <w:sz w:val="22"/>
          <w:szCs w:val="22"/>
        </w:rPr>
        <w:t xml:space="preserve"> shows that NSW had the second lowest </w:t>
      </w:r>
      <w:r>
        <w:rPr>
          <w:rFonts w:ascii="Palatino Linotype" w:hAnsi="Palatino Linotype" w:cs="TimesNewRomanPSMT"/>
          <w:sz w:val="22"/>
          <w:szCs w:val="22"/>
        </w:rPr>
        <w:t xml:space="preserve">hourly </w:t>
      </w:r>
      <w:r w:rsidRPr="00220C0F">
        <w:rPr>
          <w:rFonts w:ascii="Palatino Linotype" w:hAnsi="Palatino Linotype" w:cs="TimesNewRomanPSMT"/>
          <w:sz w:val="22"/>
          <w:szCs w:val="22"/>
        </w:rPr>
        <w:t xml:space="preserve">gender pay gap in </w:t>
      </w:r>
      <w:smartTag w:uri="urn:schemas-microsoft-com:office:smarttags" w:element="place">
        <w:smartTag w:uri="urn:schemas-microsoft-com:office:smarttags" w:element="country-region">
          <w:r w:rsidRPr="00220C0F">
            <w:rPr>
              <w:rFonts w:ascii="Palatino Linotype" w:hAnsi="Palatino Linotype" w:cs="TimesNewRomanPSMT"/>
              <w:sz w:val="22"/>
              <w:szCs w:val="22"/>
            </w:rPr>
            <w:t>Australia</w:t>
          </w:r>
        </w:smartTag>
      </w:smartTag>
      <w:r>
        <w:rPr>
          <w:rFonts w:ascii="Palatino Linotype" w:hAnsi="Palatino Linotype" w:cs="TimesNewRomanPSMT"/>
          <w:sz w:val="22"/>
          <w:szCs w:val="22"/>
        </w:rPr>
        <w:t xml:space="preserve"> for non managerial adults</w:t>
      </w:r>
      <w:r w:rsidRPr="00220C0F">
        <w:rPr>
          <w:rFonts w:ascii="Palatino Linotype" w:hAnsi="Palatino Linotype" w:cs="TimesNewRomanPSMT"/>
          <w:sz w:val="22"/>
          <w:szCs w:val="22"/>
        </w:rPr>
        <w:t>. The gender pay gaps vary from 5</w:t>
      </w:r>
      <w:r>
        <w:rPr>
          <w:rFonts w:ascii="Palatino Linotype" w:hAnsi="Palatino Linotype" w:cs="TimesNewRomanPSMT"/>
          <w:sz w:val="22"/>
          <w:szCs w:val="22"/>
        </w:rPr>
        <w:t>%</w:t>
      </w:r>
      <w:r w:rsidRPr="00220C0F">
        <w:rPr>
          <w:rFonts w:ascii="Palatino Linotype" w:hAnsi="Palatino Linotype" w:cs="TimesNewRomanPSMT"/>
          <w:sz w:val="22"/>
          <w:szCs w:val="22"/>
        </w:rPr>
        <w:t xml:space="preserve"> in </w:t>
      </w:r>
      <w:smartTag w:uri="urn:schemas-microsoft-com:office:smarttags" w:element="State">
        <w:r w:rsidRPr="00220C0F">
          <w:rPr>
            <w:rFonts w:ascii="Palatino Linotype" w:hAnsi="Palatino Linotype" w:cs="TimesNewRomanPSMT"/>
            <w:sz w:val="22"/>
            <w:szCs w:val="22"/>
          </w:rPr>
          <w:t>Tasmania</w:t>
        </w:r>
      </w:smartTag>
      <w:r w:rsidRPr="00220C0F">
        <w:rPr>
          <w:rFonts w:ascii="Palatino Linotype" w:hAnsi="Palatino Linotype" w:cs="TimesNewRomanPSMT"/>
          <w:sz w:val="22"/>
          <w:szCs w:val="22"/>
        </w:rPr>
        <w:t xml:space="preserve"> to 20.5</w:t>
      </w:r>
      <w:r>
        <w:rPr>
          <w:rFonts w:ascii="Palatino Linotype" w:hAnsi="Palatino Linotype" w:cs="TimesNewRomanPSMT"/>
          <w:sz w:val="22"/>
          <w:szCs w:val="22"/>
        </w:rPr>
        <w:t>%</w:t>
      </w:r>
      <w:r w:rsidRPr="00220C0F">
        <w:rPr>
          <w:rFonts w:ascii="Palatino Linotype" w:hAnsi="Palatino Linotype" w:cs="TimesNewRomanPSMT"/>
          <w:sz w:val="22"/>
          <w:szCs w:val="22"/>
        </w:rPr>
        <w:t xml:space="preserve"> in </w:t>
      </w:r>
      <w:smartTag w:uri="urn:schemas-microsoft-com:office:smarttags" w:element="place">
        <w:smartTag w:uri="urn:schemas-microsoft-com:office:smarttags" w:element="State">
          <w:r w:rsidRPr="00220C0F">
            <w:rPr>
              <w:rFonts w:ascii="Palatino Linotype" w:hAnsi="Palatino Linotype" w:cs="TimesNewRomanPSMT"/>
              <w:sz w:val="22"/>
              <w:szCs w:val="22"/>
            </w:rPr>
            <w:t>Western Australia</w:t>
          </w:r>
        </w:smartTag>
      </w:smartTag>
      <w:r w:rsidRPr="00220C0F">
        <w:rPr>
          <w:rFonts w:ascii="Palatino Linotype" w:hAnsi="Palatino Linotype" w:cs="TimesNewRomanPSMT"/>
          <w:sz w:val="22"/>
          <w:szCs w:val="22"/>
        </w:rPr>
        <w:t xml:space="preserve">. According to the submission </w:t>
      </w:r>
      <w:r w:rsidR="006B36BD">
        <w:rPr>
          <w:rFonts w:ascii="Palatino Linotype" w:hAnsi="Palatino Linotype" w:cs="TimesNewRomanPSMT"/>
          <w:sz w:val="22"/>
          <w:szCs w:val="22"/>
        </w:rPr>
        <w:t xml:space="preserve">(from which table 4.4 is taken) </w:t>
      </w:r>
      <w:r w:rsidRPr="00220C0F">
        <w:rPr>
          <w:rFonts w:ascii="Palatino Linotype" w:hAnsi="Palatino Linotype" w:cs="TimesNewRomanPSMT"/>
          <w:sz w:val="22"/>
          <w:szCs w:val="22"/>
        </w:rPr>
        <w:t xml:space="preserve">most of the variation was due to variation in male hourly rates (which varied by $9.50). In comparison female earnings varied by $3.00 (excluding the ACT, which has high female earnings).The relatively high gender pay gap in </w:t>
      </w:r>
      <w:smartTag w:uri="urn:schemas-microsoft-com:office:smarttags" w:element="place">
        <w:smartTag w:uri="urn:schemas-microsoft-com:office:smarttags" w:element="State">
          <w:r w:rsidRPr="00220C0F">
            <w:rPr>
              <w:rFonts w:ascii="Palatino Linotype" w:hAnsi="Palatino Linotype" w:cs="TimesNewRomanPSMT"/>
              <w:sz w:val="22"/>
              <w:szCs w:val="22"/>
            </w:rPr>
            <w:t>Western Australia</w:t>
          </w:r>
        </w:smartTag>
      </w:smartTag>
      <w:r w:rsidRPr="00220C0F">
        <w:rPr>
          <w:rFonts w:ascii="Palatino Linotype" w:hAnsi="Palatino Linotype" w:cs="TimesNewRomanPSMT"/>
          <w:sz w:val="22"/>
          <w:szCs w:val="22"/>
        </w:rPr>
        <w:t xml:space="preserve"> is influenced by high male earnings, with the male </w:t>
      </w:r>
      <w:r>
        <w:rPr>
          <w:rFonts w:ascii="Palatino Linotype" w:hAnsi="Palatino Linotype" w:cs="TimesNewRomanPSMT"/>
          <w:sz w:val="22"/>
          <w:szCs w:val="22"/>
        </w:rPr>
        <w:t xml:space="preserve">average hourly rate </w:t>
      </w:r>
      <w:r w:rsidRPr="00220C0F">
        <w:rPr>
          <w:rFonts w:ascii="Palatino Linotype" w:hAnsi="Palatino Linotype" w:cs="TimesNewRomanPSMT"/>
          <w:sz w:val="22"/>
          <w:szCs w:val="22"/>
        </w:rPr>
        <w:t>being $2.80 above the national average and the female average hourly rate, being $0.40 below the national average.</w:t>
      </w:r>
    </w:p>
    <w:p w:rsidR="00FC4E90" w:rsidRDefault="00FC4E90" w:rsidP="00FC4E90">
      <w:pPr>
        <w:rPr>
          <w:rFonts w:ascii="Palatino Linotype" w:hAnsi="Palatino Linotype"/>
          <w:sz w:val="22"/>
          <w:szCs w:val="22"/>
        </w:rPr>
      </w:pPr>
    </w:p>
    <w:p w:rsidR="00FC4E90" w:rsidRDefault="00FC4E90" w:rsidP="00FC4E90">
      <w:pPr>
        <w:rPr>
          <w:rFonts w:ascii="Palatino Linotype" w:hAnsi="Palatino Linotype"/>
          <w:sz w:val="22"/>
          <w:szCs w:val="22"/>
        </w:rPr>
      </w:pPr>
      <w:r>
        <w:rPr>
          <w:rFonts w:ascii="Palatino Linotype" w:hAnsi="Palatino Linotype"/>
          <w:sz w:val="22"/>
          <w:szCs w:val="22"/>
        </w:rPr>
        <w:t xml:space="preserve">Related to gender pay equity </w:t>
      </w:r>
      <w:r w:rsidRPr="00E636BA">
        <w:rPr>
          <w:rFonts w:ascii="Palatino Linotype" w:hAnsi="Palatino Linotype"/>
          <w:sz w:val="22"/>
          <w:szCs w:val="22"/>
        </w:rPr>
        <w:t xml:space="preserve">is the fact that women, regardless of their position in the labour market are less likely to </w:t>
      </w:r>
      <w:r>
        <w:rPr>
          <w:rFonts w:ascii="Palatino Linotype" w:hAnsi="Palatino Linotype"/>
          <w:sz w:val="22"/>
          <w:szCs w:val="22"/>
        </w:rPr>
        <w:t xml:space="preserve">collectively </w:t>
      </w:r>
      <w:r w:rsidRPr="00E636BA">
        <w:rPr>
          <w:rFonts w:ascii="Palatino Linotype" w:hAnsi="Palatino Linotype"/>
          <w:sz w:val="22"/>
          <w:szCs w:val="22"/>
        </w:rPr>
        <w:t xml:space="preserve">bargain. In part, this can be attributed to the fact that they have traditionally relied on institutional means of wage and condition setting such as awards and other determinations made by </w:t>
      </w:r>
      <w:r w:rsidR="001F4005">
        <w:rPr>
          <w:rFonts w:ascii="Palatino Linotype" w:hAnsi="Palatino Linotype"/>
          <w:sz w:val="22"/>
          <w:szCs w:val="22"/>
        </w:rPr>
        <w:t>s</w:t>
      </w:r>
      <w:r>
        <w:rPr>
          <w:rFonts w:ascii="Palatino Linotype" w:hAnsi="Palatino Linotype"/>
          <w:sz w:val="22"/>
          <w:szCs w:val="22"/>
        </w:rPr>
        <w:t>tate and federal industrial tribunals</w:t>
      </w:r>
      <w:r w:rsidRPr="00E636BA">
        <w:rPr>
          <w:rFonts w:ascii="Palatino Linotype" w:hAnsi="Palatino Linotype"/>
          <w:sz w:val="22"/>
          <w:szCs w:val="22"/>
        </w:rPr>
        <w:t xml:space="preserve">. </w:t>
      </w:r>
      <w:r>
        <w:rPr>
          <w:rFonts w:ascii="Palatino Linotype" w:hAnsi="Palatino Linotype"/>
          <w:sz w:val="22"/>
          <w:szCs w:val="22"/>
        </w:rPr>
        <w:t xml:space="preserve">The </w:t>
      </w:r>
      <w:smartTag w:uri="urn:schemas-microsoft-com:office:smarttags" w:element="place">
        <w:smartTag w:uri="urn:schemas-microsoft-com:office:smarttags" w:element="country-region">
          <w:r>
            <w:rPr>
              <w:rFonts w:ascii="Palatino Linotype" w:hAnsi="Palatino Linotype"/>
              <w:sz w:val="22"/>
              <w:szCs w:val="22"/>
            </w:rPr>
            <w:t>Australia</w:t>
          </w:r>
        </w:smartTag>
      </w:smartTag>
      <w:r>
        <w:rPr>
          <w:rFonts w:ascii="Palatino Linotype" w:hAnsi="Palatino Linotype"/>
          <w:sz w:val="22"/>
          <w:szCs w:val="22"/>
        </w:rPr>
        <w:t xml:space="preserve"> at Work data show that in </w:t>
      </w:r>
      <w:r w:rsidRPr="00776438">
        <w:rPr>
          <w:rFonts w:ascii="Palatino Linotype" w:hAnsi="Palatino Linotype"/>
          <w:sz w:val="22"/>
          <w:szCs w:val="22"/>
        </w:rPr>
        <w:t>2009 a slightly lower proportion of female (38</w:t>
      </w:r>
      <w:r>
        <w:rPr>
          <w:rFonts w:ascii="Palatino Linotype" w:hAnsi="Palatino Linotype"/>
          <w:sz w:val="22"/>
          <w:szCs w:val="22"/>
        </w:rPr>
        <w:t>%</w:t>
      </w:r>
      <w:r w:rsidRPr="00776438">
        <w:rPr>
          <w:rFonts w:ascii="Palatino Linotype" w:hAnsi="Palatino Linotype"/>
          <w:sz w:val="22"/>
          <w:szCs w:val="22"/>
        </w:rPr>
        <w:t>) compared to male employees (44</w:t>
      </w:r>
      <w:r>
        <w:rPr>
          <w:rFonts w:ascii="Palatino Linotype" w:hAnsi="Palatino Linotype"/>
          <w:sz w:val="22"/>
          <w:szCs w:val="22"/>
        </w:rPr>
        <w:t>%</w:t>
      </w:r>
      <w:r w:rsidRPr="00776438">
        <w:rPr>
          <w:rFonts w:ascii="Palatino Linotype" w:hAnsi="Palatino Linotype"/>
          <w:sz w:val="22"/>
          <w:szCs w:val="22"/>
        </w:rPr>
        <w:t>) in NSW report</w:t>
      </w:r>
      <w:r>
        <w:rPr>
          <w:rFonts w:ascii="Palatino Linotype" w:hAnsi="Palatino Linotype"/>
          <w:sz w:val="22"/>
          <w:szCs w:val="22"/>
        </w:rPr>
        <w:t>ed</w:t>
      </w:r>
      <w:r w:rsidRPr="00776438">
        <w:rPr>
          <w:rFonts w:ascii="Palatino Linotype" w:hAnsi="Palatino Linotype"/>
          <w:sz w:val="22"/>
          <w:szCs w:val="22"/>
        </w:rPr>
        <w:t xml:space="preserve"> directly negotiating the</w:t>
      </w:r>
      <w:r>
        <w:rPr>
          <w:rFonts w:ascii="Palatino Linotype" w:hAnsi="Palatino Linotype"/>
          <w:sz w:val="22"/>
          <w:szCs w:val="22"/>
        </w:rPr>
        <w:t>ir</w:t>
      </w:r>
      <w:r w:rsidRPr="00776438">
        <w:rPr>
          <w:rFonts w:ascii="Palatino Linotype" w:hAnsi="Palatino Linotype"/>
          <w:sz w:val="22"/>
          <w:szCs w:val="22"/>
        </w:rPr>
        <w:t xml:space="preserve"> pay and conditions with their employer.</w:t>
      </w:r>
    </w:p>
    <w:p w:rsidR="00FC4E90" w:rsidRDefault="00FC4E90" w:rsidP="00FC4E90">
      <w:pPr>
        <w:rPr>
          <w:rFonts w:ascii="Palatino Linotype" w:hAnsi="Palatino Linotype"/>
          <w:sz w:val="22"/>
          <w:szCs w:val="22"/>
        </w:rPr>
      </w:pPr>
    </w:p>
    <w:p w:rsidR="00FC4E90" w:rsidRPr="00D60DE7" w:rsidRDefault="00FC4E90" w:rsidP="00FC4E90">
      <w:pPr>
        <w:pStyle w:val="TableHeading"/>
        <w:rPr>
          <w:rFonts w:ascii="Palatino Linotype" w:hAnsi="Palatino Linotype"/>
          <w:bCs/>
          <w:i/>
          <w:iCs/>
        </w:rPr>
      </w:pPr>
      <w:r w:rsidRPr="00D60DE7">
        <w:rPr>
          <w:rFonts w:ascii="Palatino Linotype" w:hAnsi="Palatino Linotype"/>
          <w:bCs/>
          <w:i/>
          <w:iCs/>
        </w:rPr>
        <w:t>Table 4.5: Employee self-reports on who negotiates their pay and conditions, NSW, 2009, %</w:t>
      </w:r>
    </w:p>
    <w:tbl>
      <w:tblPr>
        <w:tblW w:w="8153" w:type="dxa"/>
        <w:tblInd w:w="93" w:type="dxa"/>
        <w:tblLook w:val="0000"/>
      </w:tblPr>
      <w:tblGrid>
        <w:gridCol w:w="3435"/>
        <w:gridCol w:w="2160"/>
        <w:gridCol w:w="1333"/>
        <w:gridCol w:w="1225"/>
      </w:tblGrid>
      <w:tr w:rsidR="00FC4E90" w:rsidTr="001F4005">
        <w:trPr>
          <w:trHeight w:val="285"/>
        </w:trPr>
        <w:tc>
          <w:tcPr>
            <w:tcW w:w="3435" w:type="dxa"/>
            <w:tcBorders>
              <w:top w:val="single" w:sz="12" w:space="0" w:color="auto"/>
              <w:left w:val="nil"/>
              <w:bottom w:val="single" w:sz="8" w:space="0" w:color="auto"/>
              <w:right w:val="single" w:sz="12" w:space="0" w:color="auto"/>
            </w:tcBorders>
            <w:shd w:val="clear" w:color="auto" w:fill="FFFFFF"/>
            <w:vAlign w:val="bottom"/>
          </w:tcPr>
          <w:p w:rsidR="00FC4E90" w:rsidRDefault="00FC4E90" w:rsidP="00FC4E90">
            <w:pPr>
              <w:pStyle w:val="tabletext"/>
            </w:pPr>
            <w:r>
              <w:t xml:space="preserve"> </w:t>
            </w:r>
          </w:p>
        </w:tc>
        <w:tc>
          <w:tcPr>
            <w:tcW w:w="2160" w:type="dxa"/>
            <w:tcBorders>
              <w:top w:val="single" w:sz="12" w:space="0" w:color="auto"/>
              <w:left w:val="single" w:sz="12" w:space="0" w:color="auto"/>
              <w:bottom w:val="single" w:sz="8" w:space="0" w:color="auto"/>
              <w:right w:val="single" w:sz="12" w:space="0" w:color="auto"/>
            </w:tcBorders>
            <w:shd w:val="clear" w:color="auto" w:fill="FFFFFF"/>
          </w:tcPr>
          <w:p w:rsidR="00FC4E90" w:rsidRPr="00811CB8" w:rsidRDefault="00FC4E90" w:rsidP="001F4005">
            <w:pPr>
              <w:pStyle w:val="tabletext"/>
              <w:jc w:val="center"/>
            </w:pPr>
            <w:r w:rsidRPr="00811CB8">
              <w:t>Male</w:t>
            </w:r>
          </w:p>
        </w:tc>
        <w:tc>
          <w:tcPr>
            <w:tcW w:w="1333" w:type="dxa"/>
            <w:tcBorders>
              <w:top w:val="single" w:sz="12" w:space="0" w:color="auto"/>
              <w:left w:val="single" w:sz="12" w:space="0" w:color="auto"/>
              <w:bottom w:val="single" w:sz="8" w:space="0" w:color="auto"/>
              <w:right w:val="single" w:sz="12" w:space="0" w:color="auto"/>
            </w:tcBorders>
            <w:shd w:val="clear" w:color="auto" w:fill="FFFFFF"/>
          </w:tcPr>
          <w:p w:rsidR="00FC4E90" w:rsidRPr="00811CB8" w:rsidRDefault="00FC4E90" w:rsidP="001F4005">
            <w:pPr>
              <w:pStyle w:val="tabletext"/>
              <w:jc w:val="center"/>
            </w:pPr>
            <w:r w:rsidRPr="00811CB8">
              <w:t>Female</w:t>
            </w:r>
          </w:p>
        </w:tc>
        <w:tc>
          <w:tcPr>
            <w:tcW w:w="1225" w:type="dxa"/>
            <w:tcBorders>
              <w:top w:val="single" w:sz="12" w:space="0" w:color="auto"/>
              <w:left w:val="single" w:sz="12" w:space="0" w:color="auto"/>
              <w:bottom w:val="single" w:sz="8" w:space="0" w:color="auto"/>
              <w:right w:val="nil"/>
            </w:tcBorders>
            <w:shd w:val="clear" w:color="auto" w:fill="FFFFFF"/>
          </w:tcPr>
          <w:p w:rsidR="00FC4E90" w:rsidRPr="00811CB8" w:rsidRDefault="00FC4E90" w:rsidP="001F4005">
            <w:pPr>
              <w:pStyle w:val="tabletext"/>
              <w:jc w:val="center"/>
            </w:pPr>
            <w:r w:rsidRPr="00811CB8">
              <w:t>All</w:t>
            </w:r>
          </w:p>
        </w:tc>
      </w:tr>
      <w:tr w:rsidR="00FC4E90" w:rsidRPr="001A2A2A" w:rsidTr="001F4005">
        <w:trPr>
          <w:trHeight w:val="300"/>
        </w:trPr>
        <w:tc>
          <w:tcPr>
            <w:tcW w:w="3435" w:type="dxa"/>
            <w:tcBorders>
              <w:top w:val="nil"/>
              <w:left w:val="nil"/>
              <w:bottom w:val="nil"/>
              <w:right w:val="single" w:sz="12" w:space="0" w:color="auto"/>
            </w:tcBorders>
            <w:shd w:val="clear" w:color="auto" w:fill="FFFFFF"/>
          </w:tcPr>
          <w:p w:rsidR="00FC4E90" w:rsidRPr="001A2A2A" w:rsidRDefault="00FC4E90" w:rsidP="00FC4E90">
            <w:pPr>
              <w:pStyle w:val="tabletext"/>
            </w:pPr>
            <w:bookmarkStart w:id="84" w:name="_Hlk223424333"/>
            <w:r w:rsidRPr="001A2A2A">
              <w:t>There is no negotiation</w:t>
            </w:r>
          </w:p>
        </w:tc>
        <w:tc>
          <w:tcPr>
            <w:tcW w:w="2160" w:type="dxa"/>
            <w:tcBorders>
              <w:top w:val="nil"/>
              <w:left w:val="single" w:sz="12" w:space="0" w:color="auto"/>
              <w:bottom w:val="nil"/>
              <w:right w:val="single" w:sz="12" w:space="0" w:color="auto"/>
            </w:tcBorders>
            <w:shd w:val="clear" w:color="auto" w:fill="FFFFFF"/>
          </w:tcPr>
          <w:p w:rsidR="00FC4E90" w:rsidRPr="001A2A2A" w:rsidRDefault="00FC4E90" w:rsidP="001F4005">
            <w:pPr>
              <w:pStyle w:val="tabletext"/>
              <w:jc w:val="center"/>
            </w:pPr>
            <w:r>
              <w:t>7.6</w:t>
            </w:r>
          </w:p>
        </w:tc>
        <w:tc>
          <w:tcPr>
            <w:tcW w:w="1333" w:type="dxa"/>
            <w:tcBorders>
              <w:top w:val="nil"/>
              <w:left w:val="single" w:sz="12" w:space="0" w:color="auto"/>
              <w:bottom w:val="nil"/>
              <w:right w:val="single" w:sz="12" w:space="0" w:color="auto"/>
            </w:tcBorders>
            <w:shd w:val="clear" w:color="auto" w:fill="FFFFFF"/>
          </w:tcPr>
          <w:p w:rsidR="00FC4E90" w:rsidRPr="001A2A2A" w:rsidRDefault="00FC4E90" w:rsidP="001F4005">
            <w:pPr>
              <w:pStyle w:val="tabletext"/>
              <w:jc w:val="center"/>
            </w:pPr>
            <w:r>
              <w:t>8.3</w:t>
            </w:r>
          </w:p>
        </w:tc>
        <w:tc>
          <w:tcPr>
            <w:tcW w:w="1225" w:type="dxa"/>
            <w:tcBorders>
              <w:top w:val="nil"/>
              <w:left w:val="single" w:sz="12" w:space="0" w:color="auto"/>
              <w:bottom w:val="nil"/>
              <w:right w:val="nil"/>
            </w:tcBorders>
            <w:shd w:val="clear" w:color="auto" w:fill="FFFFFF"/>
          </w:tcPr>
          <w:p w:rsidR="00FC4E90" w:rsidRPr="001A2A2A" w:rsidRDefault="00FC4E90" w:rsidP="001F4005">
            <w:pPr>
              <w:pStyle w:val="tabletext"/>
              <w:jc w:val="center"/>
            </w:pPr>
            <w:r>
              <w:t>7.9</w:t>
            </w:r>
          </w:p>
        </w:tc>
      </w:tr>
      <w:tr w:rsidR="00FC4E90" w:rsidRPr="001A2A2A" w:rsidTr="001F4005">
        <w:trPr>
          <w:trHeight w:val="300"/>
        </w:trPr>
        <w:tc>
          <w:tcPr>
            <w:tcW w:w="3435" w:type="dxa"/>
            <w:tcBorders>
              <w:top w:val="nil"/>
              <w:left w:val="nil"/>
              <w:bottom w:val="nil"/>
              <w:right w:val="single" w:sz="12" w:space="0" w:color="auto"/>
            </w:tcBorders>
            <w:shd w:val="clear" w:color="auto" w:fill="FFFFFF"/>
          </w:tcPr>
          <w:p w:rsidR="00FC4E90" w:rsidRPr="001A2A2A" w:rsidRDefault="00FC4E90" w:rsidP="00FC4E90">
            <w:pPr>
              <w:pStyle w:val="tabletext"/>
            </w:pPr>
            <w:r w:rsidRPr="001A2A2A">
              <w:t>Negotiation directly with employer</w:t>
            </w:r>
          </w:p>
        </w:tc>
        <w:tc>
          <w:tcPr>
            <w:tcW w:w="2160" w:type="dxa"/>
            <w:tcBorders>
              <w:top w:val="nil"/>
              <w:left w:val="single" w:sz="12" w:space="0" w:color="auto"/>
              <w:bottom w:val="nil"/>
              <w:right w:val="single" w:sz="12" w:space="0" w:color="auto"/>
            </w:tcBorders>
            <w:shd w:val="clear" w:color="auto" w:fill="FFFFFF"/>
          </w:tcPr>
          <w:p w:rsidR="00FC4E90" w:rsidRPr="001A2A2A" w:rsidRDefault="00FC4E90" w:rsidP="001F4005">
            <w:pPr>
              <w:pStyle w:val="tabletext"/>
              <w:jc w:val="center"/>
            </w:pPr>
            <w:r>
              <w:t>44.0</w:t>
            </w:r>
          </w:p>
        </w:tc>
        <w:tc>
          <w:tcPr>
            <w:tcW w:w="1333" w:type="dxa"/>
            <w:tcBorders>
              <w:top w:val="nil"/>
              <w:left w:val="single" w:sz="12" w:space="0" w:color="auto"/>
              <w:bottom w:val="nil"/>
              <w:right w:val="single" w:sz="12" w:space="0" w:color="auto"/>
            </w:tcBorders>
            <w:shd w:val="clear" w:color="auto" w:fill="FFFFFF"/>
          </w:tcPr>
          <w:p w:rsidR="00FC4E90" w:rsidRPr="001A2A2A" w:rsidRDefault="00FC4E90" w:rsidP="001F4005">
            <w:pPr>
              <w:pStyle w:val="tabletext"/>
              <w:jc w:val="center"/>
            </w:pPr>
            <w:r>
              <w:t>38.0</w:t>
            </w:r>
          </w:p>
        </w:tc>
        <w:tc>
          <w:tcPr>
            <w:tcW w:w="1225" w:type="dxa"/>
            <w:tcBorders>
              <w:top w:val="nil"/>
              <w:left w:val="single" w:sz="12" w:space="0" w:color="auto"/>
              <w:bottom w:val="nil"/>
              <w:right w:val="nil"/>
            </w:tcBorders>
            <w:shd w:val="clear" w:color="auto" w:fill="FFFFFF"/>
          </w:tcPr>
          <w:p w:rsidR="00FC4E90" w:rsidRPr="001A2A2A" w:rsidRDefault="00FC4E90" w:rsidP="001F4005">
            <w:pPr>
              <w:pStyle w:val="tabletext"/>
              <w:jc w:val="center"/>
            </w:pPr>
            <w:r>
              <w:t>41.3</w:t>
            </w:r>
          </w:p>
        </w:tc>
      </w:tr>
      <w:tr w:rsidR="00FC4E90" w:rsidRPr="001A2A2A" w:rsidTr="001F4005">
        <w:trPr>
          <w:trHeight w:val="255"/>
        </w:trPr>
        <w:tc>
          <w:tcPr>
            <w:tcW w:w="3435" w:type="dxa"/>
            <w:tcBorders>
              <w:top w:val="nil"/>
              <w:left w:val="nil"/>
              <w:bottom w:val="nil"/>
              <w:right w:val="single" w:sz="12" w:space="0" w:color="auto"/>
            </w:tcBorders>
            <w:shd w:val="clear" w:color="auto" w:fill="FFFFFF"/>
          </w:tcPr>
          <w:p w:rsidR="00FC4E90" w:rsidRPr="001A2A2A" w:rsidRDefault="00FC4E90" w:rsidP="00FC4E90">
            <w:pPr>
              <w:pStyle w:val="tabletext"/>
            </w:pPr>
            <w:smartTag w:uri="urn:schemas-microsoft-com:office:smarttags" w:element="place">
              <w:r w:rsidRPr="001A2A2A">
                <w:t>Union</w:t>
              </w:r>
            </w:smartTag>
            <w:r w:rsidRPr="001A2A2A">
              <w:t xml:space="preserve"> negotiated </w:t>
            </w:r>
          </w:p>
        </w:tc>
        <w:tc>
          <w:tcPr>
            <w:tcW w:w="2160" w:type="dxa"/>
            <w:tcBorders>
              <w:top w:val="nil"/>
              <w:left w:val="single" w:sz="12" w:space="0" w:color="auto"/>
              <w:bottom w:val="nil"/>
              <w:right w:val="single" w:sz="12" w:space="0" w:color="auto"/>
            </w:tcBorders>
            <w:shd w:val="clear" w:color="auto" w:fill="FFFFFF"/>
          </w:tcPr>
          <w:p w:rsidR="00FC4E90" w:rsidRPr="001A2A2A" w:rsidRDefault="00FC4E90" w:rsidP="001F4005">
            <w:pPr>
              <w:pStyle w:val="tabletext"/>
              <w:jc w:val="center"/>
            </w:pPr>
            <w:r>
              <w:t>32.1</w:t>
            </w:r>
          </w:p>
        </w:tc>
        <w:tc>
          <w:tcPr>
            <w:tcW w:w="1333" w:type="dxa"/>
            <w:tcBorders>
              <w:top w:val="nil"/>
              <w:left w:val="single" w:sz="12" w:space="0" w:color="auto"/>
              <w:bottom w:val="nil"/>
              <w:right w:val="single" w:sz="12" w:space="0" w:color="auto"/>
            </w:tcBorders>
            <w:shd w:val="clear" w:color="auto" w:fill="FFFFFF"/>
          </w:tcPr>
          <w:p w:rsidR="00FC4E90" w:rsidRPr="001A2A2A" w:rsidRDefault="00FC4E90" w:rsidP="001F4005">
            <w:pPr>
              <w:pStyle w:val="tabletext"/>
              <w:jc w:val="center"/>
            </w:pPr>
            <w:r>
              <w:t>34.8</w:t>
            </w:r>
          </w:p>
        </w:tc>
        <w:tc>
          <w:tcPr>
            <w:tcW w:w="1225" w:type="dxa"/>
            <w:tcBorders>
              <w:top w:val="nil"/>
              <w:left w:val="single" w:sz="12" w:space="0" w:color="auto"/>
              <w:bottom w:val="nil"/>
              <w:right w:val="nil"/>
            </w:tcBorders>
            <w:shd w:val="clear" w:color="auto" w:fill="FFFFFF"/>
          </w:tcPr>
          <w:p w:rsidR="00FC4E90" w:rsidRPr="001A2A2A" w:rsidRDefault="00FC4E90" w:rsidP="001F4005">
            <w:pPr>
              <w:pStyle w:val="tabletext"/>
              <w:jc w:val="center"/>
            </w:pPr>
            <w:r>
              <w:t>33.3</w:t>
            </w:r>
          </w:p>
        </w:tc>
      </w:tr>
      <w:tr w:rsidR="00FC4E90" w:rsidRPr="001A2A2A" w:rsidTr="001F4005">
        <w:trPr>
          <w:trHeight w:val="255"/>
        </w:trPr>
        <w:tc>
          <w:tcPr>
            <w:tcW w:w="3435" w:type="dxa"/>
            <w:tcBorders>
              <w:top w:val="nil"/>
              <w:left w:val="nil"/>
              <w:bottom w:val="nil"/>
              <w:right w:val="single" w:sz="12" w:space="0" w:color="auto"/>
            </w:tcBorders>
            <w:shd w:val="clear" w:color="auto" w:fill="FFFFFF"/>
          </w:tcPr>
          <w:p w:rsidR="00FC4E90" w:rsidRPr="001A2A2A" w:rsidRDefault="00FC4E90" w:rsidP="00FC4E90">
            <w:pPr>
              <w:pStyle w:val="tabletext"/>
            </w:pPr>
            <w:r w:rsidRPr="001A2A2A">
              <w:t>Group of employees negotiated</w:t>
            </w:r>
          </w:p>
        </w:tc>
        <w:tc>
          <w:tcPr>
            <w:tcW w:w="2160" w:type="dxa"/>
            <w:tcBorders>
              <w:top w:val="nil"/>
              <w:left w:val="single" w:sz="12" w:space="0" w:color="auto"/>
              <w:bottom w:val="nil"/>
              <w:right w:val="single" w:sz="12" w:space="0" w:color="auto"/>
            </w:tcBorders>
            <w:shd w:val="clear" w:color="auto" w:fill="FFFFFF"/>
          </w:tcPr>
          <w:p w:rsidR="00FC4E90" w:rsidRPr="001A2A2A" w:rsidRDefault="00FC4E90" w:rsidP="001F4005">
            <w:pPr>
              <w:pStyle w:val="tabletext"/>
              <w:jc w:val="center"/>
            </w:pPr>
            <w:r>
              <w:t>5.5</w:t>
            </w:r>
          </w:p>
        </w:tc>
        <w:tc>
          <w:tcPr>
            <w:tcW w:w="1333" w:type="dxa"/>
            <w:tcBorders>
              <w:top w:val="nil"/>
              <w:left w:val="single" w:sz="12" w:space="0" w:color="auto"/>
              <w:bottom w:val="nil"/>
              <w:right w:val="single" w:sz="12" w:space="0" w:color="auto"/>
            </w:tcBorders>
            <w:shd w:val="clear" w:color="auto" w:fill="FFFFFF"/>
          </w:tcPr>
          <w:p w:rsidR="00FC4E90" w:rsidRPr="001A2A2A" w:rsidRDefault="00FC4E90" w:rsidP="001F4005">
            <w:pPr>
              <w:pStyle w:val="tabletext"/>
              <w:jc w:val="center"/>
            </w:pPr>
            <w:r>
              <w:t>3.3</w:t>
            </w:r>
          </w:p>
        </w:tc>
        <w:tc>
          <w:tcPr>
            <w:tcW w:w="1225" w:type="dxa"/>
            <w:tcBorders>
              <w:top w:val="nil"/>
              <w:left w:val="single" w:sz="12" w:space="0" w:color="auto"/>
              <w:bottom w:val="nil"/>
              <w:right w:val="nil"/>
            </w:tcBorders>
            <w:shd w:val="clear" w:color="auto" w:fill="FFFFFF"/>
          </w:tcPr>
          <w:p w:rsidR="00FC4E90" w:rsidRPr="001A2A2A" w:rsidRDefault="00FC4E90" w:rsidP="001F4005">
            <w:pPr>
              <w:pStyle w:val="tabletext"/>
              <w:jc w:val="center"/>
            </w:pPr>
            <w:r>
              <w:t>4.5</w:t>
            </w:r>
          </w:p>
        </w:tc>
      </w:tr>
      <w:tr w:rsidR="00FC4E90" w:rsidRPr="001A2A2A" w:rsidTr="001F4005">
        <w:trPr>
          <w:trHeight w:val="255"/>
        </w:trPr>
        <w:tc>
          <w:tcPr>
            <w:tcW w:w="3435" w:type="dxa"/>
            <w:tcBorders>
              <w:top w:val="nil"/>
              <w:left w:val="nil"/>
              <w:bottom w:val="nil"/>
              <w:right w:val="single" w:sz="12" w:space="0" w:color="auto"/>
            </w:tcBorders>
            <w:shd w:val="clear" w:color="auto" w:fill="FFFFFF"/>
          </w:tcPr>
          <w:p w:rsidR="00FC4E90" w:rsidRPr="001A2A2A" w:rsidRDefault="00FC4E90" w:rsidP="00FC4E90">
            <w:pPr>
              <w:pStyle w:val="tabletext"/>
            </w:pPr>
            <w:r w:rsidRPr="001A2A2A">
              <w:t>Another person or group negotiated</w:t>
            </w:r>
          </w:p>
        </w:tc>
        <w:tc>
          <w:tcPr>
            <w:tcW w:w="2160" w:type="dxa"/>
            <w:tcBorders>
              <w:top w:val="nil"/>
              <w:left w:val="single" w:sz="12" w:space="0" w:color="auto"/>
              <w:bottom w:val="nil"/>
              <w:right w:val="single" w:sz="12" w:space="0" w:color="auto"/>
            </w:tcBorders>
            <w:shd w:val="clear" w:color="auto" w:fill="FFFFFF"/>
          </w:tcPr>
          <w:p w:rsidR="00FC4E90" w:rsidRPr="001A2A2A" w:rsidRDefault="00FC4E90" w:rsidP="001F4005">
            <w:pPr>
              <w:pStyle w:val="tabletext"/>
              <w:jc w:val="center"/>
            </w:pPr>
            <w:r>
              <w:t>4.0</w:t>
            </w:r>
          </w:p>
        </w:tc>
        <w:tc>
          <w:tcPr>
            <w:tcW w:w="1333" w:type="dxa"/>
            <w:tcBorders>
              <w:top w:val="nil"/>
              <w:left w:val="single" w:sz="12" w:space="0" w:color="auto"/>
              <w:bottom w:val="nil"/>
              <w:right w:val="single" w:sz="12" w:space="0" w:color="auto"/>
            </w:tcBorders>
            <w:shd w:val="clear" w:color="auto" w:fill="FFFFFF"/>
          </w:tcPr>
          <w:p w:rsidR="00FC4E90" w:rsidRPr="001A2A2A" w:rsidRDefault="00FC4E90" w:rsidP="001F4005">
            <w:pPr>
              <w:pStyle w:val="tabletext"/>
              <w:jc w:val="center"/>
            </w:pPr>
            <w:r>
              <w:t>1.8</w:t>
            </w:r>
          </w:p>
        </w:tc>
        <w:tc>
          <w:tcPr>
            <w:tcW w:w="1225" w:type="dxa"/>
            <w:tcBorders>
              <w:top w:val="nil"/>
              <w:left w:val="single" w:sz="12" w:space="0" w:color="auto"/>
              <w:bottom w:val="nil"/>
              <w:right w:val="nil"/>
            </w:tcBorders>
            <w:shd w:val="clear" w:color="auto" w:fill="FFFFFF"/>
          </w:tcPr>
          <w:p w:rsidR="00FC4E90" w:rsidRPr="001A2A2A" w:rsidRDefault="00FC4E90" w:rsidP="001F4005">
            <w:pPr>
              <w:pStyle w:val="tabletext"/>
              <w:jc w:val="center"/>
            </w:pPr>
            <w:r>
              <w:t>3.0</w:t>
            </w:r>
          </w:p>
        </w:tc>
      </w:tr>
      <w:tr w:rsidR="00FC4E90" w:rsidRPr="001A2A2A" w:rsidTr="001F4005">
        <w:trPr>
          <w:trHeight w:val="255"/>
        </w:trPr>
        <w:tc>
          <w:tcPr>
            <w:tcW w:w="3435" w:type="dxa"/>
            <w:tcBorders>
              <w:top w:val="nil"/>
              <w:left w:val="nil"/>
              <w:bottom w:val="nil"/>
              <w:right w:val="single" w:sz="12" w:space="0" w:color="auto"/>
            </w:tcBorders>
            <w:shd w:val="clear" w:color="auto" w:fill="FFFFFF"/>
          </w:tcPr>
          <w:p w:rsidR="00FC4E90" w:rsidRPr="001A2A2A" w:rsidRDefault="00FC4E90" w:rsidP="00FC4E90">
            <w:pPr>
              <w:pStyle w:val="tabletext"/>
            </w:pPr>
            <w:r w:rsidRPr="001A2A2A">
              <w:t>Don’t know</w:t>
            </w:r>
          </w:p>
        </w:tc>
        <w:tc>
          <w:tcPr>
            <w:tcW w:w="2160" w:type="dxa"/>
            <w:tcBorders>
              <w:top w:val="nil"/>
              <w:left w:val="single" w:sz="12" w:space="0" w:color="auto"/>
              <w:bottom w:val="nil"/>
              <w:right w:val="single" w:sz="12" w:space="0" w:color="auto"/>
            </w:tcBorders>
            <w:shd w:val="clear" w:color="auto" w:fill="FFFFFF"/>
          </w:tcPr>
          <w:p w:rsidR="00FC4E90" w:rsidRPr="001A2A2A" w:rsidRDefault="00FC4E90" w:rsidP="001F4005">
            <w:pPr>
              <w:pStyle w:val="tabletext"/>
              <w:jc w:val="center"/>
            </w:pPr>
            <w:r>
              <w:t>6.7</w:t>
            </w:r>
          </w:p>
        </w:tc>
        <w:tc>
          <w:tcPr>
            <w:tcW w:w="1333" w:type="dxa"/>
            <w:tcBorders>
              <w:top w:val="nil"/>
              <w:left w:val="single" w:sz="12" w:space="0" w:color="auto"/>
              <w:bottom w:val="nil"/>
              <w:right w:val="single" w:sz="12" w:space="0" w:color="auto"/>
            </w:tcBorders>
            <w:shd w:val="clear" w:color="auto" w:fill="FFFFFF"/>
          </w:tcPr>
          <w:p w:rsidR="00FC4E90" w:rsidRPr="001A2A2A" w:rsidRDefault="00FC4E90" w:rsidP="001F4005">
            <w:pPr>
              <w:pStyle w:val="tabletext"/>
              <w:jc w:val="center"/>
            </w:pPr>
            <w:r>
              <w:t>13.8</w:t>
            </w:r>
          </w:p>
        </w:tc>
        <w:tc>
          <w:tcPr>
            <w:tcW w:w="1225" w:type="dxa"/>
            <w:tcBorders>
              <w:top w:val="nil"/>
              <w:left w:val="single" w:sz="12" w:space="0" w:color="auto"/>
              <w:bottom w:val="nil"/>
              <w:right w:val="nil"/>
            </w:tcBorders>
            <w:shd w:val="clear" w:color="auto" w:fill="FFFFFF"/>
          </w:tcPr>
          <w:p w:rsidR="00FC4E90" w:rsidRPr="001A2A2A" w:rsidRDefault="00FC4E90" w:rsidP="001F4005">
            <w:pPr>
              <w:pStyle w:val="tabletext"/>
              <w:jc w:val="center"/>
            </w:pPr>
            <w:r>
              <w:t>9.9</w:t>
            </w:r>
          </w:p>
        </w:tc>
      </w:tr>
      <w:bookmarkEnd w:id="84"/>
      <w:tr w:rsidR="00FC4E90" w:rsidTr="001F4005">
        <w:trPr>
          <w:trHeight w:val="270"/>
        </w:trPr>
        <w:tc>
          <w:tcPr>
            <w:tcW w:w="3435" w:type="dxa"/>
            <w:tcBorders>
              <w:top w:val="nil"/>
              <w:left w:val="nil"/>
              <w:bottom w:val="single" w:sz="12" w:space="0" w:color="auto"/>
              <w:right w:val="single" w:sz="12" w:space="0" w:color="auto"/>
            </w:tcBorders>
            <w:shd w:val="clear" w:color="auto" w:fill="FFFFFF"/>
          </w:tcPr>
          <w:p w:rsidR="00FC4E90" w:rsidRDefault="00FC4E90" w:rsidP="00FC4E90">
            <w:pPr>
              <w:pStyle w:val="tabletext"/>
            </w:pPr>
            <w:r>
              <w:t xml:space="preserve">Total </w:t>
            </w:r>
          </w:p>
        </w:tc>
        <w:tc>
          <w:tcPr>
            <w:tcW w:w="2160" w:type="dxa"/>
            <w:tcBorders>
              <w:top w:val="nil"/>
              <w:left w:val="single" w:sz="12" w:space="0" w:color="auto"/>
              <w:bottom w:val="single" w:sz="12" w:space="0" w:color="auto"/>
              <w:right w:val="single" w:sz="12" w:space="0" w:color="auto"/>
            </w:tcBorders>
            <w:shd w:val="clear" w:color="auto" w:fill="FFFFFF"/>
          </w:tcPr>
          <w:p w:rsidR="00FC4E90" w:rsidRDefault="00FC4E90" w:rsidP="001F4005">
            <w:pPr>
              <w:pStyle w:val="tabletext"/>
              <w:jc w:val="center"/>
            </w:pPr>
            <w:r>
              <w:t>100.0</w:t>
            </w:r>
          </w:p>
        </w:tc>
        <w:tc>
          <w:tcPr>
            <w:tcW w:w="1333" w:type="dxa"/>
            <w:tcBorders>
              <w:top w:val="nil"/>
              <w:left w:val="single" w:sz="12" w:space="0" w:color="auto"/>
              <w:bottom w:val="single" w:sz="12" w:space="0" w:color="auto"/>
              <w:right w:val="single" w:sz="12" w:space="0" w:color="auto"/>
            </w:tcBorders>
            <w:shd w:val="clear" w:color="auto" w:fill="FFFFFF"/>
          </w:tcPr>
          <w:p w:rsidR="00FC4E90" w:rsidRDefault="00FC4E90" w:rsidP="001F4005">
            <w:pPr>
              <w:pStyle w:val="tabletext"/>
              <w:jc w:val="center"/>
            </w:pPr>
            <w:r>
              <w:t>100.0</w:t>
            </w:r>
          </w:p>
        </w:tc>
        <w:tc>
          <w:tcPr>
            <w:tcW w:w="1225" w:type="dxa"/>
            <w:tcBorders>
              <w:top w:val="nil"/>
              <w:left w:val="single" w:sz="12" w:space="0" w:color="auto"/>
              <w:bottom w:val="single" w:sz="12" w:space="0" w:color="auto"/>
              <w:right w:val="nil"/>
            </w:tcBorders>
            <w:shd w:val="clear" w:color="auto" w:fill="FFFFFF"/>
          </w:tcPr>
          <w:p w:rsidR="00FC4E90" w:rsidRDefault="00FC4E90" w:rsidP="001F4005">
            <w:pPr>
              <w:pStyle w:val="tabletext"/>
              <w:jc w:val="center"/>
            </w:pPr>
            <w:r>
              <w:t>100.0</w:t>
            </w:r>
          </w:p>
        </w:tc>
      </w:tr>
    </w:tbl>
    <w:p w:rsidR="00FC4E90" w:rsidRPr="00281B85" w:rsidRDefault="001F4005" w:rsidP="00FC4E90">
      <w:pPr>
        <w:pStyle w:val="Source"/>
      </w:pPr>
      <w:r>
        <w:br/>
      </w:r>
      <w:r w:rsidR="00FC4E90" w:rsidRPr="00281B85">
        <w:t>Population: NSW Employees only</w:t>
      </w:r>
    </w:p>
    <w:p w:rsidR="00FC4E90" w:rsidRPr="00281B85" w:rsidRDefault="001471A2" w:rsidP="00FC4E90">
      <w:pPr>
        <w:pStyle w:val="Source"/>
      </w:pPr>
      <w:r>
        <w:br/>
      </w:r>
      <w:r w:rsidR="00FC4E90" w:rsidRPr="00281B85">
        <w:t xml:space="preserve">Source: </w:t>
      </w:r>
      <w:smartTag w:uri="urn:schemas-microsoft-com:office:smarttags" w:element="place">
        <w:smartTag w:uri="urn:schemas-microsoft-com:office:smarttags" w:element="country-region">
          <w:r w:rsidR="00FC4E90" w:rsidRPr="00281B85">
            <w:t>Australia</w:t>
          </w:r>
        </w:smartTag>
      </w:smartTag>
      <w:r w:rsidR="00FC4E90" w:rsidRPr="00281B85">
        <w:t xml:space="preserve"> at Work W3</w:t>
      </w:r>
    </w:p>
    <w:p w:rsidR="00FC4E90" w:rsidRPr="00281B85" w:rsidRDefault="00FC4E90" w:rsidP="00FC4E90">
      <w:pPr>
        <w:pStyle w:val="Source"/>
      </w:pPr>
      <w:r w:rsidRPr="00281B85">
        <w:t>Weight: Weights09</w:t>
      </w:r>
    </w:p>
    <w:p w:rsidR="00FC4E90" w:rsidRPr="001A2A2A" w:rsidRDefault="00FC4E90" w:rsidP="00FC4E90"/>
    <w:p w:rsidR="00FC4E90" w:rsidRDefault="00FC4E90" w:rsidP="00FC4E90">
      <w:pPr>
        <w:rPr>
          <w:rFonts w:ascii="Palatino Linotype" w:hAnsi="Palatino Linotype"/>
          <w:sz w:val="22"/>
          <w:szCs w:val="22"/>
        </w:rPr>
      </w:pPr>
      <w:r w:rsidRPr="00E636BA">
        <w:rPr>
          <w:rFonts w:ascii="Palatino Linotype" w:hAnsi="Palatino Linotype"/>
          <w:sz w:val="22"/>
          <w:szCs w:val="22"/>
        </w:rPr>
        <w:lastRenderedPageBreak/>
        <w:t xml:space="preserve">Many employees lack an understanding of how their pay and conditions are determined. From Table </w:t>
      </w:r>
      <w:r>
        <w:rPr>
          <w:rFonts w:ascii="Palatino Linotype" w:hAnsi="Palatino Linotype"/>
          <w:sz w:val="22"/>
          <w:szCs w:val="22"/>
        </w:rPr>
        <w:t xml:space="preserve">4.5 </w:t>
      </w:r>
      <w:r w:rsidRPr="00E636BA">
        <w:rPr>
          <w:rFonts w:ascii="Palatino Linotype" w:hAnsi="Palatino Linotype"/>
          <w:sz w:val="22"/>
          <w:szCs w:val="22"/>
        </w:rPr>
        <w:t xml:space="preserve">we can </w:t>
      </w:r>
      <w:r>
        <w:rPr>
          <w:rFonts w:ascii="Palatino Linotype" w:hAnsi="Palatino Linotype"/>
          <w:sz w:val="22"/>
          <w:szCs w:val="22"/>
        </w:rPr>
        <w:t xml:space="preserve">also </w:t>
      </w:r>
      <w:r w:rsidRPr="00E636BA">
        <w:rPr>
          <w:rFonts w:ascii="Palatino Linotype" w:hAnsi="Palatino Linotype"/>
          <w:sz w:val="22"/>
          <w:szCs w:val="22"/>
        </w:rPr>
        <w:t>see that among NSW employees, females were twice as likely (14</w:t>
      </w:r>
      <w:r>
        <w:rPr>
          <w:rFonts w:ascii="Palatino Linotype" w:hAnsi="Palatino Linotype"/>
          <w:sz w:val="22"/>
          <w:szCs w:val="22"/>
        </w:rPr>
        <w:t>%</w:t>
      </w:r>
      <w:r w:rsidRPr="00E636BA">
        <w:rPr>
          <w:rFonts w:ascii="Palatino Linotype" w:hAnsi="Palatino Linotype"/>
          <w:sz w:val="22"/>
          <w:szCs w:val="22"/>
        </w:rPr>
        <w:t>) as males (7</w:t>
      </w:r>
      <w:r>
        <w:rPr>
          <w:rFonts w:ascii="Palatino Linotype" w:hAnsi="Palatino Linotype"/>
          <w:sz w:val="22"/>
          <w:szCs w:val="22"/>
        </w:rPr>
        <w:t>%</w:t>
      </w:r>
      <w:r w:rsidRPr="00E636BA">
        <w:rPr>
          <w:rFonts w:ascii="Palatino Linotype" w:hAnsi="Palatino Linotype"/>
          <w:sz w:val="22"/>
          <w:szCs w:val="22"/>
        </w:rPr>
        <w:t xml:space="preserve">) to say that they ‘don’t know’ who negotiates their pay and conditions on their behalf with their employer which, together with the proportion stating there is no negotiation, indicates that women in particular </w:t>
      </w:r>
      <w:r>
        <w:rPr>
          <w:rFonts w:ascii="Palatino Linotype" w:hAnsi="Palatino Linotype"/>
          <w:sz w:val="22"/>
          <w:szCs w:val="22"/>
        </w:rPr>
        <w:t xml:space="preserve">commonly </w:t>
      </w:r>
      <w:r w:rsidRPr="00E636BA">
        <w:rPr>
          <w:rFonts w:ascii="Palatino Linotype" w:hAnsi="Palatino Linotype"/>
          <w:sz w:val="22"/>
          <w:szCs w:val="22"/>
        </w:rPr>
        <w:t xml:space="preserve">lack ‘voice’ </w:t>
      </w:r>
      <w:r>
        <w:rPr>
          <w:rFonts w:ascii="Palatino Linotype" w:hAnsi="Palatino Linotype"/>
          <w:sz w:val="22"/>
          <w:szCs w:val="22"/>
        </w:rPr>
        <w:t xml:space="preserve">in their </w:t>
      </w:r>
      <w:r w:rsidRPr="00E636BA">
        <w:rPr>
          <w:rFonts w:ascii="Palatino Linotype" w:hAnsi="Palatino Linotype"/>
          <w:sz w:val="22"/>
          <w:szCs w:val="22"/>
        </w:rPr>
        <w:t>workplace</w:t>
      </w:r>
      <w:r>
        <w:rPr>
          <w:rFonts w:ascii="Palatino Linotype" w:hAnsi="Palatino Linotype"/>
          <w:sz w:val="22"/>
          <w:szCs w:val="22"/>
        </w:rPr>
        <w:t>s</w:t>
      </w:r>
      <w:r w:rsidRPr="00E636BA">
        <w:rPr>
          <w:rFonts w:ascii="Palatino Linotype" w:hAnsi="Palatino Linotype"/>
          <w:sz w:val="22"/>
          <w:szCs w:val="22"/>
        </w:rPr>
        <w:t>.</w:t>
      </w:r>
      <w:r>
        <w:rPr>
          <w:rFonts w:ascii="Palatino Linotype" w:hAnsi="Palatino Linotype"/>
          <w:sz w:val="22"/>
          <w:szCs w:val="22"/>
        </w:rPr>
        <w:t xml:space="preserve"> R</w:t>
      </w:r>
      <w:r w:rsidRPr="009C3FE3">
        <w:rPr>
          <w:rFonts w:ascii="Palatino Linotype" w:hAnsi="Palatino Linotype"/>
          <w:sz w:val="22"/>
          <w:szCs w:val="22"/>
        </w:rPr>
        <w:t xml:space="preserve">esearch </w:t>
      </w:r>
      <w:r>
        <w:rPr>
          <w:rFonts w:ascii="Palatino Linotype" w:hAnsi="Palatino Linotype"/>
          <w:sz w:val="22"/>
          <w:szCs w:val="22"/>
        </w:rPr>
        <w:t xml:space="preserve">also indicates </w:t>
      </w:r>
      <w:r w:rsidRPr="009C3FE3">
        <w:rPr>
          <w:rFonts w:ascii="Palatino Linotype" w:hAnsi="Palatino Linotype"/>
          <w:sz w:val="22"/>
          <w:szCs w:val="22"/>
        </w:rPr>
        <w:t xml:space="preserve">that many employees accept their jobs on a ‘take it or leave it’ basis. </w:t>
      </w:r>
      <w:r>
        <w:rPr>
          <w:rFonts w:ascii="Palatino Linotype" w:hAnsi="Palatino Linotype"/>
          <w:sz w:val="22"/>
          <w:szCs w:val="22"/>
        </w:rPr>
        <w:t xml:space="preserve">For example, in </w:t>
      </w:r>
      <w:r w:rsidRPr="009C3FE3">
        <w:rPr>
          <w:rFonts w:ascii="Palatino Linotype" w:hAnsi="Palatino Linotype"/>
          <w:sz w:val="22"/>
          <w:szCs w:val="22"/>
        </w:rPr>
        <w:t>2009, respondents in the</w:t>
      </w:r>
      <w:r>
        <w:rPr>
          <w:rFonts w:ascii="Palatino Linotype" w:hAnsi="Palatino Linotype"/>
          <w:sz w:val="22"/>
          <w:szCs w:val="22"/>
        </w:rPr>
        <w:t xml:space="preserve"> </w:t>
      </w:r>
      <w:smartTag w:uri="urn:schemas-microsoft-com:office:smarttags" w:element="place">
        <w:smartTag w:uri="urn:schemas-microsoft-com:office:smarttags" w:element="country-region">
          <w:r>
            <w:rPr>
              <w:rFonts w:ascii="Palatino Linotype" w:hAnsi="Palatino Linotype"/>
              <w:sz w:val="22"/>
              <w:szCs w:val="22"/>
            </w:rPr>
            <w:t>Australia</w:t>
          </w:r>
        </w:smartTag>
      </w:smartTag>
      <w:r>
        <w:rPr>
          <w:rFonts w:ascii="Palatino Linotype" w:hAnsi="Palatino Linotype"/>
          <w:sz w:val="22"/>
          <w:szCs w:val="22"/>
        </w:rPr>
        <w:t xml:space="preserve"> at Work</w:t>
      </w:r>
      <w:r w:rsidRPr="009C3FE3">
        <w:rPr>
          <w:rFonts w:ascii="Palatino Linotype" w:hAnsi="Palatino Linotype"/>
          <w:sz w:val="22"/>
          <w:szCs w:val="22"/>
        </w:rPr>
        <w:t xml:space="preserve"> survey were asked whether they feel they have the </w:t>
      </w:r>
      <w:r w:rsidRPr="00870C88">
        <w:rPr>
          <w:rFonts w:ascii="Palatino Linotype" w:hAnsi="Palatino Linotype"/>
          <w:i/>
          <w:sz w:val="22"/>
          <w:szCs w:val="22"/>
        </w:rPr>
        <w:t>opportunity</w:t>
      </w:r>
      <w:r w:rsidRPr="009C3FE3">
        <w:rPr>
          <w:rFonts w:ascii="Palatino Linotype" w:hAnsi="Palatino Linotype"/>
          <w:sz w:val="22"/>
          <w:szCs w:val="22"/>
        </w:rPr>
        <w:t xml:space="preserve"> to negotiate with their employer about their pay. Those that feel they have the opportunity to do so are then asked whether they have </w:t>
      </w:r>
      <w:r w:rsidRPr="00C22B6D">
        <w:rPr>
          <w:rFonts w:ascii="Palatino Linotype" w:hAnsi="Palatino Linotype"/>
          <w:sz w:val="22"/>
          <w:szCs w:val="22"/>
        </w:rPr>
        <w:t>actually</w:t>
      </w:r>
      <w:r w:rsidRPr="009C3FE3">
        <w:rPr>
          <w:rFonts w:ascii="Palatino Linotype" w:hAnsi="Palatino Linotype"/>
          <w:sz w:val="22"/>
          <w:szCs w:val="22"/>
        </w:rPr>
        <w:t xml:space="preserve"> negotiated their pay with their employer in the previous year. Almost two-fifths (39</w:t>
      </w:r>
      <w:r>
        <w:rPr>
          <w:rFonts w:ascii="Palatino Linotype" w:hAnsi="Palatino Linotype"/>
          <w:sz w:val="22"/>
          <w:szCs w:val="22"/>
        </w:rPr>
        <w:t>%</w:t>
      </w:r>
      <w:r w:rsidRPr="009C3FE3">
        <w:rPr>
          <w:rFonts w:ascii="Palatino Linotype" w:hAnsi="Palatino Linotype"/>
          <w:sz w:val="22"/>
          <w:szCs w:val="22"/>
        </w:rPr>
        <w:t xml:space="preserve">) of NSW female employees felt that they had the </w:t>
      </w:r>
      <w:r w:rsidRPr="00870C88">
        <w:rPr>
          <w:rFonts w:ascii="Palatino Linotype" w:hAnsi="Palatino Linotype"/>
          <w:i/>
          <w:sz w:val="22"/>
          <w:szCs w:val="22"/>
        </w:rPr>
        <w:t xml:space="preserve">opportunity </w:t>
      </w:r>
      <w:r w:rsidRPr="009C3FE3">
        <w:rPr>
          <w:rFonts w:ascii="Palatino Linotype" w:hAnsi="Palatino Linotype"/>
          <w:sz w:val="22"/>
          <w:szCs w:val="22"/>
        </w:rPr>
        <w:t xml:space="preserve">to negotiate their pay with their employer. </w:t>
      </w:r>
      <w:r>
        <w:rPr>
          <w:rFonts w:ascii="Palatino Linotype" w:hAnsi="Palatino Linotype"/>
          <w:sz w:val="22"/>
          <w:szCs w:val="22"/>
        </w:rPr>
        <w:t xml:space="preserve">Younger female employees were more likely </w:t>
      </w:r>
      <w:r w:rsidR="00802B73">
        <w:rPr>
          <w:rFonts w:ascii="Palatino Linotype" w:hAnsi="Palatino Linotype"/>
          <w:sz w:val="22"/>
          <w:szCs w:val="22"/>
        </w:rPr>
        <w:t>than</w:t>
      </w:r>
      <w:r>
        <w:rPr>
          <w:rFonts w:ascii="Palatino Linotype" w:hAnsi="Palatino Linotype"/>
          <w:sz w:val="22"/>
          <w:szCs w:val="22"/>
        </w:rPr>
        <w:t xml:space="preserve"> older female employees to report having the opportunity to negotiate their pay. </w:t>
      </w:r>
    </w:p>
    <w:p w:rsidR="00FC4E90" w:rsidRDefault="00FC4E90" w:rsidP="00FC4E90">
      <w:pPr>
        <w:autoSpaceDE w:val="0"/>
        <w:autoSpaceDN w:val="0"/>
        <w:adjustRightInd w:val="0"/>
        <w:rPr>
          <w:rFonts w:ascii="Palatino Linotype" w:hAnsi="Palatino Linotype"/>
          <w:sz w:val="22"/>
          <w:szCs w:val="22"/>
        </w:rPr>
      </w:pPr>
    </w:p>
    <w:p w:rsidR="00FC4E90" w:rsidRDefault="00FC4E90" w:rsidP="00022EB4">
      <w:pPr>
        <w:numPr>
          <w:ins w:id="85" w:author="Administrator" w:date="2011-06-22T16:06:00Z"/>
        </w:numPr>
        <w:autoSpaceDE w:val="0"/>
        <w:autoSpaceDN w:val="0"/>
        <w:adjustRightInd w:val="0"/>
        <w:rPr>
          <w:rFonts w:ascii="Palatino Linotype" w:hAnsi="Palatino Linotype"/>
          <w:sz w:val="22"/>
          <w:szCs w:val="22"/>
        </w:rPr>
      </w:pPr>
      <w:r w:rsidRPr="009C3FE3">
        <w:rPr>
          <w:rFonts w:ascii="Palatino Linotype" w:hAnsi="Palatino Linotype"/>
          <w:sz w:val="22"/>
          <w:szCs w:val="22"/>
        </w:rPr>
        <w:t>Of those NSW female employees who felt they had the opportunity to negotiate their pay with their employer, less than half (42</w:t>
      </w:r>
      <w:r>
        <w:rPr>
          <w:rFonts w:ascii="Palatino Linotype" w:hAnsi="Palatino Linotype"/>
          <w:sz w:val="22"/>
          <w:szCs w:val="22"/>
        </w:rPr>
        <w:t>%</w:t>
      </w:r>
      <w:r w:rsidRPr="009C3FE3">
        <w:rPr>
          <w:rFonts w:ascii="Palatino Linotype" w:hAnsi="Palatino Linotype"/>
          <w:sz w:val="22"/>
          <w:szCs w:val="22"/>
        </w:rPr>
        <w:t xml:space="preserve">) </w:t>
      </w:r>
      <w:r>
        <w:rPr>
          <w:rFonts w:ascii="Palatino Linotype" w:hAnsi="Palatino Linotype"/>
          <w:sz w:val="22"/>
          <w:szCs w:val="22"/>
        </w:rPr>
        <w:t xml:space="preserve">also reported </w:t>
      </w:r>
      <w:r w:rsidRPr="00870C88">
        <w:rPr>
          <w:rFonts w:ascii="Palatino Linotype" w:hAnsi="Palatino Linotype"/>
          <w:i/>
          <w:sz w:val="22"/>
          <w:szCs w:val="22"/>
        </w:rPr>
        <w:t>actually having done so</w:t>
      </w:r>
      <w:r>
        <w:rPr>
          <w:rFonts w:ascii="Palatino Linotype" w:hAnsi="Palatino Linotype"/>
          <w:sz w:val="22"/>
          <w:szCs w:val="22"/>
        </w:rPr>
        <w:t xml:space="preserve"> in </w:t>
      </w:r>
      <w:r w:rsidRPr="009C3FE3">
        <w:rPr>
          <w:rFonts w:ascii="Palatino Linotype" w:hAnsi="Palatino Linotype"/>
          <w:sz w:val="22"/>
          <w:szCs w:val="22"/>
        </w:rPr>
        <w:t>the previous year. In comparison, only 31</w:t>
      </w:r>
      <w:r>
        <w:rPr>
          <w:rFonts w:ascii="Palatino Linotype" w:hAnsi="Palatino Linotype"/>
          <w:sz w:val="22"/>
          <w:szCs w:val="22"/>
        </w:rPr>
        <w:t>%</w:t>
      </w:r>
      <w:r w:rsidRPr="009C3FE3">
        <w:rPr>
          <w:rFonts w:ascii="Palatino Linotype" w:hAnsi="Palatino Linotype"/>
          <w:sz w:val="22"/>
          <w:szCs w:val="22"/>
        </w:rPr>
        <w:t xml:space="preserve"> of those in </w:t>
      </w:r>
      <w:smartTag w:uri="urn:schemas-microsoft-com:office:smarttags" w:element="place">
        <w:smartTag w:uri="urn:schemas-microsoft-com:office:smarttags" w:element="State">
          <w:r w:rsidRPr="009C3FE3">
            <w:rPr>
              <w:rFonts w:ascii="Palatino Linotype" w:hAnsi="Palatino Linotype"/>
              <w:sz w:val="22"/>
              <w:szCs w:val="22"/>
            </w:rPr>
            <w:t>Tasmania</w:t>
          </w:r>
        </w:smartTag>
      </w:smartTag>
      <w:r w:rsidRPr="009C3FE3">
        <w:rPr>
          <w:rFonts w:ascii="Palatino Linotype" w:hAnsi="Palatino Linotype"/>
          <w:sz w:val="22"/>
          <w:szCs w:val="22"/>
        </w:rPr>
        <w:t xml:space="preserve"> who felt they had the opportunity to negotiate their pay with their employer </w:t>
      </w:r>
      <w:r w:rsidRPr="00870C88">
        <w:rPr>
          <w:rFonts w:ascii="Palatino Linotype" w:hAnsi="Palatino Linotype"/>
          <w:i/>
          <w:sz w:val="22"/>
          <w:szCs w:val="22"/>
        </w:rPr>
        <w:t>actually did so</w:t>
      </w:r>
      <w:r w:rsidRPr="009C3FE3">
        <w:rPr>
          <w:rFonts w:ascii="Palatino Linotype" w:hAnsi="Palatino Linotype"/>
          <w:sz w:val="22"/>
          <w:szCs w:val="22"/>
        </w:rPr>
        <w:t xml:space="preserve"> in the previous year. </w:t>
      </w:r>
      <w:r>
        <w:rPr>
          <w:rFonts w:ascii="Palatino Linotype" w:hAnsi="Palatino Linotype"/>
          <w:sz w:val="22"/>
          <w:szCs w:val="22"/>
        </w:rPr>
        <w:t xml:space="preserve">In the </w:t>
      </w:r>
      <w:smartTag w:uri="urn:schemas-microsoft-com:office:smarttags" w:element="place">
        <w:smartTag w:uri="urn:schemas-microsoft-com:office:smarttags" w:element="State">
          <w:r>
            <w:rPr>
              <w:rFonts w:ascii="Palatino Linotype" w:hAnsi="Palatino Linotype"/>
              <w:sz w:val="22"/>
              <w:szCs w:val="22"/>
            </w:rPr>
            <w:t>Northern Territory</w:t>
          </w:r>
        </w:smartTag>
      </w:smartTag>
      <w:r>
        <w:rPr>
          <w:rFonts w:ascii="Palatino Linotype" w:hAnsi="Palatino Linotype"/>
          <w:sz w:val="22"/>
          <w:szCs w:val="22"/>
        </w:rPr>
        <w:t xml:space="preserve"> 50% of women</w:t>
      </w:r>
      <w:r w:rsidRPr="009C3FE3">
        <w:rPr>
          <w:rFonts w:ascii="Palatino Linotype" w:hAnsi="Palatino Linotype"/>
          <w:sz w:val="22"/>
          <w:szCs w:val="22"/>
        </w:rPr>
        <w:t xml:space="preserve"> </w:t>
      </w:r>
      <w:r>
        <w:rPr>
          <w:rFonts w:ascii="Palatino Linotype" w:hAnsi="Palatino Linotype"/>
          <w:sz w:val="22"/>
          <w:szCs w:val="22"/>
        </w:rPr>
        <w:t xml:space="preserve">who felt they had the opportunity went on to </w:t>
      </w:r>
      <w:r w:rsidRPr="009C3FE3">
        <w:rPr>
          <w:rFonts w:ascii="Palatino Linotype" w:hAnsi="Palatino Linotype"/>
          <w:sz w:val="22"/>
          <w:szCs w:val="22"/>
        </w:rPr>
        <w:t>negotiate their pay</w:t>
      </w:r>
      <w:r>
        <w:rPr>
          <w:rFonts w:ascii="Palatino Linotype" w:hAnsi="Palatino Linotype"/>
          <w:sz w:val="22"/>
          <w:szCs w:val="22"/>
        </w:rPr>
        <w:t>. Australia</w:t>
      </w:r>
      <w:r w:rsidR="001F4005">
        <w:rPr>
          <w:rFonts w:ascii="Palatino Linotype" w:hAnsi="Palatino Linotype"/>
          <w:sz w:val="22"/>
          <w:szCs w:val="22"/>
        </w:rPr>
        <w:t>-</w:t>
      </w:r>
      <w:r>
        <w:rPr>
          <w:rFonts w:ascii="Palatino Linotype" w:hAnsi="Palatino Linotype"/>
          <w:sz w:val="22"/>
          <w:szCs w:val="22"/>
        </w:rPr>
        <w:t xml:space="preserve">wide this figure is 39%. </w:t>
      </w:r>
      <w:r w:rsidRPr="009C3FE3">
        <w:rPr>
          <w:rFonts w:ascii="Palatino Linotype" w:hAnsi="Palatino Linotype"/>
          <w:sz w:val="22"/>
          <w:szCs w:val="22"/>
        </w:rPr>
        <w:t>While younger female workers were more likely than older female workers to feel they had the opportunity to negotiate their pay, a lower proportion of young female employees actually went on to do so.</w:t>
      </w:r>
      <w:r w:rsidR="00022EB4">
        <w:rPr>
          <w:rFonts w:ascii="Palatino Linotype" w:hAnsi="Palatino Linotype"/>
          <w:sz w:val="22"/>
          <w:szCs w:val="22"/>
        </w:rPr>
        <w:t xml:space="preserve"> </w:t>
      </w:r>
      <w:r>
        <w:rPr>
          <w:rFonts w:ascii="Palatino Linotype" w:hAnsi="Palatino Linotype"/>
          <w:sz w:val="22"/>
          <w:szCs w:val="22"/>
        </w:rPr>
        <w:t xml:space="preserve">The persistence of the gender pay gap remains a critical issue for women in NSW. There </w:t>
      </w:r>
      <w:r w:rsidRPr="00786585">
        <w:rPr>
          <w:rFonts w:ascii="Palatino Linotype" w:hAnsi="Palatino Linotype"/>
          <w:sz w:val="22"/>
          <w:szCs w:val="22"/>
        </w:rPr>
        <w:t xml:space="preserve">appears to be several reasons for the continuing gender gap, including the weaker industrial relations strength of women </w:t>
      </w:r>
      <w:r>
        <w:rPr>
          <w:rFonts w:ascii="Palatino Linotype" w:hAnsi="Palatino Linotype"/>
          <w:sz w:val="22"/>
          <w:szCs w:val="22"/>
        </w:rPr>
        <w:t xml:space="preserve">vis-à-vis men and the traditional under-valuing of work stereotypically characterised as ‘women’s work’. </w:t>
      </w:r>
      <w:r w:rsidRPr="00E636BA">
        <w:rPr>
          <w:rFonts w:ascii="Palatino Linotype" w:hAnsi="Palatino Linotype"/>
          <w:sz w:val="22"/>
          <w:szCs w:val="22"/>
        </w:rPr>
        <w:t>Essentially, whether an employee bargain</w:t>
      </w:r>
      <w:r>
        <w:rPr>
          <w:rFonts w:ascii="Palatino Linotype" w:hAnsi="Palatino Linotype"/>
          <w:sz w:val="22"/>
          <w:szCs w:val="22"/>
        </w:rPr>
        <w:t>s</w:t>
      </w:r>
      <w:r w:rsidRPr="00E636BA">
        <w:rPr>
          <w:rFonts w:ascii="Palatino Linotype" w:hAnsi="Palatino Linotype"/>
          <w:sz w:val="22"/>
          <w:szCs w:val="22"/>
        </w:rPr>
        <w:t xml:space="preserve"> come</w:t>
      </w:r>
      <w:r>
        <w:rPr>
          <w:rFonts w:ascii="Palatino Linotype" w:hAnsi="Palatino Linotype"/>
          <w:sz w:val="22"/>
          <w:szCs w:val="22"/>
        </w:rPr>
        <w:t>s</w:t>
      </w:r>
      <w:r w:rsidRPr="00E636BA">
        <w:rPr>
          <w:rFonts w:ascii="Palatino Linotype" w:hAnsi="Palatino Linotype"/>
          <w:sz w:val="22"/>
          <w:szCs w:val="22"/>
        </w:rPr>
        <w:t xml:space="preserve"> down to two main influences: the level of bargaining power and structural factors such as the size of the workplace</w:t>
      </w:r>
      <w:r w:rsidR="001F4005">
        <w:rPr>
          <w:rFonts w:ascii="Palatino Linotype" w:hAnsi="Palatino Linotype"/>
          <w:sz w:val="22"/>
          <w:szCs w:val="22"/>
        </w:rPr>
        <w:t xml:space="preserve"> – e</w:t>
      </w:r>
      <w:r w:rsidRPr="00E636BA">
        <w:rPr>
          <w:rFonts w:ascii="Palatino Linotype" w:hAnsi="Palatino Linotype"/>
          <w:sz w:val="22"/>
          <w:szCs w:val="22"/>
        </w:rPr>
        <w:t>mployees with limited bargaining power are not involved in workplace negotiation</w:t>
      </w:r>
      <w:r w:rsidR="001F4005">
        <w:rPr>
          <w:rFonts w:ascii="Palatino Linotype" w:hAnsi="Palatino Linotype"/>
          <w:sz w:val="22"/>
          <w:szCs w:val="22"/>
        </w:rPr>
        <w:t>; t</w:t>
      </w:r>
      <w:r w:rsidRPr="00E636BA">
        <w:rPr>
          <w:rFonts w:ascii="Palatino Linotype" w:hAnsi="Palatino Linotype"/>
          <w:sz w:val="22"/>
          <w:szCs w:val="22"/>
        </w:rPr>
        <w:t>hey tend to be low-paid, low-skilled and those with weaker attachment to the workforce such as part-time workers and casuals</w:t>
      </w:r>
      <w:r>
        <w:rPr>
          <w:rFonts w:ascii="Palatino Linotype" w:hAnsi="Palatino Linotype"/>
          <w:sz w:val="22"/>
          <w:szCs w:val="22"/>
        </w:rPr>
        <w:t>. All of these factors are associated with the employment of women</w:t>
      </w:r>
      <w:r w:rsidRPr="00E636BA">
        <w:rPr>
          <w:rFonts w:ascii="Palatino Linotype" w:hAnsi="Palatino Linotype"/>
          <w:sz w:val="22"/>
          <w:szCs w:val="22"/>
        </w:rPr>
        <w:t xml:space="preserve"> (van </w:t>
      </w:r>
      <w:proofErr w:type="spellStart"/>
      <w:r w:rsidRPr="00E636BA">
        <w:rPr>
          <w:rFonts w:ascii="Palatino Linotype" w:hAnsi="Palatino Linotype"/>
          <w:sz w:val="22"/>
          <w:szCs w:val="22"/>
        </w:rPr>
        <w:t>Wanrooy</w:t>
      </w:r>
      <w:proofErr w:type="spellEnd"/>
      <w:r w:rsidRPr="00E636BA">
        <w:rPr>
          <w:rFonts w:ascii="Palatino Linotype" w:hAnsi="Palatino Linotype"/>
          <w:sz w:val="22"/>
          <w:szCs w:val="22"/>
        </w:rPr>
        <w:t>, et al, 2009</w:t>
      </w:r>
      <w:r>
        <w:rPr>
          <w:rFonts w:ascii="Palatino Linotype" w:hAnsi="Palatino Linotype"/>
          <w:sz w:val="22"/>
          <w:szCs w:val="22"/>
        </w:rPr>
        <w:t xml:space="preserve">; Jefferson, 2009; </w:t>
      </w:r>
      <w:r w:rsidRPr="00786585">
        <w:rPr>
          <w:rFonts w:ascii="Palatino Linotype" w:hAnsi="Palatino Linotype"/>
          <w:sz w:val="22"/>
          <w:szCs w:val="22"/>
        </w:rPr>
        <w:t>Richardson, 2009).</w:t>
      </w:r>
      <w:r>
        <w:rPr>
          <w:rFonts w:ascii="Palatino Linotype" w:hAnsi="Palatino Linotype"/>
          <w:sz w:val="22"/>
          <w:szCs w:val="22"/>
        </w:rPr>
        <w:t xml:space="preserve"> </w:t>
      </w:r>
    </w:p>
    <w:p w:rsidR="00FC4E90" w:rsidRDefault="00FC4E90" w:rsidP="00FC4E90">
      <w:pPr>
        <w:rPr>
          <w:rFonts w:ascii="Palatino Linotype" w:hAnsi="Palatino Linotype"/>
          <w:sz w:val="22"/>
          <w:szCs w:val="22"/>
        </w:rPr>
      </w:pPr>
    </w:p>
    <w:p w:rsidR="00FC4E90" w:rsidRDefault="00FC4E90" w:rsidP="00FC4E90">
      <w:r>
        <w:rPr>
          <w:rFonts w:ascii="Palatino Linotype" w:hAnsi="Palatino Linotype"/>
          <w:sz w:val="22"/>
          <w:szCs w:val="22"/>
        </w:rPr>
        <w:t>As mentioned at the beginning of this section, there are many ways to measure gender pay gaps. There is, however, no consistently reported measure or common access point for research and data analysis of these matters in the Australian context (</w:t>
      </w:r>
      <w:r w:rsidR="00B059EA">
        <w:rPr>
          <w:rFonts w:ascii="Palatino Linotype" w:hAnsi="Palatino Linotype"/>
          <w:sz w:val="22"/>
          <w:szCs w:val="22"/>
        </w:rPr>
        <w:t xml:space="preserve">NSW </w:t>
      </w:r>
      <w:r>
        <w:rPr>
          <w:rFonts w:ascii="Palatino Linotype" w:hAnsi="Palatino Linotype"/>
          <w:sz w:val="22"/>
          <w:szCs w:val="22"/>
        </w:rPr>
        <w:t xml:space="preserve">OFWP, 2009). Accordingly, the research team supports the development of a federal research program into pay equity and associated issues related to women’s workforce participation. While the recently completed process of Award Modernisation presented an opportunity for addressing equal remuneration across a wide range of occupations and industries, this did not appear to be a focal point of the approach adopted by the Australian Industrial Commission, and the newly established Fair Work Australia. As a result, it is suggested that the award review process provides another opportunity for a review of classification scales and pay relativities within and between awards. </w:t>
      </w:r>
    </w:p>
    <w:p w:rsidR="00FC4E90" w:rsidRPr="00337CF5" w:rsidRDefault="008A0AE6" w:rsidP="000D0D6E">
      <w:pPr>
        <w:pStyle w:val="Heading1"/>
        <w:numPr>
          <w:ilvl w:val="0"/>
          <w:numId w:val="26"/>
        </w:numPr>
        <w:ind w:left="360"/>
      </w:pPr>
      <w:bookmarkStart w:id="86" w:name="_Toc278362588"/>
      <w:bookmarkStart w:id="87" w:name="_Toc278362589"/>
      <w:bookmarkEnd w:id="86"/>
      <w:bookmarkEnd w:id="87"/>
      <w:r>
        <w:br w:type="page"/>
      </w:r>
      <w:bookmarkStart w:id="88" w:name="_Toc289629546"/>
      <w:r w:rsidR="00FC4E90">
        <w:lastRenderedPageBreak/>
        <w:t>How many women in NSW have ac</w:t>
      </w:r>
      <w:r w:rsidR="00FC4E90" w:rsidRPr="00337CF5">
        <w:t>cess to paid leave</w:t>
      </w:r>
      <w:r w:rsidR="00FC4E90">
        <w:t>?</w:t>
      </w:r>
      <w:bookmarkEnd w:id="88"/>
      <w:r w:rsidR="00165B67">
        <w:t xml:space="preserve"> </w:t>
      </w:r>
    </w:p>
    <w:p w:rsidR="00FC4E90" w:rsidRDefault="00FC4E90" w:rsidP="00FC4E90">
      <w:pPr>
        <w:rPr>
          <w:rFonts w:ascii="Palatino Linotype" w:hAnsi="Palatino Linotype"/>
          <w:sz w:val="22"/>
          <w:szCs w:val="22"/>
        </w:rPr>
      </w:pPr>
    </w:p>
    <w:p w:rsidR="00FC4E90" w:rsidRDefault="00FC4E90" w:rsidP="00FC4E90">
      <w:pPr>
        <w:rPr>
          <w:rFonts w:ascii="Palatino Linotype" w:hAnsi="Palatino Linotype"/>
          <w:sz w:val="22"/>
          <w:szCs w:val="22"/>
        </w:rPr>
      </w:pPr>
      <w:r w:rsidRPr="00DC77BD">
        <w:rPr>
          <w:rFonts w:ascii="Palatino Linotype" w:hAnsi="Palatino Linotype"/>
          <w:sz w:val="22"/>
          <w:szCs w:val="22"/>
        </w:rPr>
        <w:t xml:space="preserve">Access to paid leave is one important way to provide women with the flexibility they often need in order to help them balance work with other responsibilities, especially </w:t>
      </w:r>
      <w:r>
        <w:rPr>
          <w:rFonts w:ascii="Palatino Linotype" w:hAnsi="Palatino Linotype"/>
          <w:sz w:val="22"/>
          <w:szCs w:val="22"/>
        </w:rPr>
        <w:t>caring</w:t>
      </w:r>
      <w:r w:rsidRPr="00DC77BD">
        <w:rPr>
          <w:rFonts w:ascii="Palatino Linotype" w:hAnsi="Palatino Linotype"/>
          <w:sz w:val="22"/>
          <w:szCs w:val="22"/>
        </w:rPr>
        <w:t>. The importance of paid leave in balancing work</w:t>
      </w:r>
      <w:r>
        <w:rPr>
          <w:rFonts w:ascii="Palatino Linotype" w:hAnsi="Palatino Linotype"/>
          <w:sz w:val="22"/>
          <w:szCs w:val="22"/>
        </w:rPr>
        <w:t xml:space="preserve"> and family</w:t>
      </w:r>
      <w:r w:rsidRPr="00DC77BD">
        <w:rPr>
          <w:rFonts w:ascii="Palatino Linotype" w:hAnsi="Palatino Linotype"/>
          <w:sz w:val="22"/>
          <w:szCs w:val="22"/>
        </w:rPr>
        <w:t xml:space="preserve"> responsibilities has partly been recognised in the National Employment Standards that provide for </w:t>
      </w:r>
      <w:r>
        <w:rPr>
          <w:rFonts w:ascii="Palatino Linotype" w:hAnsi="Palatino Linotype"/>
          <w:sz w:val="22"/>
          <w:szCs w:val="22"/>
        </w:rPr>
        <w:t>20 days</w:t>
      </w:r>
      <w:r w:rsidR="001F4005">
        <w:rPr>
          <w:rFonts w:ascii="Palatino Linotype" w:hAnsi="Palatino Linotype"/>
          <w:sz w:val="22"/>
          <w:szCs w:val="22"/>
        </w:rPr>
        <w:t>’</w:t>
      </w:r>
      <w:r>
        <w:rPr>
          <w:rFonts w:ascii="Palatino Linotype" w:hAnsi="Palatino Linotype"/>
          <w:sz w:val="22"/>
          <w:szCs w:val="22"/>
        </w:rPr>
        <w:t xml:space="preserve"> paid annual leave, </w:t>
      </w:r>
      <w:r w:rsidRPr="00DC77BD">
        <w:rPr>
          <w:rFonts w:ascii="Palatino Linotype" w:hAnsi="Palatino Linotype"/>
          <w:sz w:val="22"/>
          <w:szCs w:val="22"/>
        </w:rPr>
        <w:t>10 days</w:t>
      </w:r>
      <w:r w:rsidR="001F4005">
        <w:rPr>
          <w:rFonts w:ascii="Palatino Linotype" w:hAnsi="Palatino Linotype"/>
          <w:sz w:val="22"/>
          <w:szCs w:val="22"/>
        </w:rPr>
        <w:t>’</w:t>
      </w:r>
      <w:r w:rsidRPr="00DC77BD">
        <w:rPr>
          <w:rFonts w:ascii="Palatino Linotype" w:hAnsi="Palatino Linotype"/>
          <w:sz w:val="22"/>
          <w:szCs w:val="22"/>
        </w:rPr>
        <w:t xml:space="preserve"> paid personal/carer’s leave, and two days</w:t>
      </w:r>
      <w:r w:rsidR="001F4005">
        <w:rPr>
          <w:rFonts w:ascii="Palatino Linotype" w:hAnsi="Palatino Linotype"/>
          <w:sz w:val="22"/>
          <w:szCs w:val="22"/>
        </w:rPr>
        <w:t>’</w:t>
      </w:r>
      <w:r>
        <w:rPr>
          <w:rFonts w:ascii="Palatino Linotype" w:hAnsi="Palatino Linotype"/>
          <w:sz w:val="22"/>
          <w:szCs w:val="22"/>
        </w:rPr>
        <w:t xml:space="preserve"> paid</w:t>
      </w:r>
      <w:r w:rsidRPr="00DC77BD">
        <w:rPr>
          <w:rFonts w:ascii="Palatino Linotype" w:hAnsi="Palatino Linotype"/>
          <w:sz w:val="22"/>
          <w:szCs w:val="22"/>
        </w:rPr>
        <w:t xml:space="preserve"> compassionate leave</w:t>
      </w:r>
      <w:r>
        <w:rPr>
          <w:rStyle w:val="FootnoteReference"/>
          <w:rFonts w:ascii="Palatino Linotype" w:hAnsi="Palatino Linotype"/>
          <w:sz w:val="22"/>
          <w:szCs w:val="22"/>
        </w:rPr>
        <w:footnoteReference w:id="37"/>
      </w:r>
      <w:r w:rsidRPr="00DC77BD">
        <w:rPr>
          <w:rFonts w:ascii="Palatino Linotype" w:hAnsi="Palatino Linotype"/>
          <w:sz w:val="22"/>
          <w:szCs w:val="22"/>
        </w:rPr>
        <w:t xml:space="preserve"> as required</w:t>
      </w:r>
      <w:r>
        <w:rPr>
          <w:rFonts w:ascii="Palatino Linotype" w:hAnsi="Palatino Linotype"/>
          <w:sz w:val="22"/>
          <w:szCs w:val="22"/>
        </w:rPr>
        <w:t xml:space="preserve"> for permanent staff</w:t>
      </w:r>
      <w:r w:rsidRPr="00DC77BD">
        <w:rPr>
          <w:rFonts w:ascii="Palatino Linotype" w:hAnsi="Palatino Linotype"/>
          <w:sz w:val="22"/>
          <w:szCs w:val="22"/>
        </w:rPr>
        <w:t xml:space="preserve">. </w:t>
      </w:r>
      <w:r>
        <w:rPr>
          <w:rFonts w:ascii="Palatino Linotype" w:hAnsi="Palatino Linotype"/>
          <w:sz w:val="22"/>
          <w:szCs w:val="22"/>
        </w:rPr>
        <w:t xml:space="preserve">From the beginning of 2011, paid parental leave will be available to the vast majority of working women. </w:t>
      </w:r>
      <w:r w:rsidRPr="00DC77BD">
        <w:rPr>
          <w:rFonts w:ascii="Palatino Linotype" w:hAnsi="Palatino Linotype"/>
          <w:sz w:val="22"/>
          <w:szCs w:val="22"/>
        </w:rPr>
        <w:t>However access</w:t>
      </w:r>
      <w:r>
        <w:rPr>
          <w:rFonts w:ascii="Palatino Linotype" w:hAnsi="Palatino Linotype"/>
          <w:sz w:val="22"/>
          <w:szCs w:val="22"/>
        </w:rPr>
        <w:t xml:space="preserve"> to paid leave entitlements varies</w:t>
      </w:r>
      <w:r w:rsidRPr="00DC77BD">
        <w:rPr>
          <w:rFonts w:ascii="Palatino Linotype" w:hAnsi="Palatino Linotype"/>
          <w:sz w:val="22"/>
          <w:szCs w:val="22"/>
        </w:rPr>
        <w:t xml:space="preserve"> according to a range of factors. The key results relating to leave entitlements are:</w:t>
      </w:r>
    </w:p>
    <w:p w:rsidR="00D313A4" w:rsidRPr="001164B7" w:rsidRDefault="001F4005" w:rsidP="001F4005">
      <w:pPr>
        <w:numPr>
          <w:ilvl w:val="0"/>
          <w:numId w:val="94"/>
        </w:numPr>
        <w:spacing w:before="100" w:beforeAutospacing="1" w:after="100" w:afterAutospacing="1"/>
        <w:rPr>
          <w:rFonts w:ascii="Palatino Linotype" w:hAnsi="Palatino Linotype"/>
          <w:sz w:val="22"/>
          <w:szCs w:val="22"/>
        </w:rPr>
      </w:pPr>
      <w:r>
        <w:rPr>
          <w:rFonts w:ascii="Palatino Linotype" w:hAnsi="Palatino Linotype"/>
          <w:sz w:val="22"/>
          <w:szCs w:val="22"/>
        </w:rPr>
        <w:t>a</w:t>
      </w:r>
      <w:r w:rsidR="00D313A4" w:rsidRPr="008209D0">
        <w:rPr>
          <w:rFonts w:ascii="Palatino Linotype" w:hAnsi="Palatino Linotype"/>
          <w:sz w:val="22"/>
          <w:szCs w:val="22"/>
        </w:rPr>
        <w:t xml:space="preserve">cross </w:t>
      </w:r>
      <w:smartTag w:uri="urn:schemas-microsoft-com:office:smarttags" w:element="place">
        <w:smartTag w:uri="urn:schemas-microsoft-com:office:smarttags" w:element="country-region">
          <w:r w:rsidR="00D313A4" w:rsidRPr="008209D0">
            <w:rPr>
              <w:rFonts w:ascii="Palatino Linotype" w:hAnsi="Palatino Linotype"/>
              <w:sz w:val="22"/>
              <w:szCs w:val="22"/>
            </w:rPr>
            <w:t>Australia</w:t>
          </w:r>
        </w:smartTag>
      </w:smartTag>
      <w:r w:rsidR="00D313A4" w:rsidRPr="008209D0">
        <w:rPr>
          <w:rFonts w:ascii="Palatino Linotype" w:hAnsi="Palatino Linotype"/>
          <w:sz w:val="22"/>
          <w:szCs w:val="22"/>
        </w:rPr>
        <w:t xml:space="preserve">, 62.3% of female employees have access to paid leave entitlements (defined as </w:t>
      </w:r>
      <w:r w:rsidR="00D313A4" w:rsidRPr="008209D0">
        <w:rPr>
          <w:rFonts w:ascii="Palatino Linotype" w:hAnsi="Palatino Linotype"/>
          <w:sz w:val="22"/>
        </w:rPr>
        <w:t>having employer provided and paid sick leave, and/or holiday leave)</w:t>
      </w:r>
      <w:r w:rsidR="00D313A4" w:rsidRPr="008209D0">
        <w:rPr>
          <w:rFonts w:ascii="Palatino Linotype" w:hAnsi="Palatino Linotype"/>
          <w:sz w:val="22"/>
          <w:szCs w:val="22"/>
        </w:rPr>
        <w:t>, compared</w:t>
      </w:r>
      <w:r w:rsidR="00D313A4" w:rsidRPr="001164B7">
        <w:rPr>
          <w:rFonts w:ascii="Palatino Linotype" w:hAnsi="Palatino Linotype"/>
          <w:sz w:val="22"/>
          <w:szCs w:val="22"/>
        </w:rPr>
        <w:t xml:space="preserve"> to 60.6% of male employees)</w:t>
      </w:r>
    </w:p>
    <w:p w:rsidR="00D313A4" w:rsidRDefault="00D313A4" w:rsidP="001F4005">
      <w:pPr>
        <w:numPr>
          <w:ilvl w:val="0"/>
          <w:numId w:val="94"/>
        </w:numPr>
        <w:rPr>
          <w:rFonts w:ascii="Palatino Linotype" w:hAnsi="Palatino Linotype"/>
          <w:sz w:val="22"/>
          <w:szCs w:val="22"/>
        </w:rPr>
      </w:pPr>
      <w:r>
        <w:rPr>
          <w:rFonts w:ascii="Palatino Linotype" w:hAnsi="Palatino Linotype"/>
          <w:sz w:val="22"/>
          <w:szCs w:val="22"/>
        </w:rPr>
        <w:t>24.8% of female employees do not have access to paid leave entitlements (compared to 15.7% of men)</w:t>
      </w:r>
      <w:r>
        <w:rPr>
          <w:rStyle w:val="FootnoteReference"/>
          <w:rFonts w:ascii="Palatino Linotype" w:hAnsi="Palatino Linotype"/>
          <w:sz w:val="22"/>
          <w:szCs w:val="22"/>
        </w:rPr>
        <w:footnoteReference w:id="38"/>
      </w:r>
    </w:p>
    <w:p w:rsidR="00D313A4" w:rsidRDefault="001F4005" w:rsidP="001F4005">
      <w:pPr>
        <w:numPr>
          <w:ilvl w:val="0"/>
          <w:numId w:val="94"/>
        </w:numPr>
        <w:rPr>
          <w:rFonts w:ascii="Palatino Linotype" w:hAnsi="Palatino Linotype"/>
          <w:sz w:val="22"/>
          <w:szCs w:val="22"/>
        </w:rPr>
      </w:pPr>
      <w:r>
        <w:rPr>
          <w:rFonts w:ascii="Palatino Linotype" w:hAnsi="Palatino Linotype"/>
          <w:sz w:val="22"/>
          <w:szCs w:val="22"/>
        </w:rPr>
        <w:t>g</w:t>
      </w:r>
      <w:r w:rsidR="00D313A4">
        <w:rPr>
          <w:rFonts w:ascii="Palatino Linotype" w:hAnsi="Palatino Linotype"/>
          <w:sz w:val="22"/>
          <w:szCs w:val="22"/>
        </w:rPr>
        <w:t>iven that approximately 30% of women in NSW are employed casually, almost a third of women do not have access to paid leave entitlements</w:t>
      </w:r>
    </w:p>
    <w:p w:rsidR="00D313A4" w:rsidRDefault="001F4005" w:rsidP="001F4005">
      <w:pPr>
        <w:numPr>
          <w:ilvl w:val="0"/>
          <w:numId w:val="94"/>
        </w:numPr>
        <w:rPr>
          <w:rFonts w:ascii="Palatino Linotype" w:hAnsi="Palatino Linotype"/>
          <w:sz w:val="22"/>
          <w:szCs w:val="22"/>
        </w:rPr>
      </w:pPr>
      <w:r>
        <w:rPr>
          <w:rFonts w:ascii="Palatino Linotype" w:hAnsi="Palatino Linotype"/>
          <w:sz w:val="22"/>
          <w:szCs w:val="22"/>
        </w:rPr>
        <w:t>f</w:t>
      </w:r>
      <w:r w:rsidR="00D313A4">
        <w:rPr>
          <w:rFonts w:ascii="Palatino Linotype" w:hAnsi="Palatino Linotype"/>
          <w:sz w:val="22"/>
          <w:szCs w:val="22"/>
        </w:rPr>
        <w:t xml:space="preserve">or female employees in </w:t>
      </w:r>
      <w:smartTag w:uri="urn:schemas-microsoft-com:office:smarttags" w:element="place">
        <w:smartTag w:uri="urn:schemas-microsoft-com:office:smarttags" w:element="country-region">
          <w:r w:rsidR="00D313A4">
            <w:rPr>
              <w:rFonts w:ascii="Palatino Linotype" w:hAnsi="Palatino Linotype"/>
              <w:sz w:val="22"/>
              <w:szCs w:val="22"/>
            </w:rPr>
            <w:t>Australia</w:t>
          </w:r>
        </w:smartTag>
      </w:smartTag>
      <w:r w:rsidR="00D313A4">
        <w:rPr>
          <w:rFonts w:ascii="Palatino Linotype" w:hAnsi="Palatino Linotype"/>
          <w:sz w:val="22"/>
          <w:szCs w:val="22"/>
        </w:rPr>
        <w:t xml:space="preserve">, </w:t>
      </w:r>
      <w:r w:rsidR="00D313A4" w:rsidRPr="00413587">
        <w:rPr>
          <w:rFonts w:ascii="Palatino Linotype" w:hAnsi="Palatino Linotype"/>
          <w:sz w:val="22"/>
          <w:szCs w:val="22"/>
        </w:rPr>
        <w:t xml:space="preserve">the occupation groups with the </w:t>
      </w:r>
      <w:r w:rsidR="00D313A4">
        <w:rPr>
          <w:rFonts w:ascii="Palatino Linotype" w:hAnsi="Palatino Linotype"/>
          <w:sz w:val="22"/>
          <w:szCs w:val="22"/>
        </w:rPr>
        <w:t>highest percentage of paid leave entitlements are</w:t>
      </w:r>
      <w:r w:rsidR="00D313A4" w:rsidRPr="00413587">
        <w:rPr>
          <w:rFonts w:ascii="Palatino Linotype" w:hAnsi="Palatino Linotype"/>
          <w:sz w:val="22"/>
          <w:szCs w:val="22"/>
        </w:rPr>
        <w:t xml:space="preserve"> </w:t>
      </w:r>
      <w:r w:rsidR="00D313A4">
        <w:rPr>
          <w:rFonts w:ascii="Palatino Linotype" w:hAnsi="Palatino Linotype"/>
          <w:sz w:val="22"/>
          <w:szCs w:val="22"/>
        </w:rPr>
        <w:t>managers (91.7%), p</w:t>
      </w:r>
      <w:r w:rsidR="00D313A4" w:rsidRPr="00413587">
        <w:rPr>
          <w:rFonts w:ascii="Palatino Linotype" w:hAnsi="Palatino Linotype"/>
          <w:sz w:val="22"/>
          <w:szCs w:val="22"/>
        </w:rPr>
        <w:t>rofessionals (</w:t>
      </w:r>
      <w:r w:rsidR="00D313A4">
        <w:rPr>
          <w:rFonts w:ascii="Palatino Linotype" w:hAnsi="Palatino Linotype"/>
          <w:sz w:val="22"/>
          <w:szCs w:val="22"/>
        </w:rPr>
        <w:t>87.8%)</w:t>
      </w:r>
      <w:r w:rsidR="00D313A4" w:rsidRPr="00413587">
        <w:rPr>
          <w:rFonts w:ascii="Palatino Linotype" w:hAnsi="Palatino Linotype"/>
          <w:sz w:val="22"/>
          <w:szCs w:val="22"/>
        </w:rPr>
        <w:t xml:space="preserve"> and </w:t>
      </w:r>
      <w:r w:rsidR="00D313A4">
        <w:rPr>
          <w:rFonts w:ascii="Palatino Linotype" w:hAnsi="Palatino Linotype"/>
          <w:sz w:val="22"/>
          <w:szCs w:val="22"/>
        </w:rPr>
        <w:t>c</w:t>
      </w:r>
      <w:r w:rsidR="00D313A4" w:rsidRPr="00413587">
        <w:rPr>
          <w:rFonts w:ascii="Palatino Linotype" w:hAnsi="Palatino Linotype"/>
          <w:sz w:val="22"/>
          <w:szCs w:val="22"/>
        </w:rPr>
        <w:t>lerical and administrative workers (</w:t>
      </w:r>
      <w:r w:rsidR="00D313A4">
        <w:rPr>
          <w:rFonts w:ascii="Palatino Linotype" w:hAnsi="Palatino Linotype"/>
          <w:sz w:val="22"/>
          <w:szCs w:val="22"/>
        </w:rPr>
        <w:t>82.6%)</w:t>
      </w:r>
    </w:p>
    <w:p w:rsidR="00D313A4" w:rsidRDefault="00D313A4" w:rsidP="001F4005">
      <w:pPr>
        <w:numPr>
          <w:ilvl w:val="0"/>
          <w:numId w:val="94"/>
        </w:numPr>
        <w:rPr>
          <w:rFonts w:ascii="Palatino Linotype" w:hAnsi="Palatino Linotype"/>
          <w:sz w:val="22"/>
          <w:szCs w:val="22"/>
        </w:rPr>
      </w:pPr>
      <w:r>
        <w:rPr>
          <w:rFonts w:ascii="Palatino Linotype" w:hAnsi="Palatino Linotype"/>
          <w:sz w:val="22"/>
          <w:szCs w:val="22"/>
        </w:rPr>
        <w:t>Australian women in the accommodation/food industry, or working as labourers, sales workers or community/personal services workers are less likely to receive paid leave entitlements</w:t>
      </w:r>
    </w:p>
    <w:p w:rsidR="00D313A4" w:rsidRDefault="00D313A4" w:rsidP="001F4005">
      <w:pPr>
        <w:numPr>
          <w:ilvl w:val="0"/>
          <w:numId w:val="94"/>
        </w:numPr>
        <w:rPr>
          <w:rFonts w:ascii="Palatino Linotype" w:hAnsi="Palatino Linotype"/>
          <w:sz w:val="22"/>
          <w:szCs w:val="22"/>
        </w:rPr>
      </w:pPr>
      <w:r>
        <w:rPr>
          <w:rFonts w:ascii="Palatino Linotype" w:hAnsi="Palatino Linotype"/>
          <w:sz w:val="22"/>
          <w:szCs w:val="22"/>
        </w:rPr>
        <w:t>Australia</w:t>
      </w:r>
      <w:r w:rsidR="001F4005">
        <w:rPr>
          <w:rFonts w:ascii="Palatino Linotype" w:hAnsi="Palatino Linotype"/>
          <w:sz w:val="22"/>
          <w:szCs w:val="22"/>
        </w:rPr>
        <w:t>-</w:t>
      </w:r>
      <w:r>
        <w:rPr>
          <w:rFonts w:ascii="Palatino Linotype" w:hAnsi="Palatino Linotype"/>
          <w:sz w:val="22"/>
          <w:szCs w:val="22"/>
        </w:rPr>
        <w:t>wide, 49% of women receive paid parental leave entitlements. (compared to 42% of men)</w:t>
      </w:r>
    </w:p>
    <w:p w:rsidR="00D313A4" w:rsidRDefault="001F4005" w:rsidP="001F4005">
      <w:pPr>
        <w:numPr>
          <w:ilvl w:val="0"/>
          <w:numId w:val="94"/>
        </w:numPr>
        <w:rPr>
          <w:rFonts w:ascii="Palatino Linotype" w:hAnsi="Palatino Linotype"/>
          <w:sz w:val="22"/>
          <w:szCs w:val="22"/>
        </w:rPr>
      </w:pPr>
      <w:r>
        <w:rPr>
          <w:rFonts w:ascii="Palatino Linotype" w:hAnsi="Palatino Linotype"/>
          <w:sz w:val="22"/>
          <w:szCs w:val="22"/>
        </w:rPr>
        <w:t>w</w:t>
      </w:r>
      <w:r w:rsidR="00D313A4">
        <w:rPr>
          <w:rFonts w:ascii="Palatino Linotype" w:hAnsi="Palatino Linotype"/>
          <w:sz w:val="22"/>
          <w:szCs w:val="22"/>
        </w:rPr>
        <w:t>omen working</w:t>
      </w:r>
      <w:r w:rsidR="00D313A4" w:rsidRPr="00866A1B">
        <w:rPr>
          <w:rFonts w:ascii="Palatino Linotype" w:hAnsi="Palatino Linotype"/>
          <w:sz w:val="22"/>
          <w:szCs w:val="22"/>
        </w:rPr>
        <w:t xml:space="preserve"> full-time hav</w:t>
      </w:r>
      <w:r w:rsidR="00D313A4">
        <w:rPr>
          <w:rFonts w:ascii="Palatino Linotype" w:hAnsi="Palatino Linotype"/>
          <w:sz w:val="22"/>
          <w:szCs w:val="22"/>
        </w:rPr>
        <w:t>e</w:t>
      </w:r>
      <w:r w:rsidR="00D313A4" w:rsidRPr="00866A1B">
        <w:rPr>
          <w:rFonts w:ascii="Palatino Linotype" w:hAnsi="Palatino Linotype"/>
          <w:sz w:val="22"/>
          <w:szCs w:val="22"/>
        </w:rPr>
        <w:t xml:space="preserve"> </w:t>
      </w:r>
      <w:r w:rsidR="00D313A4">
        <w:rPr>
          <w:rFonts w:ascii="Palatino Linotype" w:hAnsi="Palatino Linotype"/>
          <w:sz w:val="22"/>
          <w:szCs w:val="22"/>
        </w:rPr>
        <w:t xml:space="preserve">much greater access to </w:t>
      </w:r>
      <w:r w:rsidR="00D313A4" w:rsidRPr="00866A1B">
        <w:rPr>
          <w:rFonts w:ascii="Palatino Linotype" w:hAnsi="Palatino Linotype"/>
          <w:sz w:val="22"/>
          <w:szCs w:val="22"/>
        </w:rPr>
        <w:t xml:space="preserve">paid </w:t>
      </w:r>
      <w:r w:rsidR="00D313A4">
        <w:rPr>
          <w:rFonts w:ascii="Palatino Linotype" w:hAnsi="Palatino Linotype"/>
          <w:sz w:val="22"/>
          <w:szCs w:val="22"/>
        </w:rPr>
        <w:t>parental</w:t>
      </w:r>
      <w:r w:rsidR="00D313A4" w:rsidRPr="00866A1B">
        <w:rPr>
          <w:rFonts w:ascii="Palatino Linotype" w:hAnsi="Palatino Linotype"/>
          <w:sz w:val="22"/>
          <w:szCs w:val="22"/>
        </w:rPr>
        <w:t xml:space="preserve"> leave </w:t>
      </w:r>
      <w:r w:rsidR="00D313A4">
        <w:rPr>
          <w:rFonts w:ascii="Palatino Linotype" w:hAnsi="Palatino Linotype"/>
          <w:sz w:val="22"/>
          <w:szCs w:val="22"/>
        </w:rPr>
        <w:t>than</w:t>
      </w:r>
      <w:r w:rsidR="00D313A4" w:rsidRPr="00866A1B">
        <w:rPr>
          <w:rFonts w:ascii="Palatino Linotype" w:hAnsi="Palatino Linotype"/>
          <w:sz w:val="22"/>
          <w:szCs w:val="22"/>
        </w:rPr>
        <w:t xml:space="preserve"> part-time </w:t>
      </w:r>
      <w:r w:rsidR="00D313A4">
        <w:rPr>
          <w:rFonts w:ascii="Palatino Linotype" w:hAnsi="Palatino Linotype"/>
          <w:sz w:val="22"/>
          <w:szCs w:val="22"/>
        </w:rPr>
        <w:t>women</w:t>
      </w:r>
      <w:r w:rsidR="00D313A4" w:rsidRPr="00866A1B">
        <w:rPr>
          <w:rFonts w:ascii="Palatino Linotype" w:hAnsi="Palatino Linotype"/>
          <w:sz w:val="22"/>
          <w:szCs w:val="22"/>
        </w:rPr>
        <w:t xml:space="preserve"> employees</w:t>
      </w:r>
      <w:r w:rsidR="00D313A4">
        <w:rPr>
          <w:rFonts w:ascii="Palatino Linotype" w:hAnsi="Palatino Linotype"/>
          <w:sz w:val="22"/>
          <w:szCs w:val="22"/>
        </w:rPr>
        <w:t xml:space="preserve"> (Australia-wide)</w:t>
      </w:r>
    </w:p>
    <w:p w:rsidR="00D313A4" w:rsidRDefault="001F4005" w:rsidP="001F4005">
      <w:pPr>
        <w:numPr>
          <w:ilvl w:val="0"/>
          <w:numId w:val="94"/>
        </w:numPr>
        <w:rPr>
          <w:rFonts w:ascii="Palatino Linotype" w:hAnsi="Palatino Linotype"/>
          <w:sz w:val="22"/>
          <w:szCs w:val="22"/>
        </w:rPr>
      </w:pPr>
      <w:r>
        <w:rPr>
          <w:rFonts w:ascii="Palatino Linotype" w:hAnsi="Palatino Linotype"/>
          <w:sz w:val="22"/>
          <w:szCs w:val="22"/>
        </w:rPr>
        <w:t>a</w:t>
      </w:r>
      <w:r w:rsidR="00D313A4">
        <w:rPr>
          <w:rFonts w:ascii="Palatino Linotype" w:hAnsi="Palatino Linotype"/>
          <w:sz w:val="22"/>
          <w:szCs w:val="22"/>
        </w:rPr>
        <w:t>ccess to parental leave entitlements is</w:t>
      </w:r>
      <w:r w:rsidR="00D313A4" w:rsidRPr="00077E17">
        <w:rPr>
          <w:rFonts w:ascii="Palatino Linotype" w:hAnsi="Palatino Linotype"/>
          <w:sz w:val="22"/>
          <w:szCs w:val="22"/>
        </w:rPr>
        <w:t xml:space="preserve"> </w:t>
      </w:r>
      <w:r w:rsidR="00D313A4">
        <w:rPr>
          <w:rFonts w:ascii="Palatino Linotype" w:hAnsi="Palatino Linotype"/>
          <w:sz w:val="22"/>
          <w:szCs w:val="22"/>
        </w:rPr>
        <w:t xml:space="preserve">greater for </w:t>
      </w:r>
      <w:r w:rsidR="00D313A4" w:rsidRPr="00866A1B">
        <w:rPr>
          <w:rFonts w:ascii="Palatino Linotype" w:hAnsi="Palatino Linotype"/>
          <w:sz w:val="22"/>
          <w:szCs w:val="22"/>
        </w:rPr>
        <w:t>high skilled workers in managerial (48</w:t>
      </w:r>
      <w:r w:rsidR="00D313A4">
        <w:rPr>
          <w:rFonts w:ascii="Palatino Linotype" w:hAnsi="Palatino Linotype"/>
          <w:sz w:val="22"/>
          <w:szCs w:val="22"/>
        </w:rPr>
        <w:t>%</w:t>
      </w:r>
      <w:r w:rsidR="00D313A4" w:rsidRPr="00866A1B">
        <w:rPr>
          <w:rFonts w:ascii="Palatino Linotype" w:hAnsi="Palatino Linotype"/>
          <w:sz w:val="22"/>
          <w:szCs w:val="22"/>
        </w:rPr>
        <w:t>) and professional roles (58</w:t>
      </w:r>
      <w:r w:rsidR="00D313A4">
        <w:rPr>
          <w:rFonts w:ascii="Palatino Linotype" w:hAnsi="Palatino Linotype"/>
          <w:sz w:val="22"/>
          <w:szCs w:val="22"/>
        </w:rPr>
        <w:t>%</w:t>
      </w:r>
      <w:r w:rsidR="00D313A4" w:rsidRPr="00866A1B">
        <w:rPr>
          <w:rFonts w:ascii="Palatino Linotype" w:hAnsi="Palatino Linotype"/>
          <w:sz w:val="22"/>
          <w:szCs w:val="22"/>
        </w:rPr>
        <w:t>)</w:t>
      </w:r>
      <w:r>
        <w:rPr>
          <w:rFonts w:ascii="Palatino Linotype" w:hAnsi="Palatino Linotype"/>
          <w:sz w:val="22"/>
          <w:szCs w:val="22"/>
        </w:rPr>
        <w:t>(i</w:t>
      </w:r>
      <w:r w:rsidR="00D313A4" w:rsidRPr="00866A1B">
        <w:rPr>
          <w:rFonts w:ascii="Palatino Linotype" w:hAnsi="Palatino Linotype"/>
          <w:sz w:val="22"/>
          <w:szCs w:val="22"/>
        </w:rPr>
        <w:t>n contrast, around 15</w:t>
      </w:r>
      <w:r w:rsidR="00D313A4">
        <w:rPr>
          <w:rFonts w:ascii="Palatino Linotype" w:hAnsi="Palatino Linotype"/>
          <w:sz w:val="22"/>
          <w:szCs w:val="22"/>
        </w:rPr>
        <w:t xml:space="preserve">% </w:t>
      </w:r>
      <w:r w:rsidR="00D313A4" w:rsidRPr="00866A1B">
        <w:rPr>
          <w:rFonts w:ascii="Palatino Linotype" w:hAnsi="Palatino Linotype"/>
          <w:sz w:val="22"/>
          <w:szCs w:val="22"/>
        </w:rPr>
        <w:t>of lower skilled labourers and sales workers ha</w:t>
      </w:r>
      <w:r w:rsidR="00D313A4">
        <w:rPr>
          <w:rFonts w:ascii="Palatino Linotype" w:hAnsi="Palatino Linotype"/>
          <w:sz w:val="22"/>
          <w:szCs w:val="22"/>
        </w:rPr>
        <w:t>ve access to these entitlements</w:t>
      </w:r>
      <w:r>
        <w:rPr>
          <w:rFonts w:ascii="Palatino Linotype" w:hAnsi="Palatino Linotype"/>
          <w:sz w:val="22"/>
          <w:szCs w:val="22"/>
        </w:rPr>
        <w:t>)</w:t>
      </w:r>
    </w:p>
    <w:p w:rsidR="00FC4E90" w:rsidRDefault="001F4005" w:rsidP="001F4005">
      <w:pPr>
        <w:numPr>
          <w:ilvl w:val="0"/>
          <w:numId w:val="94"/>
        </w:numPr>
        <w:rPr>
          <w:rFonts w:ascii="Palatino Linotype" w:hAnsi="Palatino Linotype"/>
          <w:sz w:val="22"/>
          <w:szCs w:val="22"/>
        </w:rPr>
      </w:pPr>
      <w:r>
        <w:rPr>
          <w:rFonts w:ascii="Palatino Linotype" w:hAnsi="Palatino Linotype"/>
          <w:sz w:val="22"/>
          <w:szCs w:val="22"/>
        </w:rPr>
        <w:t>p</w:t>
      </w:r>
      <w:r w:rsidR="00D313A4">
        <w:rPr>
          <w:rFonts w:ascii="Palatino Linotype" w:hAnsi="Palatino Linotype"/>
          <w:sz w:val="22"/>
          <w:szCs w:val="22"/>
        </w:rPr>
        <w:t>aid parental leave entitlements are far more extensively available in the public sector than the private sector</w:t>
      </w:r>
    </w:p>
    <w:p w:rsidR="00FC4E90" w:rsidRDefault="00FC4E90" w:rsidP="00FC4E90">
      <w:pPr>
        <w:pStyle w:val="Heading2"/>
      </w:pPr>
      <w:bookmarkStart w:id="89" w:name="_Toc289629547"/>
      <w:r>
        <w:lastRenderedPageBreak/>
        <w:t>General paid leave entitlements</w:t>
      </w:r>
      <w:r w:rsidR="001F4005">
        <w:t xml:space="preserve"> – </w:t>
      </w:r>
      <w:r>
        <w:t>how many women have paid leave entitlements?</w:t>
      </w:r>
      <w:bookmarkEnd w:id="89"/>
      <w:r>
        <w:t xml:space="preserve"> </w:t>
      </w:r>
    </w:p>
    <w:p w:rsidR="00FC4E90" w:rsidRDefault="00FC4E90" w:rsidP="00FC4E90">
      <w:pPr>
        <w:keepNext/>
        <w:rPr>
          <w:rFonts w:ascii="Palatino Linotype" w:hAnsi="Palatino Linotype"/>
          <w:sz w:val="22"/>
          <w:szCs w:val="22"/>
        </w:rPr>
      </w:pPr>
      <w:r w:rsidRPr="00EF7BE4">
        <w:rPr>
          <w:rFonts w:ascii="Palatino Linotype" w:hAnsi="Palatino Linotype"/>
          <w:sz w:val="22"/>
          <w:szCs w:val="22"/>
        </w:rPr>
        <w:t>In November 2009, there were approximately 10.7 million employed people</w:t>
      </w:r>
      <w:r>
        <w:rPr>
          <w:rFonts w:ascii="Palatino Linotype" w:hAnsi="Palatino Linotype"/>
          <w:sz w:val="22"/>
          <w:szCs w:val="22"/>
        </w:rPr>
        <w:t xml:space="preserve"> in </w:t>
      </w:r>
      <w:smartTag w:uri="urn:schemas-microsoft-com:office:smarttags" w:element="place">
        <w:smartTag w:uri="urn:schemas-microsoft-com:office:smarttags" w:element="country-region">
          <w:r>
            <w:rPr>
              <w:rFonts w:ascii="Palatino Linotype" w:hAnsi="Palatino Linotype"/>
              <w:sz w:val="22"/>
              <w:szCs w:val="22"/>
            </w:rPr>
            <w:t>Australia</w:t>
          </w:r>
        </w:smartTag>
      </w:smartTag>
      <w:r w:rsidRPr="00EF7BE4">
        <w:rPr>
          <w:rFonts w:ascii="Palatino Linotype" w:hAnsi="Palatino Linotype"/>
          <w:sz w:val="22"/>
          <w:szCs w:val="22"/>
        </w:rPr>
        <w:t>. Of these, 61</w:t>
      </w:r>
      <w:r>
        <w:rPr>
          <w:rFonts w:ascii="Palatino Linotype" w:hAnsi="Palatino Linotype"/>
          <w:sz w:val="22"/>
          <w:szCs w:val="22"/>
        </w:rPr>
        <w:t>%</w:t>
      </w:r>
      <w:r w:rsidRPr="00EF7BE4">
        <w:rPr>
          <w:rFonts w:ascii="Palatino Linotype" w:hAnsi="Palatino Linotype"/>
          <w:sz w:val="22"/>
          <w:szCs w:val="22"/>
        </w:rPr>
        <w:t xml:space="preserve"> (6.5 million) were employees with paid leave entitlements, that is, they were entitled to paid sick</w:t>
      </w:r>
      <w:r>
        <w:rPr>
          <w:rFonts w:ascii="Palatino Linotype" w:hAnsi="Palatino Linotype"/>
          <w:sz w:val="22"/>
          <w:szCs w:val="22"/>
        </w:rPr>
        <w:t xml:space="preserve"> and carers’</w:t>
      </w:r>
      <w:r w:rsidRPr="00EF7BE4">
        <w:rPr>
          <w:rFonts w:ascii="Palatino Linotype" w:hAnsi="Palatino Linotype"/>
          <w:sz w:val="22"/>
          <w:szCs w:val="22"/>
        </w:rPr>
        <w:t xml:space="preserve"> and/or paid holiday leave. Of the remaining employed people: </w:t>
      </w:r>
    </w:p>
    <w:p w:rsidR="001F4005" w:rsidRPr="001F4005" w:rsidRDefault="001F4005" w:rsidP="00FC4E90">
      <w:pPr>
        <w:keepNext/>
        <w:rPr>
          <w:rFonts w:ascii="Palatino Linotype" w:hAnsi="Palatino Linotype"/>
          <w:sz w:val="20"/>
          <w:szCs w:val="20"/>
        </w:rPr>
      </w:pPr>
    </w:p>
    <w:p w:rsidR="00FC4E90" w:rsidRDefault="00FC4E90" w:rsidP="001F4005">
      <w:pPr>
        <w:numPr>
          <w:ilvl w:val="0"/>
          <w:numId w:val="95"/>
        </w:numPr>
        <w:rPr>
          <w:rFonts w:ascii="Palatino Linotype" w:hAnsi="Palatino Linotype"/>
          <w:sz w:val="22"/>
          <w:szCs w:val="22"/>
        </w:rPr>
      </w:pPr>
      <w:r w:rsidRPr="00EF7BE4">
        <w:rPr>
          <w:rFonts w:ascii="Palatino Linotype" w:hAnsi="Palatino Linotype"/>
          <w:sz w:val="22"/>
          <w:szCs w:val="22"/>
        </w:rPr>
        <w:t>2.1 million were employees without paid leave entitlements</w:t>
      </w:r>
    </w:p>
    <w:p w:rsidR="00FC4E90" w:rsidRDefault="00FC4E90" w:rsidP="001F4005">
      <w:pPr>
        <w:numPr>
          <w:ilvl w:val="0"/>
          <w:numId w:val="95"/>
        </w:numPr>
        <w:rPr>
          <w:rFonts w:ascii="Palatino Linotype" w:hAnsi="Palatino Linotype"/>
          <w:sz w:val="22"/>
          <w:szCs w:val="22"/>
        </w:rPr>
      </w:pPr>
      <w:r>
        <w:rPr>
          <w:rFonts w:ascii="Palatino Linotype" w:hAnsi="Palatino Linotype"/>
          <w:sz w:val="22"/>
          <w:szCs w:val="22"/>
        </w:rPr>
        <w:t xml:space="preserve">1 </w:t>
      </w:r>
      <w:r w:rsidRPr="00EF7BE4">
        <w:rPr>
          <w:rFonts w:ascii="Palatino Linotype" w:hAnsi="Palatino Linotype"/>
          <w:sz w:val="22"/>
          <w:szCs w:val="22"/>
        </w:rPr>
        <w:t>million were independent contractors</w:t>
      </w:r>
    </w:p>
    <w:p w:rsidR="00FC4E90" w:rsidRDefault="00FC4E90" w:rsidP="001F4005">
      <w:pPr>
        <w:numPr>
          <w:ilvl w:val="0"/>
          <w:numId w:val="95"/>
        </w:numPr>
        <w:rPr>
          <w:rFonts w:ascii="Palatino Linotype" w:hAnsi="Palatino Linotype"/>
          <w:sz w:val="22"/>
          <w:szCs w:val="22"/>
        </w:rPr>
      </w:pPr>
      <w:r w:rsidRPr="00EF7BE4">
        <w:rPr>
          <w:rFonts w:ascii="Palatino Linotype" w:hAnsi="Palatino Linotype"/>
          <w:sz w:val="22"/>
          <w:szCs w:val="22"/>
        </w:rPr>
        <w:t>975,000 were other business operators (ABS, 2010</w:t>
      </w:r>
      <w:r w:rsidR="000E4E9E">
        <w:rPr>
          <w:rFonts w:ascii="Palatino Linotype" w:hAnsi="Palatino Linotype"/>
          <w:sz w:val="22"/>
          <w:szCs w:val="22"/>
        </w:rPr>
        <w:t>a, Cat 6359.0</w:t>
      </w:r>
      <w:r w:rsidRPr="00EF7BE4">
        <w:rPr>
          <w:rFonts w:ascii="Palatino Linotype" w:hAnsi="Palatino Linotype"/>
          <w:sz w:val="22"/>
          <w:szCs w:val="22"/>
        </w:rPr>
        <w:t>)</w:t>
      </w:r>
    </w:p>
    <w:p w:rsidR="00FC4E90" w:rsidRDefault="00FC4E90" w:rsidP="00FC4E90">
      <w:pPr>
        <w:rPr>
          <w:rFonts w:ascii="Palatino Linotype" w:hAnsi="Palatino Linotype"/>
          <w:sz w:val="22"/>
          <w:szCs w:val="22"/>
        </w:rPr>
      </w:pPr>
    </w:p>
    <w:p w:rsidR="00FC4E90" w:rsidRDefault="00FC4E90" w:rsidP="00FC4E90">
      <w:pPr>
        <w:rPr>
          <w:rFonts w:ascii="Palatino Linotype" w:hAnsi="Palatino Linotype"/>
          <w:sz w:val="22"/>
          <w:szCs w:val="22"/>
        </w:rPr>
      </w:pPr>
      <w:r w:rsidRPr="004D6604">
        <w:rPr>
          <w:rFonts w:ascii="Palatino Linotype" w:hAnsi="Palatino Linotype"/>
          <w:sz w:val="22"/>
          <w:szCs w:val="22"/>
        </w:rPr>
        <w:t>Of the 6.5 million people who were employees with paid leave entitlements,</w:t>
      </w:r>
      <w:r>
        <w:rPr>
          <w:rFonts w:ascii="Palatino Linotype" w:hAnsi="Palatino Linotype"/>
          <w:sz w:val="22"/>
          <w:szCs w:val="22"/>
        </w:rPr>
        <w:t xml:space="preserve"> a minority, 36%, were women. Table 5.1 shows the proportion of employees with and without access to leave entitlements by gender. The proportion of female employees without access (24.8%) was greater than the share of men (15.7%), while the proportion of female and male employees with access was similar for both women (62.3%) and men (60.</w:t>
      </w:r>
      <w:r w:rsidR="00AB08BB">
        <w:rPr>
          <w:rFonts w:ascii="Palatino Linotype" w:hAnsi="Palatino Linotype"/>
          <w:sz w:val="22"/>
          <w:szCs w:val="22"/>
        </w:rPr>
        <w:t>6</w:t>
      </w:r>
      <w:r>
        <w:rPr>
          <w:rFonts w:ascii="Palatino Linotype" w:hAnsi="Palatino Linotype"/>
          <w:sz w:val="22"/>
          <w:szCs w:val="22"/>
        </w:rPr>
        <w:t xml:space="preserve">%). </w:t>
      </w:r>
    </w:p>
    <w:p w:rsidR="00FC4E90" w:rsidRDefault="00FC4E90" w:rsidP="00FC4E90">
      <w:pPr>
        <w:rPr>
          <w:rFonts w:ascii="Palatino Linotype" w:hAnsi="Palatino Linotype"/>
          <w:sz w:val="22"/>
          <w:szCs w:val="22"/>
        </w:rPr>
      </w:pPr>
    </w:p>
    <w:p w:rsidR="00FC4E90" w:rsidRPr="009E7D98" w:rsidRDefault="00FC4E90" w:rsidP="00FC4E90">
      <w:pPr>
        <w:rPr>
          <w:rFonts w:ascii="Palatino Linotype" w:hAnsi="Palatino Linotype" w:cs="Arial"/>
          <w:b/>
          <w:bCs/>
          <w:i/>
          <w:iCs/>
          <w:sz w:val="20"/>
          <w:szCs w:val="20"/>
        </w:rPr>
      </w:pPr>
      <w:r w:rsidRPr="009E7D98">
        <w:rPr>
          <w:rFonts w:ascii="Palatino Linotype" w:hAnsi="Palatino Linotype" w:cs="Arial"/>
          <w:b/>
          <w:bCs/>
          <w:i/>
          <w:iCs/>
          <w:sz w:val="20"/>
          <w:szCs w:val="20"/>
        </w:rPr>
        <w:t xml:space="preserve">Table 5.1: Employee access to entitlements by gender, </w:t>
      </w:r>
      <w:smartTag w:uri="urn:schemas-microsoft-com:office:smarttags" w:element="place">
        <w:smartTag w:uri="urn:schemas-microsoft-com:office:smarttags" w:element="country-region">
          <w:r w:rsidRPr="009E7D98">
            <w:rPr>
              <w:rFonts w:ascii="Palatino Linotype" w:hAnsi="Palatino Linotype" w:cs="Arial"/>
              <w:b/>
              <w:bCs/>
              <w:i/>
              <w:iCs/>
              <w:sz w:val="20"/>
              <w:szCs w:val="20"/>
            </w:rPr>
            <w:t>Australia</w:t>
          </w:r>
        </w:smartTag>
      </w:smartTag>
      <w:r w:rsidRPr="009E7D98">
        <w:rPr>
          <w:rFonts w:ascii="Palatino Linotype" w:hAnsi="Palatino Linotype" w:cs="Arial"/>
          <w:b/>
          <w:bCs/>
          <w:i/>
          <w:iCs/>
          <w:sz w:val="20"/>
          <w:szCs w:val="20"/>
        </w:rPr>
        <w:t>, % of employed persons, November 2008</w:t>
      </w:r>
      <w:r w:rsidR="001F4005">
        <w:rPr>
          <w:rFonts w:ascii="Palatino Linotype" w:hAnsi="Palatino Linotype" w:cs="Arial"/>
          <w:b/>
          <w:bCs/>
          <w:i/>
          <w:iCs/>
          <w:sz w:val="20"/>
          <w:szCs w:val="20"/>
        </w:rPr>
        <w:t>-</w:t>
      </w:r>
      <w:r w:rsidRPr="009E7D98">
        <w:rPr>
          <w:rFonts w:ascii="Palatino Linotype" w:hAnsi="Palatino Linotype" w:cs="Arial"/>
          <w:b/>
          <w:bCs/>
          <w:i/>
          <w:iCs/>
          <w:sz w:val="20"/>
          <w:szCs w:val="20"/>
        </w:rPr>
        <w:t>November 2009</w:t>
      </w:r>
    </w:p>
    <w:tbl>
      <w:tblPr>
        <w:tblW w:w="8361" w:type="dxa"/>
        <w:tblInd w:w="103" w:type="dxa"/>
        <w:tblLayout w:type="fixed"/>
        <w:tblLook w:val="0000"/>
      </w:tblPr>
      <w:tblGrid>
        <w:gridCol w:w="2140"/>
        <w:gridCol w:w="1640"/>
        <w:gridCol w:w="1641"/>
        <w:gridCol w:w="1470"/>
        <w:gridCol w:w="1470"/>
      </w:tblGrid>
      <w:tr w:rsidR="00FC4E90">
        <w:trPr>
          <w:trHeight w:val="300"/>
        </w:trPr>
        <w:tc>
          <w:tcPr>
            <w:tcW w:w="2140" w:type="dxa"/>
            <w:vMerge w:val="restart"/>
            <w:tcBorders>
              <w:top w:val="single" w:sz="12" w:space="0" w:color="auto"/>
              <w:bottom w:val="single" w:sz="6" w:space="0" w:color="auto"/>
              <w:right w:val="single" w:sz="12" w:space="0" w:color="auto"/>
            </w:tcBorders>
            <w:shd w:val="clear" w:color="auto" w:fill="auto"/>
            <w:noWrap/>
            <w:vAlign w:val="center"/>
          </w:tcPr>
          <w:p w:rsidR="00FC4E90" w:rsidRPr="00332CC5" w:rsidRDefault="00FC4E90" w:rsidP="00FC4E90">
            <w:pPr>
              <w:pStyle w:val="tabletext"/>
              <w:rPr>
                <w:b/>
                <w:szCs w:val="20"/>
              </w:rPr>
            </w:pPr>
            <w:r w:rsidRPr="00332CC5">
              <w:rPr>
                <w:b/>
                <w:szCs w:val="20"/>
              </w:rPr>
              <w:t>Entitlement Status</w:t>
            </w:r>
          </w:p>
        </w:tc>
        <w:tc>
          <w:tcPr>
            <w:tcW w:w="3281" w:type="dxa"/>
            <w:gridSpan w:val="2"/>
            <w:tcBorders>
              <w:top w:val="single" w:sz="12" w:space="0" w:color="auto"/>
              <w:left w:val="single" w:sz="12" w:space="0" w:color="auto"/>
              <w:bottom w:val="single" w:sz="6" w:space="0" w:color="auto"/>
              <w:right w:val="single" w:sz="12" w:space="0" w:color="auto"/>
            </w:tcBorders>
            <w:shd w:val="clear" w:color="auto" w:fill="auto"/>
            <w:noWrap/>
            <w:vAlign w:val="bottom"/>
          </w:tcPr>
          <w:p w:rsidR="00FC4E90" w:rsidRPr="00ED5611" w:rsidRDefault="00FC4E90" w:rsidP="00FC4E90">
            <w:pPr>
              <w:pStyle w:val="tabletext"/>
              <w:jc w:val="center"/>
              <w:rPr>
                <w:b/>
                <w:szCs w:val="20"/>
              </w:rPr>
            </w:pPr>
            <w:r w:rsidRPr="00ED5611">
              <w:rPr>
                <w:b/>
                <w:szCs w:val="20"/>
              </w:rPr>
              <w:t>November 2008</w:t>
            </w:r>
          </w:p>
        </w:tc>
        <w:tc>
          <w:tcPr>
            <w:tcW w:w="2940" w:type="dxa"/>
            <w:gridSpan w:val="2"/>
            <w:tcBorders>
              <w:top w:val="single" w:sz="12" w:space="0" w:color="auto"/>
              <w:left w:val="single" w:sz="12" w:space="0" w:color="auto"/>
              <w:bottom w:val="single" w:sz="6" w:space="0" w:color="auto"/>
            </w:tcBorders>
            <w:shd w:val="clear" w:color="auto" w:fill="auto"/>
            <w:noWrap/>
            <w:vAlign w:val="bottom"/>
          </w:tcPr>
          <w:p w:rsidR="00FC4E90" w:rsidRPr="00ED5611" w:rsidRDefault="00FC4E90" w:rsidP="00FC4E90">
            <w:pPr>
              <w:pStyle w:val="tabletext"/>
              <w:jc w:val="center"/>
              <w:rPr>
                <w:b/>
                <w:szCs w:val="20"/>
              </w:rPr>
            </w:pPr>
            <w:r w:rsidRPr="00ED5611">
              <w:rPr>
                <w:b/>
                <w:szCs w:val="20"/>
              </w:rPr>
              <w:t>November 2009</w:t>
            </w:r>
          </w:p>
        </w:tc>
      </w:tr>
      <w:tr w:rsidR="00FC4E90" w:rsidTr="001F4005">
        <w:trPr>
          <w:trHeight w:val="300"/>
        </w:trPr>
        <w:tc>
          <w:tcPr>
            <w:tcW w:w="2140" w:type="dxa"/>
            <w:vMerge/>
            <w:tcBorders>
              <w:top w:val="single" w:sz="6" w:space="0" w:color="auto"/>
              <w:right w:val="single" w:sz="12" w:space="0" w:color="auto"/>
            </w:tcBorders>
            <w:vAlign w:val="center"/>
          </w:tcPr>
          <w:p w:rsidR="00FC4E90" w:rsidRDefault="00FC4E90" w:rsidP="00FC4E90">
            <w:pPr>
              <w:pStyle w:val="tabletext"/>
              <w:rPr>
                <w:szCs w:val="20"/>
              </w:rPr>
            </w:pPr>
          </w:p>
        </w:tc>
        <w:tc>
          <w:tcPr>
            <w:tcW w:w="1640" w:type="dxa"/>
            <w:tcBorders>
              <w:top w:val="single" w:sz="6" w:space="0" w:color="auto"/>
              <w:left w:val="single" w:sz="12" w:space="0" w:color="auto"/>
            </w:tcBorders>
            <w:shd w:val="clear" w:color="auto" w:fill="auto"/>
            <w:noWrap/>
          </w:tcPr>
          <w:p w:rsidR="00FC4E90" w:rsidRPr="00ED5611" w:rsidRDefault="00FC4E90" w:rsidP="001F4005">
            <w:pPr>
              <w:pStyle w:val="tabletext"/>
              <w:jc w:val="center"/>
              <w:rPr>
                <w:b/>
                <w:szCs w:val="20"/>
              </w:rPr>
            </w:pPr>
            <w:r w:rsidRPr="00ED5611">
              <w:rPr>
                <w:b/>
                <w:szCs w:val="20"/>
              </w:rPr>
              <w:t>Female</w:t>
            </w:r>
          </w:p>
        </w:tc>
        <w:tc>
          <w:tcPr>
            <w:tcW w:w="1641" w:type="dxa"/>
            <w:tcBorders>
              <w:top w:val="single" w:sz="6" w:space="0" w:color="auto"/>
              <w:right w:val="single" w:sz="12" w:space="0" w:color="auto"/>
            </w:tcBorders>
            <w:shd w:val="clear" w:color="auto" w:fill="auto"/>
            <w:noWrap/>
          </w:tcPr>
          <w:p w:rsidR="00FC4E90" w:rsidRPr="00ED5611" w:rsidRDefault="00FC4E90" w:rsidP="001F4005">
            <w:pPr>
              <w:pStyle w:val="tabletext"/>
              <w:jc w:val="center"/>
              <w:rPr>
                <w:b/>
                <w:szCs w:val="20"/>
              </w:rPr>
            </w:pPr>
            <w:r w:rsidRPr="00ED5611">
              <w:rPr>
                <w:b/>
                <w:szCs w:val="20"/>
              </w:rPr>
              <w:t>Male</w:t>
            </w:r>
          </w:p>
        </w:tc>
        <w:tc>
          <w:tcPr>
            <w:tcW w:w="1470" w:type="dxa"/>
            <w:tcBorders>
              <w:top w:val="single" w:sz="6" w:space="0" w:color="auto"/>
              <w:left w:val="single" w:sz="12" w:space="0" w:color="auto"/>
            </w:tcBorders>
            <w:shd w:val="clear" w:color="auto" w:fill="auto"/>
            <w:noWrap/>
          </w:tcPr>
          <w:p w:rsidR="00FC4E90" w:rsidRPr="00ED5611" w:rsidRDefault="00FC4E90" w:rsidP="001F4005">
            <w:pPr>
              <w:pStyle w:val="tabletext"/>
              <w:jc w:val="center"/>
              <w:rPr>
                <w:b/>
                <w:szCs w:val="20"/>
              </w:rPr>
            </w:pPr>
            <w:r w:rsidRPr="00ED5611">
              <w:rPr>
                <w:b/>
                <w:szCs w:val="20"/>
              </w:rPr>
              <w:t>Female</w:t>
            </w:r>
          </w:p>
        </w:tc>
        <w:tc>
          <w:tcPr>
            <w:tcW w:w="1470" w:type="dxa"/>
            <w:tcBorders>
              <w:top w:val="single" w:sz="6" w:space="0" w:color="auto"/>
            </w:tcBorders>
            <w:shd w:val="clear" w:color="auto" w:fill="auto"/>
            <w:noWrap/>
          </w:tcPr>
          <w:p w:rsidR="00FC4E90" w:rsidRPr="00ED5611" w:rsidRDefault="00FC4E90" w:rsidP="001F4005">
            <w:pPr>
              <w:pStyle w:val="tabletext"/>
              <w:jc w:val="center"/>
              <w:rPr>
                <w:b/>
                <w:szCs w:val="20"/>
              </w:rPr>
            </w:pPr>
            <w:r w:rsidRPr="00ED5611">
              <w:rPr>
                <w:b/>
                <w:szCs w:val="20"/>
              </w:rPr>
              <w:t>Male</w:t>
            </w:r>
          </w:p>
        </w:tc>
      </w:tr>
      <w:tr w:rsidR="00FC4E90" w:rsidTr="001F4005">
        <w:trPr>
          <w:trHeight w:val="300"/>
        </w:trPr>
        <w:tc>
          <w:tcPr>
            <w:tcW w:w="2140" w:type="dxa"/>
            <w:tcBorders>
              <w:right w:val="single" w:sz="12" w:space="0" w:color="auto"/>
            </w:tcBorders>
            <w:shd w:val="clear" w:color="auto" w:fill="auto"/>
            <w:noWrap/>
            <w:vAlign w:val="bottom"/>
          </w:tcPr>
          <w:p w:rsidR="00FC4E90" w:rsidRDefault="00FC4E90" w:rsidP="00FC4E90">
            <w:pPr>
              <w:pStyle w:val="tabletext"/>
              <w:rPr>
                <w:szCs w:val="20"/>
              </w:rPr>
            </w:pPr>
            <w:r>
              <w:rPr>
                <w:szCs w:val="20"/>
              </w:rPr>
              <w:t>With paid leave entitlements</w:t>
            </w:r>
          </w:p>
        </w:tc>
        <w:tc>
          <w:tcPr>
            <w:tcW w:w="1640" w:type="dxa"/>
            <w:tcBorders>
              <w:left w:val="single" w:sz="12" w:space="0" w:color="auto"/>
            </w:tcBorders>
            <w:shd w:val="clear" w:color="auto" w:fill="auto"/>
            <w:noWrap/>
          </w:tcPr>
          <w:p w:rsidR="00FC4E90" w:rsidRPr="001F6F30" w:rsidRDefault="00FC4E90" w:rsidP="001F4005">
            <w:pPr>
              <w:pStyle w:val="tabletext"/>
              <w:jc w:val="center"/>
              <w:rPr>
                <w:rFonts w:cs="Arial"/>
                <w:sz w:val="20"/>
                <w:szCs w:val="20"/>
              </w:rPr>
            </w:pPr>
            <w:r w:rsidRPr="001F6F30">
              <w:rPr>
                <w:rFonts w:cs="Arial"/>
                <w:sz w:val="20"/>
                <w:szCs w:val="20"/>
              </w:rPr>
              <w:t>62.5</w:t>
            </w:r>
          </w:p>
        </w:tc>
        <w:tc>
          <w:tcPr>
            <w:tcW w:w="1641" w:type="dxa"/>
            <w:tcBorders>
              <w:right w:val="single" w:sz="12" w:space="0" w:color="auto"/>
            </w:tcBorders>
            <w:shd w:val="clear" w:color="auto" w:fill="auto"/>
            <w:noWrap/>
          </w:tcPr>
          <w:p w:rsidR="00FC4E90" w:rsidRPr="001F6F30" w:rsidRDefault="00FC4E90" w:rsidP="001F4005">
            <w:pPr>
              <w:pStyle w:val="tabletext"/>
              <w:jc w:val="center"/>
              <w:rPr>
                <w:rFonts w:cs="Arial"/>
                <w:sz w:val="20"/>
                <w:szCs w:val="20"/>
              </w:rPr>
            </w:pPr>
            <w:r w:rsidRPr="001F6F30">
              <w:rPr>
                <w:rFonts w:cs="Arial"/>
                <w:sz w:val="20"/>
                <w:szCs w:val="20"/>
              </w:rPr>
              <w:t>61.3</w:t>
            </w:r>
          </w:p>
        </w:tc>
        <w:tc>
          <w:tcPr>
            <w:tcW w:w="1470" w:type="dxa"/>
            <w:tcBorders>
              <w:left w:val="single" w:sz="12" w:space="0" w:color="auto"/>
            </w:tcBorders>
            <w:shd w:val="clear" w:color="auto" w:fill="auto"/>
            <w:noWrap/>
          </w:tcPr>
          <w:p w:rsidR="00FC4E90" w:rsidRPr="001F6F30" w:rsidRDefault="00FC4E90" w:rsidP="001F4005">
            <w:pPr>
              <w:pStyle w:val="tabletext"/>
              <w:jc w:val="center"/>
              <w:rPr>
                <w:rFonts w:cs="Arial"/>
                <w:sz w:val="20"/>
                <w:szCs w:val="20"/>
              </w:rPr>
            </w:pPr>
            <w:r w:rsidRPr="001F6F30">
              <w:rPr>
                <w:rFonts w:cs="Arial"/>
                <w:sz w:val="20"/>
                <w:szCs w:val="20"/>
              </w:rPr>
              <w:t>62.3</w:t>
            </w:r>
          </w:p>
        </w:tc>
        <w:tc>
          <w:tcPr>
            <w:tcW w:w="1470" w:type="dxa"/>
            <w:shd w:val="clear" w:color="auto" w:fill="auto"/>
            <w:noWrap/>
          </w:tcPr>
          <w:p w:rsidR="00FC4E90" w:rsidRPr="001F6F30" w:rsidRDefault="00FC4E90" w:rsidP="001F4005">
            <w:pPr>
              <w:pStyle w:val="tabletext"/>
              <w:jc w:val="center"/>
              <w:rPr>
                <w:rFonts w:cs="Arial"/>
                <w:sz w:val="20"/>
                <w:szCs w:val="20"/>
              </w:rPr>
            </w:pPr>
            <w:r w:rsidRPr="001F6F30">
              <w:rPr>
                <w:rFonts w:cs="Arial"/>
                <w:sz w:val="20"/>
                <w:szCs w:val="20"/>
              </w:rPr>
              <w:t>60.6</w:t>
            </w:r>
          </w:p>
        </w:tc>
      </w:tr>
      <w:tr w:rsidR="00FC4E90" w:rsidTr="001F4005">
        <w:trPr>
          <w:trHeight w:val="300"/>
        </w:trPr>
        <w:tc>
          <w:tcPr>
            <w:tcW w:w="2140" w:type="dxa"/>
            <w:tcBorders>
              <w:bottom w:val="single" w:sz="12" w:space="0" w:color="auto"/>
              <w:right w:val="single" w:sz="12" w:space="0" w:color="auto"/>
            </w:tcBorders>
            <w:shd w:val="clear" w:color="auto" w:fill="auto"/>
            <w:noWrap/>
            <w:vAlign w:val="bottom"/>
          </w:tcPr>
          <w:p w:rsidR="00FC4E90" w:rsidRDefault="00FC4E90" w:rsidP="00FC4E90">
            <w:pPr>
              <w:pStyle w:val="tabletext"/>
              <w:rPr>
                <w:szCs w:val="20"/>
              </w:rPr>
            </w:pPr>
            <w:r>
              <w:rPr>
                <w:szCs w:val="20"/>
              </w:rPr>
              <w:t xml:space="preserve">Without </w:t>
            </w:r>
            <w:r w:rsidR="001F4005">
              <w:rPr>
                <w:szCs w:val="20"/>
              </w:rPr>
              <w:t>p</w:t>
            </w:r>
            <w:r>
              <w:rPr>
                <w:szCs w:val="20"/>
              </w:rPr>
              <w:t>aid Leave entitlements</w:t>
            </w:r>
          </w:p>
        </w:tc>
        <w:tc>
          <w:tcPr>
            <w:tcW w:w="1640" w:type="dxa"/>
            <w:tcBorders>
              <w:left w:val="single" w:sz="12" w:space="0" w:color="auto"/>
              <w:bottom w:val="single" w:sz="12" w:space="0" w:color="auto"/>
            </w:tcBorders>
            <w:shd w:val="clear" w:color="auto" w:fill="auto"/>
            <w:noWrap/>
          </w:tcPr>
          <w:p w:rsidR="00FC4E90" w:rsidRPr="001F6F30" w:rsidRDefault="00FC4E90" w:rsidP="001F4005">
            <w:pPr>
              <w:pStyle w:val="tabletext"/>
              <w:jc w:val="center"/>
              <w:rPr>
                <w:rFonts w:cs="Arial"/>
                <w:sz w:val="20"/>
                <w:szCs w:val="20"/>
              </w:rPr>
            </w:pPr>
            <w:r w:rsidRPr="001F6F30">
              <w:rPr>
                <w:rFonts w:cs="Arial"/>
                <w:sz w:val="20"/>
                <w:szCs w:val="20"/>
              </w:rPr>
              <w:t>24.0</w:t>
            </w:r>
          </w:p>
        </w:tc>
        <w:tc>
          <w:tcPr>
            <w:tcW w:w="1641" w:type="dxa"/>
            <w:tcBorders>
              <w:bottom w:val="single" w:sz="12" w:space="0" w:color="auto"/>
              <w:right w:val="single" w:sz="12" w:space="0" w:color="auto"/>
            </w:tcBorders>
            <w:shd w:val="clear" w:color="auto" w:fill="auto"/>
            <w:noWrap/>
          </w:tcPr>
          <w:p w:rsidR="00FC4E90" w:rsidRPr="001F6F30" w:rsidRDefault="00FC4E90" w:rsidP="001F4005">
            <w:pPr>
              <w:pStyle w:val="tabletext"/>
              <w:jc w:val="center"/>
              <w:rPr>
                <w:rFonts w:cs="Arial"/>
                <w:sz w:val="20"/>
                <w:szCs w:val="20"/>
              </w:rPr>
            </w:pPr>
            <w:r w:rsidRPr="001F6F30">
              <w:rPr>
                <w:rFonts w:cs="Arial"/>
                <w:sz w:val="20"/>
                <w:szCs w:val="20"/>
              </w:rPr>
              <w:t>15.1</w:t>
            </w:r>
          </w:p>
        </w:tc>
        <w:tc>
          <w:tcPr>
            <w:tcW w:w="1470" w:type="dxa"/>
            <w:tcBorders>
              <w:left w:val="single" w:sz="12" w:space="0" w:color="auto"/>
              <w:bottom w:val="single" w:sz="12" w:space="0" w:color="auto"/>
            </w:tcBorders>
            <w:shd w:val="clear" w:color="auto" w:fill="auto"/>
            <w:noWrap/>
          </w:tcPr>
          <w:p w:rsidR="00FC4E90" w:rsidRPr="001F6F30" w:rsidRDefault="00FC4E90" w:rsidP="001F4005">
            <w:pPr>
              <w:pStyle w:val="tabletext"/>
              <w:jc w:val="center"/>
              <w:rPr>
                <w:rFonts w:cs="Arial"/>
                <w:sz w:val="20"/>
                <w:szCs w:val="20"/>
              </w:rPr>
            </w:pPr>
            <w:r w:rsidRPr="001F6F30">
              <w:rPr>
                <w:rFonts w:cs="Arial"/>
                <w:sz w:val="20"/>
                <w:szCs w:val="20"/>
              </w:rPr>
              <w:t>24.8</w:t>
            </w:r>
          </w:p>
        </w:tc>
        <w:tc>
          <w:tcPr>
            <w:tcW w:w="1470" w:type="dxa"/>
            <w:tcBorders>
              <w:bottom w:val="single" w:sz="12" w:space="0" w:color="auto"/>
            </w:tcBorders>
            <w:shd w:val="clear" w:color="auto" w:fill="auto"/>
            <w:noWrap/>
          </w:tcPr>
          <w:p w:rsidR="00FC4E90" w:rsidRPr="001F6F30" w:rsidRDefault="00FC4E90" w:rsidP="001F4005">
            <w:pPr>
              <w:pStyle w:val="tabletext"/>
              <w:jc w:val="center"/>
              <w:rPr>
                <w:rFonts w:cs="Arial"/>
                <w:sz w:val="20"/>
                <w:szCs w:val="20"/>
              </w:rPr>
            </w:pPr>
            <w:r w:rsidRPr="001F6F30">
              <w:rPr>
                <w:rFonts w:cs="Arial"/>
                <w:sz w:val="20"/>
                <w:szCs w:val="20"/>
              </w:rPr>
              <w:t>15.7</w:t>
            </w:r>
          </w:p>
        </w:tc>
      </w:tr>
    </w:tbl>
    <w:p w:rsidR="00FC4E90" w:rsidRPr="00A43425" w:rsidRDefault="001F4005" w:rsidP="00FC4E90">
      <w:pPr>
        <w:pStyle w:val="Source"/>
      </w:pPr>
      <w:r>
        <w:br/>
      </w:r>
      <w:r w:rsidR="00FC4E90" w:rsidRPr="00A43425">
        <w:t>Excludes people who were contributing family workers in their main job.</w:t>
      </w:r>
    </w:p>
    <w:p w:rsidR="00FC4E90" w:rsidRPr="00A43425" w:rsidRDefault="00FC4E90" w:rsidP="00FC4E90">
      <w:pPr>
        <w:pStyle w:val="Source"/>
      </w:pPr>
      <w:r>
        <w:t xml:space="preserve">Source: </w:t>
      </w:r>
      <w:r w:rsidR="000F7BB4">
        <w:t xml:space="preserve">ABS </w:t>
      </w:r>
      <w:r w:rsidR="000F7BB4" w:rsidRPr="00A43425">
        <w:t>20</w:t>
      </w:r>
      <w:r w:rsidR="000F7BB4">
        <w:t xml:space="preserve">10a </w:t>
      </w:r>
      <w:r>
        <w:t xml:space="preserve">Forms of Employment </w:t>
      </w:r>
      <w:r w:rsidR="00DC051F">
        <w:t xml:space="preserve">Cat. No. </w:t>
      </w:r>
      <w:r w:rsidRPr="00A43425">
        <w:t>635</w:t>
      </w:r>
      <w:r>
        <w:t>9.</w:t>
      </w:r>
      <w:r w:rsidR="000E4E9E">
        <w:t xml:space="preserve">0 </w:t>
      </w:r>
      <w:r>
        <w:t>November</w:t>
      </w:r>
      <w:r w:rsidRPr="00A43425">
        <w:t xml:space="preserve"> </w:t>
      </w:r>
    </w:p>
    <w:p w:rsidR="00FC4E90" w:rsidRPr="00EF7BE4" w:rsidRDefault="00FC4E90" w:rsidP="00FC4E90">
      <w:pPr>
        <w:rPr>
          <w:rFonts w:ascii="Palatino Linotype" w:hAnsi="Palatino Linotype"/>
          <w:sz w:val="22"/>
          <w:szCs w:val="22"/>
        </w:rPr>
      </w:pPr>
    </w:p>
    <w:p w:rsidR="00FC4E90" w:rsidRDefault="00FC4E90" w:rsidP="00FC4E90">
      <w:pPr>
        <w:rPr>
          <w:rFonts w:ascii="Palatino Linotype" w:hAnsi="Palatino Linotype"/>
          <w:sz w:val="22"/>
          <w:szCs w:val="22"/>
        </w:rPr>
      </w:pPr>
      <w:r>
        <w:rPr>
          <w:rFonts w:ascii="Palatino Linotype" w:hAnsi="Palatino Linotype"/>
          <w:sz w:val="22"/>
          <w:szCs w:val="22"/>
        </w:rPr>
        <w:t xml:space="preserve">The high proportion of female employees without paid leave entitlements is related to the high proportion of female employees (nearly one-third, see </w:t>
      </w:r>
      <w:r w:rsidR="00B10F37">
        <w:rPr>
          <w:rFonts w:ascii="Palatino Linotype" w:hAnsi="Palatino Linotype"/>
          <w:sz w:val="22"/>
          <w:szCs w:val="22"/>
        </w:rPr>
        <w:t>C</w:t>
      </w:r>
      <w:r w:rsidR="006C5DDC">
        <w:rPr>
          <w:rFonts w:ascii="Palatino Linotype" w:hAnsi="Palatino Linotype"/>
          <w:sz w:val="22"/>
          <w:szCs w:val="22"/>
        </w:rPr>
        <w:t>hapter</w:t>
      </w:r>
      <w:r>
        <w:rPr>
          <w:rFonts w:ascii="Palatino Linotype" w:hAnsi="Palatino Linotype"/>
          <w:sz w:val="22"/>
          <w:szCs w:val="22"/>
        </w:rPr>
        <w:t xml:space="preserve"> </w:t>
      </w:r>
      <w:r w:rsidR="003931A4">
        <w:rPr>
          <w:rFonts w:ascii="Palatino Linotype" w:hAnsi="Palatino Linotype"/>
          <w:sz w:val="22"/>
          <w:szCs w:val="22"/>
        </w:rPr>
        <w:t>3</w:t>
      </w:r>
      <w:r>
        <w:rPr>
          <w:rFonts w:ascii="Palatino Linotype" w:hAnsi="Palatino Linotype"/>
          <w:sz w:val="22"/>
          <w:szCs w:val="22"/>
        </w:rPr>
        <w:t xml:space="preserve">) who are employed as casuals. Casuals do not usually receive </w:t>
      </w:r>
      <w:r w:rsidRPr="00EF7BE4">
        <w:rPr>
          <w:rFonts w:ascii="Palatino Linotype" w:hAnsi="Palatino Linotype"/>
          <w:sz w:val="22"/>
          <w:szCs w:val="22"/>
        </w:rPr>
        <w:t>paid sick</w:t>
      </w:r>
      <w:r>
        <w:rPr>
          <w:rFonts w:ascii="Palatino Linotype" w:hAnsi="Palatino Linotype"/>
          <w:sz w:val="22"/>
          <w:szCs w:val="22"/>
        </w:rPr>
        <w:t xml:space="preserve"> and carers’</w:t>
      </w:r>
      <w:r w:rsidRPr="00EF7BE4">
        <w:rPr>
          <w:rFonts w:ascii="Palatino Linotype" w:hAnsi="Palatino Linotype"/>
          <w:sz w:val="22"/>
          <w:szCs w:val="22"/>
        </w:rPr>
        <w:t xml:space="preserve"> and/or paid holiday leave</w:t>
      </w:r>
      <w:r>
        <w:rPr>
          <w:rFonts w:ascii="Palatino Linotype" w:hAnsi="Palatino Linotype"/>
          <w:sz w:val="22"/>
          <w:szCs w:val="22"/>
        </w:rPr>
        <w:t>. Entitlement to paid leave varies by occupation, however across all occupations greater percentages of men have access to paid leave entitlements compared to women. Table 5.2 shows the percentage of employees with paid leave entitlements by occupation.</w:t>
      </w:r>
    </w:p>
    <w:p w:rsidR="00FC4E90" w:rsidRDefault="00FC4E90" w:rsidP="00FC4E90"/>
    <w:p w:rsidR="00FC4E90" w:rsidRPr="009E7D98" w:rsidRDefault="009E7D98" w:rsidP="00FC4E90">
      <w:pPr>
        <w:rPr>
          <w:rFonts w:ascii="Palatino Linotype" w:hAnsi="Palatino Linotype" w:cs="Arial"/>
          <w:b/>
          <w:bCs/>
          <w:i/>
          <w:iCs/>
          <w:sz w:val="20"/>
          <w:szCs w:val="20"/>
        </w:rPr>
      </w:pPr>
      <w:r>
        <w:rPr>
          <w:rFonts w:ascii="Palatino Linotype" w:hAnsi="Palatino Linotype" w:cs="Arial"/>
          <w:b/>
          <w:bCs/>
          <w:i/>
          <w:iCs/>
          <w:sz w:val="22"/>
          <w:szCs w:val="20"/>
        </w:rPr>
        <w:br w:type="page"/>
      </w:r>
      <w:r w:rsidR="00FC4E90" w:rsidRPr="009E7D98">
        <w:rPr>
          <w:rFonts w:ascii="Palatino Linotype" w:hAnsi="Palatino Linotype" w:cs="Arial"/>
          <w:b/>
          <w:bCs/>
          <w:i/>
          <w:iCs/>
          <w:sz w:val="20"/>
          <w:szCs w:val="20"/>
        </w:rPr>
        <w:lastRenderedPageBreak/>
        <w:t xml:space="preserve">Table 5.2: Employee access to entitlements by gender, occupation and employment status, </w:t>
      </w:r>
      <w:smartTag w:uri="urn:schemas-microsoft-com:office:smarttags" w:element="place">
        <w:smartTag w:uri="urn:schemas-microsoft-com:office:smarttags" w:element="country-region">
          <w:r w:rsidR="00FC4E90" w:rsidRPr="009E7D98">
            <w:rPr>
              <w:rFonts w:ascii="Palatino Linotype" w:hAnsi="Palatino Linotype" w:cs="Arial"/>
              <w:b/>
              <w:bCs/>
              <w:i/>
              <w:iCs/>
              <w:sz w:val="20"/>
              <w:szCs w:val="20"/>
            </w:rPr>
            <w:t>Australia</w:t>
          </w:r>
        </w:smartTag>
      </w:smartTag>
      <w:r w:rsidR="00FC4E90" w:rsidRPr="009E7D98">
        <w:rPr>
          <w:rFonts w:ascii="Palatino Linotype" w:hAnsi="Palatino Linotype" w:cs="Arial"/>
          <w:b/>
          <w:bCs/>
          <w:i/>
          <w:iCs/>
          <w:sz w:val="20"/>
          <w:szCs w:val="20"/>
        </w:rPr>
        <w:t xml:space="preserve">, % of employed persons to November 2009 </w:t>
      </w:r>
    </w:p>
    <w:tbl>
      <w:tblPr>
        <w:tblpPr w:leftFromText="181" w:rightFromText="181" w:vertAnchor="text" w:horzAnchor="margin" w:tblpXSpec="center" w:tblpY="1"/>
        <w:tblOverlap w:val="never"/>
        <w:tblW w:w="11268" w:type="dxa"/>
        <w:tblLayout w:type="fixed"/>
        <w:tblLook w:val="0000"/>
      </w:tblPr>
      <w:tblGrid>
        <w:gridCol w:w="2952"/>
        <w:gridCol w:w="924"/>
        <w:gridCol w:w="924"/>
        <w:gridCol w:w="924"/>
        <w:gridCol w:w="924"/>
        <w:gridCol w:w="924"/>
        <w:gridCol w:w="924"/>
        <w:gridCol w:w="924"/>
        <w:gridCol w:w="924"/>
        <w:gridCol w:w="924"/>
      </w:tblGrid>
      <w:tr w:rsidR="00FC4E90" w:rsidTr="00B10F37">
        <w:trPr>
          <w:trHeight w:val="285"/>
        </w:trPr>
        <w:tc>
          <w:tcPr>
            <w:tcW w:w="2952" w:type="dxa"/>
            <w:tcBorders>
              <w:top w:val="single" w:sz="4" w:space="0" w:color="auto"/>
              <w:bottom w:val="single" w:sz="6" w:space="0" w:color="auto"/>
              <w:right w:val="single" w:sz="4" w:space="0" w:color="auto"/>
            </w:tcBorders>
            <w:shd w:val="clear" w:color="auto" w:fill="auto"/>
            <w:noWrap/>
            <w:vAlign w:val="bottom"/>
          </w:tcPr>
          <w:p w:rsidR="00FC4E90" w:rsidRPr="00146453" w:rsidRDefault="00FC4E90" w:rsidP="00FC4E90">
            <w:pPr>
              <w:pStyle w:val="tabletext"/>
              <w:rPr>
                <w:rFonts w:cs="Arial"/>
                <w:szCs w:val="18"/>
              </w:rPr>
            </w:pPr>
          </w:p>
        </w:tc>
        <w:tc>
          <w:tcPr>
            <w:tcW w:w="2772" w:type="dxa"/>
            <w:gridSpan w:val="3"/>
            <w:tcBorders>
              <w:top w:val="single" w:sz="4" w:space="0" w:color="auto"/>
              <w:left w:val="single" w:sz="4" w:space="0" w:color="auto"/>
              <w:bottom w:val="single" w:sz="6" w:space="0" w:color="auto"/>
              <w:right w:val="single" w:sz="4" w:space="0" w:color="auto"/>
            </w:tcBorders>
            <w:shd w:val="clear" w:color="auto" w:fill="auto"/>
            <w:noWrap/>
          </w:tcPr>
          <w:p w:rsidR="00FC4E90" w:rsidRPr="00146453" w:rsidRDefault="00FC4E90" w:rsidP="00B10F37">
            <w:pPr>
              <w:pStyle w:val="tabletext"/>
              <w:jc w:val="center"/>
              <w:rPr>
                <w:rFonts w:cs="Arial"/>
                <w:szCs w:val="18"/>
              </w:rPr>
            </w:pPr>
            <w:r>
              <w:rPr>
                <w:rFonts w:cs="Arial"/>
                <w:szCs w:val="18"/>
              </w:rPr>
              <w:t>Female</w:t>
            </w:r>
          </w:p>
        </w:tc>
        <w:tc>
          <w:tcPr>
            <w:tcW w:w="2772" w:type="dxa"/>
            <w:gridSpan w:val="3"/>
            <w:tcBorders>
              <w:top w:val="single" w:sz="4" w:space="0" w:color="auto"/>
              <w:left w:val="single" w:sz="4" w:space="0" w:color="auto"/>
              <w:bottom w:val="single" w:sz="6" w:space="0" w:color="auto"/>
              <w:right w:val="single" w:sz="4" w:space="0" w:color="auto"/>
            </w:tcBorders>
          </w:tcPr>
          <w:p w:rsidR="00FC4E90" w:rsidRPr="00146453" w:rsidRDefault="00FC4E90" w:rsidP="00B10F37">
            <w:pPr>
              <w:pStyle w:val="tabletext"/>
              <w:jc w:val="center"/>
              <w:rPr>
                <w:rFonts w:cs="Arial"/>
                <w:szCs w:val="18"/>
              </w:rPr>
            </w:pPr>
            <w:r>
              <w:rPr>
                <w:rFonts w:cs="Arial"/>
                <w:szCs w:val="18"/>
              </w:rPr>
              <w:t>Male</w:t>
            </w:r>
          </w:p>
        </w:tc>
        <w:tc>
          <w:tcPr>
            <w:tcW w:w="2772" w:type="dxa"/>
            <w:gridSpan w:val="3"/>
            <w:tcBorders>
              <w:top w:val="single" w:sz="4" w:space="0" w:color="auto"/>
              <w:left w:val="single" w:sz="4" w:space="0" w:color="auto"/>
              <w:bottom w:val="single" w:sz="6" w:space="0" w:color="auto"/>
            </w:tcBorders>
          </w:tcPr>
          <w:p w:rsidR="00FC4E90" w:rsidRPr="00146453" w:rsidRDefault="00FC4E90" w:rsidP="00B10F37">
            <w:pPr>
              <w:pStyle w:val="tabletext"/>
              <w:jc w:val="center"/>
              <w:rPr>
                <w:rFonts w:cs="Arial"/>
                <w:szCs w:val="18"/>
              </w:rPr>
            </w:pPr>
            <w:r>
              <w:rPr>
                <w:rFonts w:cs="Arial"/>
                <w:szCs w:val="18"/>
              </w:rPr>
              <w:t>F-M Difference</w:t>
            </w:r>
          </w:p>
        </w:tc>
      </w:tr>
      <w:tr w:rsidR="00FC4E90" w:rsidTr="00B10F37">
        <w:trPr>
          <w:trHeight w:val="285"/>
        </w:trPr>
        <w:tc>
          <w:tcPr>
            <w:tcW w:w="2952" w:type="dxa"/>
            <w:tcBorders>
              <w:bottom w:val="single" w:sz="6" w:space="0" w:color="auto"/>
              <w:right w:val="single" w:sz="4" w:space="0" w:color="auto"/>
            </w:tcBorders>
            <w:shd w:val="clear" w:color="auto" w:fill="auto"/>
            <w:noWrap/>
            <w:vAlign w:val="bottom"/>
          </w:tcPr>
          <w:p w:rsidR="00FC4E90" w:rsidRPr="00146453" w:rsidRDefault="00FC4E90" w:rsidP="00FC4E90">
            <w:pPr>
              <w:pStyle w:val="tabletext"/>
              <w:rPr>
                <w:rFonts w:cs="Arial"/>
                <w:szCs w:val="18"/>
              </w:rPr>
            </w:pPr>
            <w:r w:rsidRPr="00146453">
              <w:rPr>
                <w:rFonts w:cs="Arial"/>
                <w:szCs w:val="18"/>
              </w:rPr>
              <w:t>Occupation</w:t>
            </w:r>
          </w:p>
        </w:tc>
        <w:tc>
          <w:tcPr>
            <w:tcW w:w="924" w:type="dxa"/>
            <w:tcBorders>
              <w:left w:val="single" w:sz="4" w:space="0" w:color="auto"/>
              <w:bottom w:val="single" w:sz="6" w:space="0" w:color="auto"/>
            </w:tcBorders>
            <w:shd w:val="clear" w:color="auto" w:fill="auto"/>
            <w:noWrap/>
          </w:tcPr>
          <w:p w:rsidR="00FC4E90" w:rsidRPr="00146453" w:rsidRDefault="00FC4E90" w:rsidP="00B10F37">
            <w:pPr>
              <w:pStyle w:val="tabletext"/>
              <w:jc w:val="center"/>
              <w:rPr>
                <w:rFonts w:cs="Arial"/>
                <w:szCs w:val="18"/>
              </w:rPr>
            </w:pPr>
            <w:r w:rsidRPr="00146453">
              <w:rPr>
                <w:rFonts w:cs="Arial"/>
                <w:szCs w:val="18"/>
              </w:rPr>
              <w:t>Full-time</w:t>
            </w:r>
          </w:p>
        </w:tc>
        <w:tc>
          <w:tcPr>
            <w:tcW w:w="924" w:type="dxa"/>
            <w:tcBorders>
              <w:bottom w:val="single" w:sz="6" w:space="0" w:color="auto"/>
            </w:tcBorders>
          </w:tcPr>
          <w:p w:rsidR="00FC4E90" w:rsidRPr="00146453" w:rsidRDefault="00FC4E90" w:rsidP="00B10F37">
            <w:pPr>
              <w:pStyle w:val="tabletext"/>
              <w:jc w:val="center"/>
              <w:rPr>
                <w:rFonts w:cs="Arial"/>
                <w:szCs w:val="18"/>
              </w:rPr>
            </w:pPr>
            <w:r w:rsidRPr="00146453">
              <w:rPr>
                <w:rFonts w:cs="Arial"/>
                <w:szCs w:val="18"/>
              </w:rPr>
              <w:t>P</w:t>
            </w:r>
            <w:r>
              <w:rPr>
                <w:rFonts w:cs="Arial"/>
                <w:szCs w:val="18"/>
              </w:rPr>
              <w:t>T</w:t>
            </w:r>
          </w:p>
        </w:tc>
        <w:tc>
          <w:tcPr>
            <w:tcW w:w="924" w:type="dxa"/>
            <w:tcBorders>
              <w:bottom w:val="single" w:sz="6" w:space="0" w:color="auto"/>
              <w:right w:val="single" w:sz="4" w:space="0" w:color="auto"/>
            </w:tcBorders>
          </w:tcPr>
          <w:p w:rsidR="00FC4E90" w:rsidRPr="00146453" w:rsidRDefault="00FC4E90" w:rsidP="00B10F37">
            <w:pPr>
              <w:pStyle w:val="tabletext"/>
              <w:jc w:val="center"/>
              <w:rPr>
                <w:rFonts w:cs="Arial"/>
                <w:szCs w:val="18"/>
              </w:rPr>
            </w:pPr>
            <w:r>
              <w:rPr>
                <w:rFonts w:cs="Arial"/>
                <w:szCs w:val="18"/>
              </w:rPr>
              <w:t>Total</w:t>
            </w:r>
          </w:p>
        </w:tc>
        <w:tc>
          <w:tcPr>
            <w:tcW w:w="924" w:type="dxa"/>
            <w:tcBorders>
              <w:left w:val="single" w:sz="4" w:space="0" w:color="auto"/>
              <w:bottom w:val="single" w:sz="6" w:space="0" w:color="auto"/>
            </w:tcBorders>
          </w:tcPr>
          <w:p w:rsidR="00FC4E90" w:rsidRPr="00146453" w:rsidRDefault="00FC4E90" w:rsidP="00B10F37">
            <w:pPr>
              <w:pStyle w:val="tabletext"/>
              <w:jc w:val="center"/>
              <w:rPr>
                <w:rFonts w:cs="Arial"/>
                <w:szCs w:val="18"/>
              </w:rPr>
            </w:pPr>
            <w:r w:rsidRPr="00146453">
              <w:rPr>
                <w:rFonts w:cs="Arial"/>
                <w:szCs w:val="18"/>
              </w:rPr>
              <w:t>Full-time</w:t>
            </w:r>
          </w:p>
        </w:tc>
        <w:tc>
          <w:tcPr>
            <w:tcW w:w="924" w:type="dxa"/>
            <w:tcBorders>
              <w:bottom w:val="single" w:sz="6" w:space="0" w:color="auto"/>
            </w:tcBorders>
            <w:shd w:val="clear" w:color="auto" w:fill="auto"/>
            <w:noWrap/>
          </w:tcPr>
          <w:p w:rsidR="00FC4E90" w:rsidRPr="00146453" w:rsidRDefault="00FC4E90" w:rsidP="00B10F37">
            <w:pPr>
              <w:pStyle w:val="tabletext"/>
              <w:jc w:val="center"/>
              <w:rPr>
                <w:rFonts w:cs="Arial"/>
                <w:szCs w:val="18"/>
              </w:rPr>
            </w:pPr>
            <w:r>
              <w:rPr>
                <w:rFonts w:cs="Arial"/>
                <w:szCs w:val="18"/>
              </w:rPr>
              <w:t>PT</w:t>
            </w:r>
          </w:p>
        </w:tc>
        <w:tc>
          <w:tcPr>
            <w:tcW w:w="924" w:type="dxa"/>
            <w:tcBorders>
              <w:bottom w:val="single" w:sz="6" w:space="0" w:color="auto"/>
              <w:right w:val="single" w:sz="4" w:space="0" w:color="auto"/>
            </w:tcBorders>
          </w:tcPr>
          <w:p w:rsidR="00FC4E90" w:rsidRPr="00146453" w:rsidRDefault="00FC4E90" w:rsidP="00B10F37">
            <w:pPr>
              <w:pStyle w:val="tabletext"/>
              <w:jc w:val="center"/>
              <w:rPr>
                <w:rFonts w:cs="Arial"/>
                <w:szCs w:val="18"/>
              </w:rPr>
            </w:pPr>
            <w:r>
              <w:rPr>
                <w:rFonts w:cs="Arial"/>
                <w:szCs w:val="18"/>
              </w:rPr>
              <w:t>Total</w:t>
            </w:r>
          </w:p>
        </w:tc>
        <w:tc>
          <w:tcPr>
            <w:tcW w:w="924" w:type="dxa"/>
            <w:tcBorders>
              <w:left w:val="single" w:sz="4" w:space="0" w:color="auto"/>
              <w:bottom w:val="single" w:sz="6" w:space="0" w:color="auto"/>
            </w:tcBorders>
          </w:tcPr>
          <w:p w:rsidR="00FC4E90" w:rsidRPr="00146453" w:rsidRDefault="00FC4E90" w:rsidP="00B10F37">
            <w:pPr>
              <w:pStyle w:val="tabletext"/>
              <w:jc w:val="center"/>
              <w:rPr>
                <w:rFonts w:cs="Arial"/>
                <w:szCs w:val="18"/>
              </w:rPr>
            </w:pPr>
            <w:r>
              <w:rPr>
                <w:rFonts w:cs="Arial"/>
                <w:szCs w:val="18"/>
              </w:rPr>
              <w:t>Full-time</w:t>
            </w:r>
          </w:p>
        </w:tc>
        <w:tc>
          <w:tcPr>
            <w:tcW w:w="924" w:type="dxa"/>
            <w:tcBorders>
              <w:bottom w:val="single" w:sz="6" w:space="0" w:color="auto"/>
            </w:tcBorders>
            <w:shd w:val="clear" w:color="auto" w:fill="auto"/>
            <w:noWrap/>
          </w:tcPr>
          <w:p w:rsidR="00FC4E90" w:rsidRPr="00146453" w:rsidRDefault="00FC4E90" w:rsidP="00B10F37">
            <w:pPr>
              <w:pStyle w:val="tabletext"/>
              <w:jc w:val="center"/>
              <w:rPr>
                <w:rFonts w:cs="Arial"/>
                <w:szCs w:val="18"/>
              </w:rPr>
            </w:pPr>
            <w:r>
              <w:rPr>
                <w:rFonts w:cs="Arial"/>
                <w:szCs w:val="18"/>
              </w:rPr>
              <w:t>PT</w:t>
            </w:r>
          </w:p>
        </w:tc>
        <w:tc>
          <w:tcPr>
            <w:tcW w:w="924" w:type="dxa"/>
            <w:tcBorders>
              <w:bottom w:val="single" w:sz="6" w:space="0" w:color="auto"/>
            </w:tcBorders>
            <w:shd w:val="clear" w:color="auto" w:fill="auto"/>
            <w:noWrap/>
          </w:tcPr>
          <w:p w:rsidR="00FC4E90" w:rsidRPr="00146453" w:rsidRDefault="00FC4E90" w:rsidP="00B10F37">
            <w:pPr>
              <w:pStyle w:val="tabletext"/>
              <w:jc w:val="center"/>
              <w:rPr>
                <w:rFonts w:cs="Arial"/>
                <w:szCs w:val="18"/>
              </w:rPr>
            </w:pPr>
            <w:r>
              <w:rPr>
                <w:rFonts w:cs="Arial"/>
                <w:szCs w:val="18"/>
              </w:rPr>
              <w:t>Total</w:t>
            </w:r>
          </w:p>
        </w:tc>
      </w:tr>
      <w:tr w:rsidR="00FC4E90" w:rsidRPr="00BD401E" w:rsidTr="00B10F37">
        <w:trPr>
          <w:trHeight w:val="285"/>
        </w:trPr>
        <w:tc>
          <w:tcPr>
            <w:tcW w:w="2952" w:type="dxa"/>
            <w:tcBorders>
              <w:top w:val="single" w:sz="6" w:space="0" w:color="auto"/>
              <w:right w:val="single" w:sz="4" w:space="0" w:color="auto"/>
            </w:tcBorders>
            <w:shd w:val="clear" w:color="auto" w:fill="auto"/>
            <w:noWrap/>
            <w:vAlign w:val="bottom"/>
          </w:tcPr>
          <w:p w:rsidR="00FC4E90" w:rsidRPr="00BD401E" w:rsidRDefault="00FC4E90" w:rsidP="00FC4E90">
            <w:pPr>
              <w:pStyle w:val="tabletext"/>
              <w:rPr>
                <w:rFonts w:cs="Arial"/>
                <w:iCs/>
                <w:szCs w:val="18"/>
              </w:rPr>
            </w:pPr>
            <w:r w:rsidRPr="00BD401E">
              <w:rPr>
                <w:rFonts w:cs="Arial"/>
                <w:iCs/>
                <w:szCs w:val="18"/>
              </w:rPr>
              <w:t>Managers</w:t>
            </w:r>
          </w:p>
        </w:tc>
        <w:tc>
          <w:tcPr>
            <w:tcW w:w="924" w:type="dxa"/>
            <w:tcBorders>
              <w:top w:val="single" w:sz="6" w:space="0" w:color="auto"/>
              <w:left w:val="single" w:sz="4" w:space="0" w:color="auto"/>
            </w:tcBorders>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96.4</w:t>
            </w:r>
          </w:p>
        </w:tc>
        <w:tc>
          <w:tcPr>
            <w:tcW w:w="924" w:type="dxa"/>
            <w:tcBorders>
              <w:top w:val="single" w:sz="6"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66.3</w:t>
            </w:r>
          </w:p>
        </w:tc>
        <w:tc>
          <w:tcPr>
            <w:tcW w:w="924" w:type="dxa"/>
            <w:tcBorders>
              <w:top w:val="single" w:sz="6" w:space="0" w:color="auto"/>
              <w:righ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91.7</w:t>
            </w:r>
          </w:p>
        </w:tc>
        <w:tc>
          <w:tcPr>
            <w:tcW w:w="924" w:type="dxa"/>
            <w:tcBorders>
              <w:top w:val="single" w:sz="6" w:space="0" w:color="auto"/>
              <w:lef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95.9</w:t>
            </w:r>
          </w:p>
        </w:tc>
        <w:tc>
          <w:tcPr>
            <w:tcW w:w="924" w:type="dxa"/>
            <w:tcBorders>
              <w:top w:val="single" w:sz="6" w:space="0" w:color="auto"/>
            </w:tcBorders>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47.8</w:t>
            </w:r>
          </w:p>
        </w:tc>
        <w:tc>
          <w:tcPr>
            <w:tcW w:w="924" w:type="dxa"/>
            <w:tcBorders>
              <w:top w:val="single" w:sz="6" w:space="0" w:color="auto"/>
              <w:righ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94.0</w:t>
            </w:r>
          </w:p>
        </w:tc>
        <w:tc>
          <w:tcPr>
            <w:tcW w:w="924" w:type="dxa"/>
            <w:tcBorders>
              <w:top w:val="single" w:sz="6" w:space="0" w:color="auto"/>
              <w:lef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0.5</w:t>
            </w:r>
          </w:p>
        </w:tc>
        <w:tc>
          <w:tcPr>
            <w:tcW w:w="924" w:type="dxa"/>
            <w:tcBorders>
              <w:top w:val="single" w:sz="6" w:space="0" w:color="auto"/>
            </w:tcBorders>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18.5</w:t>
            </w:r>
          </w:p>
        </w:tc>
        <w:tc>
          <w:tcPr>
            <w:tcW w:w="924" w:type="dxa"/>
            <w:tcBorders>
              <w:top w:val="single" w:sz="6" w:space="0" w:color="auto"/>
            </w:tcBorders>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-2.3</w:t>
            </w:r>
          </w:p>
        </w:tc>
      </w:tr>
      <w:tr w:rsidR="00FC4E90" w:rsidRPr="00BD401E" w:rsidTr="00B10F37">
        <w:trPr>
          <w:trHeight w:val="285"/>
        </w:trPr>
        <w:tc>
          <w:tcPr>
            <w:tcW w:w="2952" w:type="dxa"/>
            <w:tcBorders>
              <w:right w:val="single" w:sz="4" w:space="0" w:color="auto"/>
            </w:tcBorders>
            <w:shd w:val="clear" w:color="auto" w:fill="auto"/>
            <w:noWrap/>
            <w:vAlign w:val="bottom"/>
          </w:tcPr>
          <w:p w:rsidR="00FC4E90" w:rsidRPr="00BD401E" w:rsidRDefault="00FC4E90" w:rsidP="00FC4E90">
            <w:pPr>
              <w:pStyle w:val="tabletext"/>
              <w:rPr>
                <w:rFonts w:cs="Arial"/>
                <w:iCs/>
                <w:szCs w:val="18"/>
              </w:rPr>
            </w:pPr>
            <w:r w:rsidRPr="00BD401E">
              <w:rPr>
                <w:rFonts w:cs="Arial"/>
                <w:iCs/>
                <w:szCs w:val="18"/>
              </w:rPr>
              <w:t>Professionals</w:t>
            </w:r>
          </w:p>
        </w:tc>
        <w:tc>
          <w:tcPr>
            <w:tcW w:w="924" w:type="dxa"/>
            <w:tcBorders>
              <w:left w:val="single" w:sz="4" w:space="0" w:color="auto"/>
            </w:tcBorders>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95.7</w:t>
            </w:r>
          </w:p>
        </w:tc>
        <w:tc>
          <w:tcPr>
            <w:tcW w:w="924" w:type="dxa"/>
          </w:tcPr>
          <w:p w:rsidR="00FC4E90" w:rsidRPr="00BD401E" w:rsidRDefault="00FC4E90" w:rsidP="00B10F37">
            <w:pPr>
              <w:jc w:val="center"/>
              <w:rPr>
                <w:rFonts w:ascii="Arial" w:hAnsi="Arial" w:cs="Arial"/>
                <w:sz w:val="18"/>
                <w:szCs w:val="18"/>
              </w:rPr>
            </w:pPr>
            <w:r w:rsidRPr="00BD401E">
              <w:rPr>
                <w:rFonts w:ascii="Arial" w:hAnsi="Arial" w:cs="Arial"/>
                <w:sz w:val="18"/>
                <w:szCs w:val="18"/>
              </w:rPr>
              <w:t>71.3</w:t>
            </w:r>
          </w:p>
        </w:tc>
        <w:tc>
          <w:tcPr>
            <w:tcW w:w="924" w:type="dxa"/>
            <w:tcBorders>
              <w:righ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87.8</w:t>
            </w:r>
          </w:p>
        </w:tc>
        <w:tc>
          <w:tcPr>
            <w:tcW w:w="924" w:type="dxa"/>
            <w:tcBorders>
              <w:lef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94.9</w:t>
            </w:r>
          </w:p>
        </w:tc>
        <w:tc>
          <w:tcPr>
            <w:tcW w:w="924" w:type="dxa"/>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51.2</w:t>
            </w:r>
          </w:p>
        </w:tc>
        <w:tc>
          <w:tcPr>
            <w:tcW w:w="924" w:type="dxa"/>
            <w:tcBorders>
              <w:righ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90.8</w:t>
            </w:r>
          </w:p>
        </w:tc>
        <w:tc>
          <w:tcPr>
            <w:tcW w:w="924" w:type="dxa"/>
            <w:tcBorders>
              <w:lef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0.8</w:t>
            </w:r>
          </w:p>
        </w:tc>
        <w:tc>
          <w:tcPr>
            <w:tcW w:w="924" w:type="dxa"/>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20.1</w:t>
            </w:r>
          </w:p>
        </w:tc>
        <w:tc>
          <w:tcPr>
            <w:tcW w:w="924" w:type="dxa"/>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-3.0</w:t>
            </w:r>
          </w:p>
        </w:tc>
      </w:tr>
      <w:tr w:rsidR="00FC4E90" w:rsidRPr="00BD401E" w:rsidTr="00B10F37">
        <w:trPr>
          <w:trHeight w:val="285"/>
        </w:trPr>
        <w:tc>
          <w:tcPr>
            <w:tcW w:w="2952" w:type="dxa"/>
            <w:tcBorders>
              <w:right w:val="single" w:sz="4" w:space="0" w:color="auto"/>
            </w:tcBorders>
            <w:shd w:val="clear" w:color="auto" w:fill="auto"/>
            <w:noWrap/>
            <w:vAlign w:val="bottom"/>
          </w:tcPr>
          <w:p w:rsidR="00FC4E90" w:rsidRPr="00BD401E" w:rsidRDefault="00FC4E90" w:rsidP="00FC4E90">
            <w:pPr>
              <w:pStyle w:val="tabletext"/>
              <w:rPr>
                <w:rFonts w:cs="Arial"/>
                <w:iCs/>
                <w:szCs w:val="18"/>
              </w:rPr>
            </w:pPr>
            <w:r w:rsidRPr="00BD401E">
              <w:rPr>
                <w:rFonts w:cs="Arial"/>
                <w:iCs/>
                <w:szCs w:val="18"/>
              </w:rPr>
              <w:t>Technicians and Trades Workers</w:t>
            </w:r>
          </w:p>
        </w:tc>
        <w:tc>
          <w:tcPr>
            <w:tcW w:w="924" w:type="dxa"/>
            <w:tcBorders>
              <w:left w:val="single" w:sz="4" w:space="0" w:color="auto"/>
            </w:tcBorders>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86.0</w:t>
            </w:r>
          </w:p>
        </w:tc>
        <w:tc>
          <w:tcPr>
            <w:tcW w:w="924" w:type="dxa"/>
          </w:tcPr>
          <w:p w:rsidR="00FC4E90" w:rsidRPr="00BD401E" w:rsidRDefault="00FC4E90" w:rsidP="00B10F37">
            <w:pPr>
              <w:jc w:val="center"/>
              <w:rPr>
                <w:rFonts w:ascii="Arial" w:hAnsi="Arial" w:cs="Arial"/>
                <w:sz w:val="18"/>
                <w:szCs w:val="18"/>
              </w:rPr>
            </w:pPr>
            <w:r w:rsidRPr="00BD401E">
              <w:rPr>
                <w:rFonts w:ascii="Arial" w:hAnsi="Arial" w:cs="Arial"/>
                <w:sz w:val="18"/>
                <w:szCs w:val="18"/>
              </w:rPr>
              <w:t>41.9</w:t>
            </w:r>
          </w:p>
        </w:tc>
        <w:tc>
          <w:tcPr>
            <w:tcW w:w="924" w:type="dxa"/>
            <w:tcBorders>
              <w:righ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66.6</w:t>
            </w:r>
          </w:p>
        </w:tc>
        <w:tc>
          <w:tcPr>
            <w:tcW w:w="924" w:type="dxa"/>
            <w:tcBorders>
              <w:lef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90.7</w:t>
            </w:r>
          </w:p>
        </w:tc>
        <w:tc>
          <w:tcPr>
            <w:tcW w:w="924" w:type="dxa"/>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39.1</w:t>
            </w:r>
          </w:p>
        </w:tc>
        <w:tc>
          <w:tcPr>
            <w:tcW w:w="924" w:type="dxa"/>
            <w:tcBorders>
              <w:righ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86.8</w:t>
            </w:r>
          </w:p>
        </w:tc>
        <w:tc>
          <w:tcPr>
            <w:tcW w:w="924" w:type="dxa"/>
            <w:tcBorders>
              <w:lef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-4.6</w:t>
            </w:r>
          </w:p>
        </w:tc>
        <w:tc>
          <w:tcPr>
            <w:tcW w:w="924" w:type="dxa"/>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2.8</w:t>
            </w:r>
          </w:p>
        </w:tc>
        <w:tc>
          <w:tcPr>
            <w:tcW w:w="924" w:type="dxa"/>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-20.2</w:t>
            </w:r>
          </w:p>
        </w:tc>
      </w:tr>
      <w:tr w:rsidR="00FC4E90" w:rsidRPr="00BD401E" w:rsidTr="00B10F37">
        <w:trPr>
          <w:trHeight w:val="285"/>
        </w:trPr>
        <w:tc>
          <w:tcPr>
            <w:tcW w:w="2952" w:type="dxa"/>
            <w:tcBorders>
              <w:right w:val="single" w:sz="4" w:space="0" w:color="auto"/>
            </w:tcBorders>
            <w:shd w:val="clear" w:color="auto" w:fill="auto"/>
            <w:noWrap/>
            <w:vAlign w:val="bottom"/>
          </w:tcPr>
          <w:p w:rsidR="00FC4E90" w:rsidRPr="00BD401E" w:rsidRDefault="00FC4E90" w:rsidP="00FC4E90">
            <w:pPr>
              <w:pStyle w:val="tabletext"/>
              <w:rPr>
                <w:rFonts w:cs="Arial"/>
                <w:iCs/>
                <w:szCs w:val="18"/>
              </w:rPr>
            </w:pPr>
            <w:r w:rsidRPr="00BD401E">
              <w:rPr>
                <w:rFonts w:cs="Arial"/>
                <w:iCs/>
                <w:szCs w:val="18"/>
              </w:rPr>
              <w:t xml:space="preserve">Community and Personal Service </w:t>
            </w:r>
          </w:p>
        </w:tc>
        <w:tc>
          <w:tcPr>
            <w:tcW w:w="924" w:type="dxa"/>
            <w:tcBorders>
              <w:left w:val="single" w:sz="4" w:space="0" w:color="auto"/>
            </w:tcBorders>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84.1</w:t>
            </w:r>
          </w:p>
        </w:tc>
        <w:tc>
          <w:tcPr>
            <w:tcW w:w="924" w:type="dxa"/>
          </w:tcPr>
          <w:p w:rsidR="00FC4E90" w:rsidRPr="00BD401E" w:rsidRDefault="00FC4E90" w:rsidP="00B10F37">
            <w:pPr>
              <w:jc w:val="center"/>
              <w:rPr>
                <w:rFonts w:ascii="Arial" w:hAnsi="Arial" w:cs="Arial"/>
                <w:sz w:val="18"/>
                <w:szCs w:val="18"/>
              </w:rPr>
            </w:pPr>
            <w:r w:rsidRPr="00BD401E">
              <w:rPr>
                <w:rFonts w:ascii="Arial" w:hAnsi="Arial" w:cs="Arial"/>
                <w:sz w:val="18"/>
                <w:szCs w:val="18"/>
              </w:rPr>
              <w:t>42.0</w:t>
            </w:r>
          </w:p>
        </w:tc>
        <w:tc>
          <w:tcPr>
            <w:tcW w:w="924" w:type="dxa"/>
            <w:tcBorders>
              <w:righ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56.7</w:t>
            </w:r>
          </w:p>
        </w:tc>
        <w:tc>
          <w:tcPr>
            <w:tcW w:w="924" w:type="dxa"/>
            <w:tcBorders>
              <w:lef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82.0</w:t>
            </w:r>
          </w:p>
        </w:tc>
        <w:tc>
          <w:tcPr>
            <w:tcW w:w="924" w:type="dxa"/>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25.5</w:t>
            </w:r>
          </w:p>
        </w:tc>
        <w:tc>
          <w:tcPr>
            <w:tcW w:w="924" w:type="dxa"/>
            <w:tcBorders>
              <w:righ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60.4</w:t>
            </w:r>
          </w:p>
        </w:tc>
        <w:tc>
          <w:tcPr>
            <w:tcW w:w="924" w:type="dxa"/>
            <w:tcBorders>
              <w:lef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2.1</w:t>
            </w:r>
          </w:p>
        </w:tc>
        <w:tc>
          <w:tcPr>
            <w:tcW w:w="924" w:type="dxa"/>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16.5</w:t>
            </w:r>
          </w:p>
        </w:tc>
        <w:tc>
          <w:tcPr>
            <w:tcW w:w="924" w:type="dxa"/>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-3.7</w:t>
            </w:r>
          </w:p>
        </w:tc>
      </w:tr>
      <w:tr w:rsidR="00FC4E90" w:rsidRPr="00BD401E" w:rsidTr="00B10F37">
        <w:trPr>
          <w:trHeight w:val="285"/>
        </w:trPr>
        <w:tc>
          <w:tcPr>
            <w:tcW w:w="2952" w:type="dxa"/>
            <w:tcBorders>
              <w:right w:val="single" w:sz="4" w:space="0" w:color="auto"/>
            </w:tcBorders>
            <w:shd w:val="clear" w:color="auto" w:fill="auto"/>
            <w:noWrap/>
            <w:vAlign w:val="bottom"/>
          </w:tcPr>
          <w:p w:rsidR="00FC4E90" w:rsidRPr="00BD401E" w:rsidRDefault="00FC4E90" w:rsidP="00FC4E90">
            <w:pPr>
              <w:pStyle w:val="tabletext"/>
              <w:rPr>
                <w:rFonts w:cs="Arial"/>
                <w:iCs/>
                <w:szCs w:val="18"/>
              </w:rPr>
            </w:pPr>
            <w:r w:rsidRPr="00BD401E">
              <w:rPr>
                <w:rFonts w:cs="Arial"/>
                <w:iCs/>
                <w:szCs w:val="18"/>
              </w:rPr>
              <w:t xml:space="preserve">Clerical and Administrative </w:t>
            </w:r>
          </w:p>
        </w:tc>
        <w:tc>
          <w:tcPr>
            <w:tcW w:w="924" w:type="dxa"/>
            <w:tcBorders>
              <w:left w:val="single" w:sz="4" w:space="0" w:color="auto"/>
            </w:tcBorders>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94.5</w:t>
            </w:r>
          </w:p>
        </w:tc>
        <w:tc>
          <w:tcPr>
            <w:tcW w:w="924" w:type="dxa"/>
          </w:tcPr>
          <w:p w:rsidR="00FC4E90" w:rsidRPr="00BD401E" w:rsidRDefault="00FC4E90" w:rsidP="00B10F37">
            <w:pPr>
              <w:jc w:val="center"/>
              <w:rPr>
                <w:rFonts w:ascii="Arial" w:hAnsi="Arial" w:cs="Arial"/>
                <w:sz w:val="18"/>
                <w:szCs w:val="18"/>
              </w:rPr>
            </w:pPr>
            <w:r w:rsidRPr="00BD401E">
              <w:rPr>
                <w:rFonts w:ascii="Arial" w:hAnsi="Arial" w:cs="Arial"/>
                <w:sz w:val="18"/>
                <w:szCs w:val="18"/>
              </w:rPr>
              <w:t>63.7</w:t>
            </w:r>
          </w:p>
        </w:tc>
        <w:tc>
          <w:tcPr>
            <w:tcW w:w="924" w:type="dxa"/>
            <w:tcBorders>
              <w:righ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82.6</w:t>
            </w:r>
          </w:p>
        </w:tc>
        <w:tc>
          <w:tcPr>
            <w:tcW w:w="924" w:type="dxa"/>
            <w:tcBorders>
              <w:lef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91.2</w:t>
            </w:r>
          </w:p>
        </w:tc>
        <w:tc>
          <w:tcPr>
            <w:tcW w:w="924" w:type="dxa"/>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41.8</w:t>
            </w:r>
          </w:p>
        </w:tc>
        <w:tc>
          <w:tcPr>
            <w:tcW w:w="924" w:type="dxa"/>
            <w:tcBorders>
              <w:righ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84.3</w:t>
            </w:r>
          </w:p>
        </w:tc>
        <w:tc>
          <w:tcPr>
            <w:tcW w:w="924" w:type="dxa"/>
            <w:tcBorders>
              <w:lef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3.3</w:t>
            </w:r>
          </w:p>
        </w:tc>
        <w:tc>
          <w:tcPr>
            <w:tcW w:w="924" w:type="dxa"/>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21.9</w:t>
            </w:r>
          </w:p>
        </w:tc>
        <w:tc>
          <w:tcPr>
            <w:tcW w:w="924" w:type="dxa"/>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-1.7</w:t>
            </w:r>
          </w:p>
        </w:tc>
      </w:tr>
      <w:tr w:rsidR="00FC4E90" w:rsidRPr="00BD401E" w:rsidTr="00B10F37">
        <w:trPr>
          <w:trHeight w:val="285"/>
        </w:trPr>
        <w:tc>
          <w:tcPr>
            <w:tcW w:w="2952" w:type="dxa"/>
            <w:tcBorders>
              <w:right w:val="single" w:sz="4" w:space="0" w:color="auto"/>
            </w:tcBorders>
            <w:shd w:val="clear" w:color="auto" w:fill="auto"/>
            <w:noWrap/>
            <w:vAlign w:val="bottom"/>
          </w:tcPr>
          <w:p w:rsidR="00FC4E90" w:rsidRPr="00BD401E" w:rsidRDefault="00FC4E90" w:rsidP="00FC4E90">
            <w:pPr>
              <w:pStyle w:val="tabletext"/>
              <w:rPr>
                <w:rFonts w:cs="Arial"/>
                <w:iCs/>
                <w:szCs w:val="18"/>
              </w:rPr>
            </w:pPr>
            <w:r w:rsidRPr="00BD401E">
              <w:rPr>
                <w:rFonts w:cs="Arial"/>
                <w:iCs/>
                <w:szCs w:val="18"/>
              </w:rPr>
              <w:t>Sales Workers</w:t>
            </w:r>
          </w:p>
        </w:tc>
        <w:tc>
          <w:tcPr>
            <w:tcW w:w="924" w:type="dxa"/>
            <w:tcBorders>
              <w:left w:val="single" w:sz="4" w:space="0" w:color="auto"/>
            </w:tcBorders>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88.7</w:t>
            </w:r>
          </w:p>
        </w:tc>
        <w:tc>
          <w:tcPr>
            <w:tcW w:w="924" w:type="dxa"/>
          </w:tcPr>
          <w:p w:rsidR="00FC4E90" w:rsidRPr="00BD401E" w:rsidRDefault="00FC4E90" w:rsidP="00B10F37">
            <w:pPr>
              <w:jc w:val="center"/>
              <w:rPr>
                <w:rFonts w:ascii="Arial" w:hAnsi="Arial" w:cs="Arial"/>
                <w:sz w:val="18"/>
                <w:szCs w:val="18"/>
              </w:rPr>
            </w:pPr>
            <w:r w:rsidRPr="00BD401E">
              <w:rPr>
                <w:rFonts w:ascii="Arial" w:hAnsi="Arial" w:cs="Arial"/>
                <w:sz w:val="18"/>
                <w:szCs w:val="18"/>
              </w:rPr>
              <w:t>26.0</w:t>
            </w:r>
          </w:p>
        </w:tc>
        <w:tc>
          <w:tcPr>
            <w:tcW w:w="924" w:type="dxa"/>
            <w:tcBorders>
              <w:righ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46.4</w:t>
            </w:r>
          </w:p>
        </w:tc>
        <w:tc>
          <w:tcPr>
            <w:tcW w:w="924" w:type="dxa"/>
            <w:tcBorders>
              <w:lef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91.1</w:t>
            </w:r>
          </w:p>
        </w:tc>
        <w:tc>
          <w:tcPr>
            <w:tcW w:w="924" w:type="dxa"/>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20.7</w:t>
            </w:r>
          </w:p>
        </w:tc>
        <w:tc>
          <w:tcPr>
            <w:tcW w:w="924" w:type="dxa"/>
            <w:tcBorders>
              <w:righ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63.8</w:t>
            </w:r>
          </w:p>
        </w:tc>
        <w:tc>
          <w:tcPr>
            <w:tcW w:w="924" w:type="dxa"/>
            <w:tcBorders>
              <w:lef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-2.3</w:t>
            </w:r>
          </w:p>
        </w:tc>
        <w:tc>
          <w:tcPr>
            <w:tcW w:w="924" w:type="dxa"/>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5.3</w:t>
            </w:r>
          </w:p>
        </w:tc>
        <w:tc>
          <w:tcPr>
            <w:tcW w:w="924" w:type="dxa"/>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-17.4</w:t>
            </w:r>
          </w:p>
        </w:tc>
      </w:tr>
      <w:tr w:rsidR="00FC4E90" w:rsidRPr="00BD401E" w:rsidTr="00B10F37">
        <w:trPr>
          <w:trHeight w:val="285"/>
        </w:trPr>
        <w:tc>
          <w:tcPr>
            <w:tcW w:w="2952" w:type="dxa"/>
            <w:tcBorders>
              <w:right w:val="single" w:sz="4" w:space="0" w:color="auto"/>
            </w:tcBorders>
            <w:shd w:val="clear" w:color="auto" w:fill="auto"/>
            <w:noWrap/>
            <w:vAlign w:val="bottom"/>
          </w:tcPr>
          <w:p w:rsidR="00FC4E90" w:rsidRPr="00BD401E" w:rsidRDefault="00FC4E90" w:rsidP="00FC4E90">
            <w:pPr>
              <w:pStyle w:val="tabletext"/>
              <w:rPr>
                <w:rFonts w:cs="Arial"/>
                <w:iCs/>
                <w:szCs w:val="18"/>
              </w:rPr>
            </w:pPr>
            <w:r w:rsidRPr="00BD401E">
              <w:rPr>
                <w:rFonts w:cs="Arial"/>
                <w:iCs/>
                <w:szCs w:val="18"/>
              </w:rPr>
              <w:t xml:space="preserve">Machinery Operators </w:t>
            </w:r>
            <w:r w:rsidR="00B10F37">
              <w:rPr>
                <w:rFonts w:cs="Arial"/>
                <w:iCs/>
                <w:szCs w:val="18"/>
              </w:rPr>
              <w:t>a</w:t>
            </w:r>
            <w:r w:rsidRPr="00BD401E">
              <w:rPr>
                <w:rFonts w:cs="Arial"/>
                <w:iCs/>
                <w:szCs w:val="18"/>
              </w:rPr>
              <w:t>nd Drivers</w:t>
            </w:r>
          </w:p>
        </w:tc>
        <w:tc>
          <w:tcPr>
            <w:tcW w:w="924" w:type="dxa"/>
            <w:tcBorders>
              <w:left w:val="single" w:sz="4" w:space="0" w:color="auto"/>
            </w:tcBorders>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77.5</w:t>
            </w:r>
          </w:p>
        </w:tc>
        <w:tc>
          <w:tcPr>
            <w:tcW w:w="924" w:type="dxa"/>
          </w:tcPr>
          <w:p w:rsidR="00FC4E90" w:rsidRPr="00BD401E" w:rsidRDefault="00FC4E90" w:rsidP="00B10F37">
            <w:pPr>
              <w:jc w:val="center"/>
              <w:rPr>
                <w:rFonts w:ascii="Arial" w:hAnsi="Arial" w:cs="Arial"/>
                <w:sz w:val="18"/>
                <w:szCs w:val="18"/>
              </w:rPr>
            </w:pPr>
            <w:r w:rsidRPr="00BD401E">
              <w:rPr>
                <w:rFonts w:ascii="Arial" w:hAnsi="Arial" w:cs="Arial"/>
                <w:sz w:val="18"/>
                <w:szCs w:val="18"/>
              </w:rPr>
              <w:t>34.0</w:t>
            </w:r>
          </w:p>
        </w:tc>
        <w:tc>
          <w:tcPr>
            <w:tcW w:w="924" w:type="dxa"/>
            <w:tcBorders>
              <w:righ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60.5</w:t>
            </w:r>
          </w:p>
        </w:tc>
        <w:tc>
          <w:tcPr>
            <w:tcW w:w="924" w:type="dxa"/>
            <w:tcBorders>
              <w:lef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84.9</w:t>
            </w:r>
          </w:p>
        </w:tc>
        <w:tc>
          <w:tcPr>
            <w:tcW w:w="924" w:type="dxa"/>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19.4</w:t>
            </w:r>
          </w:p>
        </w:tc>
        <w:tc>
          <w:tcPr>
            <w:tcW w:w="924" w:type="dxa"/>
            <w:tcBorders>
              <w:righ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77.2</w:t>
            </w:r>
          </w:p>
        </w:tc>
        <w:tc>
          <w:tcPr>
            <w:tcW w:w="924" w:type="dxa"/>
            <w:tcBorders>
              <w:lef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-7.4</w:t>
            </w:r>
          </w:p>
        </w:tc>
        <w:tc>
          <w:tcPr>
            <w:tcW w:w="924" w:type="dxa"/>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14.6</w:t>
            </w:r>
          </w:p>
        </w:tc>
        <w:tc>
          <w:tcPr>
            <w:tcW w:w="924" w:type="dxa"/>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-16.7</w:t>
            </w:r>
          </w:p>
        </w:tc>
      </w:tr>
      <w:tr w:rsidR="00FC4E90" w:rsidRPr="00BD401E" w:rsidTr="00B10F37">
        <w:trPr>
          <w:trHeight w:val="285"/>
        </w:trPr>
        <w:tc>
          <w:tcPr>
            <w:tcW w:w="2952" w:type="dxa"/>
            <w:tcBorders>
              <w:bottom w:val="single" w:sz="12" w:space="0" w:color="auto"/>
              <w:right w:val="single" w:sz="4" w:space="0" w:color="auto"/>
            </w:tcBorders>
            <w:shd w:val="clear" w:color="auto" w:fill="auto"/>
            <w:noWrap/>
            <w:vAlign w:val="bottom"/>
          </w:tcPr>
          <w:p w:rsidR="00FC4E90" w:rsidRPr="00BD401E" w:rsidRDefault="00FC4E90" w:rsidP="00FC4E90">
            <w:pPr>
              <w:pStyle w:val="tabletext"/>
              <w:rPr>
                <w:rFonts w:cs="Arial"/>
                <w:iCs/>
                <w:szCs w:val="18"/>
              </w:rPr>
            </w:pPr>
            <w:r w:rsidRPr="00BD401E">
              <w:rPr>
                <w:rFonts w:cs="Arial"/>
                <w:iCs/>
                <w:szCs w:val="18"/>
              </w:rPr>
              <w:t>Labourers</w:t>
            </w:r>
          </w:p>
        </w:tc>
        <w:tc>
          <w:tcPr>
            <w:tcW w:w="924" w:type="dxa"/>
            <w:tcBorders>
              <w:left w:val="single" w:sz="4" w:space="0" w:color="auto"/>
              <w:bottom w:val="single" w:sz="12" w:space="0" w:color="auto"/>
            </w:tcBorders>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75.3</w:t>
            </w:r>
          </w:p>
        </w:tc>
        <w:tc>
          <w:tcPr>
            <w:tcW w:w="924" w:type="dxa"/>
            <w:tcBorders>
              <w:bottom w:val="single" w:sz="12"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31.5</w:t>
            </w:r>
          </w:p>
        </w:tc>
        <w:tc>
          <w:tcPr>
            <w:tcW w:w="924" w:type="dxa"/>
            <w:tcBorders>
              <w:bottom w:val="single" w:sz="12" w:space="0" w:color="auto"/>
              <w:righ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47.5</w:t>
            </w:r>
          </w:p>
        </w:tc>
        <w:tc>
          <w:tcPr>
            <w:tcW w:w="924" w:type="dxa"/>
            <w:tcBorders>
              <w:left w:val="single" w:sz="4" w:space="0" w:color="auto"/>
              <w:bottom w:val="single" w:sz="12"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74.1</w:t>
            </w:r>
          </w:p>
        </w:tc>
        <w:tc>
          <w:tcPr>
            <w:tcW w:w="924" w:type="dxa"/>
            <w:tcBorders>
              <w:bottom w:val="single" w:sz="12" w:space="0" w:color="auto"/>
            </w:tcBorders>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20.7</w:t>
            </w:r>
          </w:p>
        </w:tc>
        <w:tc>
          <w:tcPr>
            <w:tcW w:w="924" w:type="dxa"/>
            <w:tcBorders>
              <w:bottom w:val="single" w:sz="12" w:space="0" w:color="auto"/>
              <w:right w:val="single" w:sz="4"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55.3</w:t>
            </w:r>
          </w:p>
        </w:tc>
        <w:tc>
          <w:tcPr>
            <w:tcW w:w="924" w:type="dxa"/>
            <w:tcBorders>
              <w:left w:val="single" w:sz="4" w:space="0" w:color="auto"/>
              <w:bottom w:val="single" w:sz="12" w:space="0" w:color="auto"/>
            </w:tcBorders>
          </w:tcPr>
          <w:p w:rsidR="00FC4E90" w:rsidRPr="00BD401E" w:rsidRDefault="00FC4E90" w:rsidP="00B10F37">
            <w:pPr>
              <w:jc w:val="center"/>
              <w:rPr>
                <w:rFonts w:ascii="Arial" w:hAnsi="Arial" w:cs="Arial"/>
                <w:sz w:val="18"/>
                <w:szCs w:val="18"/>
              </w:rPr>
            </w:pPr>
            <w:r w:rsidRPr="00BD401E">
              <w:rPr>
                <w:rFonts w:ascii="Arial" w:hAnsi="Arial" w:cs="Arial"/>
                <w:sz w:val="18"/>
                <w:szCs w:val="18"/>
              </w:rPr>
              <w:t>1.1</w:t>
            </w:r>
          </w:p>
        </w:tc>
        <w:tc>
          <w:tcPr>
            <w:tcW w:w="924" w:type="dxa"/>
            <w:tcBorders>
              <w:bottom w:val="single" w:sz="12" w:space="0" w:color="auto"/>
            </w:tcBorders>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10.8</w:t>
            </w:r>
          </w:p>
        </w:tc>
        <w:tc>
          <w:tcPr>
            <w:tcW w:w="924" w:type="dxa"/>
            <w:tcBorders>
              <w:bottom w:val="single" w:sz="12" w:space="0" w:color="auto"/>
            </w:tcBorders>
            <w:shd w:val="clear" w:color="auto" w:fill="auto"/>
            <w:noWrap/>
          </w:tcPr>
          <w:p w:rsidR="00FC4E90" w:rsidRPr="00BD401E" w:rsidRDefault="00FC4E90" w:rsidP="00B10F37">
            <w:pPr>
              <w:jc w:val="center"/>
              <w:rPr>
                <w:rFonts w:ascii="Arial" w:hAnsi="Arial" w:cs="Arial"/>
                <w:sz w:val="18"/>
                <w:szCs w:val="18"/>
              </w:rPr>
            </w:pPr>
            <w:r w:rsidRPr="00BD401E">
              <w:rPr>
                <w:rFonts w:ascii="Arial" w:hAnsi="Arial" w:cs="Arial"/>
                <w:sz w:val="18"/>
                <w:szCs w:val="18"/>
              </w:rPr>
              <w:t>-7.8</w:t>
            </w:r>
          </w:p>
        </w:tc>
      </w:tr>
    </w:tbl>
    <w:p w:rsidR="00FC4E90" w:rsidRDefault="00B10F37" w:rsidP="00FC4E90">
      <w:pPr>
        <w:pStyle w:val="Source"/>
      </w:pPr>
      <w:r>
        <w:br/>
      </w:r>
      <w:r w:rsidR="00FC4E90">
        <w:t xml:space="preserve">Source: </w:t>
      </w:r>
      <w:r w:rsidR="00294BC1">
        <w:t xml:space="preserve">ABS </w:t>
      </w:r>
      <w:r w:rsidR="00294BC1" w:rsidRPr="00A43425">
        <w:t>20</w:t>
      </w:r>
      <w:r w:rsidR="00A10F91">
        <w:t>10a</w:t>
      </w:r>
      <w:r w:rsidR="00FD4CE8">
        <w:t xml:space="preserve"> </w:t>
      </w:r>
      <w:r w:rsidR="00FC4E90">
        <w:t xml:space="preserve">Forms of Employment </w:t>
      </w:r>
      <w:r w:rsidR="00DC051F">
        <w:t xml:space="preserve">Cat. No. </w:t>
      </w:r>
      <w:r w:rsidR="00FC4E90" w:rsidRPr="00A43425">
        <w:t>635</w:t>
      </w:r>
      <w:r w:rsidR="00FC4E90">
        <w:t>9.</w:t>
      </w:r>
      <w:r w:rsidR="00FC4E90" w:rsidRPr="00A43425">
        <w:t xml:space="preserve">0 </w:t>
      </w:r>
      <w:r w:rsidR="00FC4E90">
        <w:t>November</w:t>
      </w:r>
      <w:r w:rsidR="00FC4E90" w:rsidRPr="00A43425">
        <w:t xml:space="preserve"> </w:t>
      </w:r>
    </w:p>
    <w:p w:rsidR="00B10F37" w:rsidRPr="00A43425" w:rsidRDefault="00B10F37" w:rsidP="00FC4E90">
      <w:pPr>
        <w:pStyle w:val="Source"/>
      </w:pPr>
    </w:p>
    <w:p w:rsidR="00FC4E90" w:rsidRDefault="00FC4E90" w:rsidP="00FC4E90">
      <w:r>
        <w:rPr>
          <w:rFonts w:ascii="Palatino Linotype" w:hAnsi="Palatino Linotype"/>
          <w:sz w:val="22"/>
          <w:szCs w:val="22"/>
        </w:rPr>
        <w:t>F</w:t>
      </w:r>
      <w:r w:rsidRPr="00413587">
        <w:rPr>
          <w:rFonts w:ascii="Palatino Linotype" w:hAnsi="Palatino Linotype"/>
          <w:sz w:val="22"/>
          <w:szCs w:val="22"/>
        </w:rPr>
        <w:t xml:space="preserve">or </w:t>
      </w:r>
      <w:r>
        <w:rPr>
          <w:rFonts w:ascii="Palatino Linotype" w:hAnsi="Palatino Linotype"/>
          <w:sz w:val="22"/>
          <w:szCs w:val="22"/>
        </w:rPr>
        <w:t>female employees</w:t>
      </w:r>
      <w:r w:rsidRPr="00413587">
        <w:rPr>
          <w:rFonts w:ascii="Palatino Linotype" w:hAnsi="Palatino Linotype"/>
          <w:sz w:val="22"/>
          <w:szCs w:val="22"/>
        </w:rPr>
        <w:t xml:space="preserve">, the occupation groups with the </w:t>
      </w:r>
      <w:r>
        <w:rPr>
          <w:rFonts w:ascii="Palatino Linotype" w:hAnsi="Palatino Linotype"/>
          <w:sz w:val="22"/>
          <w:szCs w:val="22"/>
        </w:rPr>
        <w:t>highest percentage of paid leave entitlements are</w:t>
      </w:r>
      <w:r w:rsidRPr="00413587">
        <w:rPr>
          <w:rFonts w:ascii="Palatino Linotype" w:hAnsi="Palatino Linotype"/>
          <w:sz w:val="22"/>
          <w:szCs w:val="22"/>
        </w:rPr>
        <w:t xml:space="preserve"> </w:t>
      </w:r>
      <w:r>
        <w:rPr>
          <w:rFonts w:ascii="Palatino Linotype" w:hAnsi="Palatino Linotype"/>
          <w:sz w:val="22"/>
          <w:szCs w:val="22"/>
        </w:rPr>
        <w:t>managers (91.7%), p</w:t>
      </w:r>
      <w:r w:rsidRPr="00413587">
        <w:rPr>
          <w:rFonts w:ascii="Palatino Linotype" w:hAnsi="Palatino Linotype"/>
          <w:sz w:val="22"/>
          <w:szCs w:val="22"/>
        </w:rPr>
        <w:t>rofessionals (</w:t>
      </w:r>
      <w:r>
        <w:rPr>
          <w:rFonts w:ascii="Palatino Linotype" w:hAnsi="Palatino Linotype"/>
          <w:sz w:val="22"/>
          <w:szCs w:val="22"/>
        </w:rPr>
        <w:t>87.8%)</w:t>
      </w:r>
      <w:r w:rsidRPr="00413587">
        <w:rPr>
          <w:rFonts w:ascii="Palatino Linotype" w:hAnsi="Palatino Linotype"/>
          <w:sz w:val="22"/>
          <w:szCs w:val="22"/>
        </w:rPr>
        <w:t xml:space="preserve"> and </w:t>
      </w:r>
      <w:r>
        <w:rPr>
          <w:rFonts w:ascii="Palatino Linotype" w:hAnsi="Palatino Linotype"/>
          <w:sz w:val="22"/>
          <w:szCs w:val="22"/>
        </w:rPr>
        <w:t>c</w:t>
      </w:r>
      <w:r w:rsidRPr="00413587">
        <w:rPr>
          <w:rFonts w:ascii="Palatino Linotype" w:hAnsi="Palatino Linotype"/>
          <w:sz w:val="22"/>
          <w:szCs w:val="22"/>
        </w:rPr>
        <w:t>lerical and administrative workers (</w:t>
      </w:r>
      <w:r>
        <w:rPr>
          <w:rFonts w:ascii="Palatino Linotype" w:hAnsi="Palatino Linotype"/>
          <w:sz w:val="22"/>
          <w:szCs w:val="22"/>
        </w:rPr>
        <w:t>82.6%</w:t>
      </w:r>
      <w:r w:rsidRPr="00413587">
        <w:rPr>
          <w:rFonts w:ascii="Palatino Linotype" w:hAnsi="Palatino Linotype"/>
          <w:sz w:val="22"/>
          <w:szCs w:val="22"/>
        </w:rPr>
        <w:t>).</w:t>
      </w:r>
      <w:r>
        <w:rPr>
          <w:rFonts w:ascii="Palatino Linotype" w:hAnsi="Palatino Linotype"/>
          <w:sz w:val="22"/>
          <w:szCs w:val="22"/>
        </w:rPr>
        <w:t xml:space="preserve"> For male employees the same </w:t>
      </w:r>
      <w:r w:rsidRPr="00413587">
        <w:rPr>
          <w:rFonts w:ascii="Palatino Linotype" w:hAnsi="Palatino Linotype"/>
          <w:sz w:val="22"/>
          <w:szCs w:val="22"/>
        </w:rPr>
        <w:t xml:space="preserve">occupation groups </w:t>
      </w:r>
      <w:r>
        <w:rPr>
          <w:rFonts w:ascii="Palatino Linotype" w:hAnsi="Palatino Linotype"/>
          <w:sz w:val="22"/>
          <w:szCs w:val="22"/>
        </w:rPr>
        <w:t>have high levels of paid leave entitlements</w:t>
      </w:r>
      <w:r w:rsidR="00B10F37">
        <w:rPr>
          <w:rFonts w:ascii="Palatino Linotype" w:hAnsi="Palatino Linotype"/>
          <w:sz w:val="22"/>
          <w:szCs w:val="22"/>
        </w:rPr>
        <w:t>,</w:t>
      </w:r>
      <w:r>
        <w:rPr>
          <w:rFonts w:ascii="Palatino Linotype" w:hAnsi="Palatino Linotype"/>
          <w:sz w:val="22"/>
          <w:szCs w:val="22"/>
        </w:rPr>
        <w:t xml:space="preserve"> that is</w:t>
      </w:r>
      <w:r w:rsidR="00B10F37">
        <w:rPr>
          <w:rFonts w:ascii="Palatino Linotype" w:hAnsi="Palatino Linotype"/>
          <w:sz w:val="22"/>
          <w:szCs w:val="22"/>
        </w:rPr>
        <w:t>,</w:t>
      </w:r>
      <w:r>
        <w:rPr>
          <w:rFonts w:ascii="Palatino Linotype" w:hAnsi="Palatino Linotype"/>
          <w:sz w:val="22"/>
          <w:szCs w:val="22"/>
        </w:rPr>
        <w:t xml:space="preserve"> managers (94%), professionals (90.8%), and c</w:t>
      </w:r>
      <w:r w:rsidRPr="00413587">
        <w:rPr>
          <w:rFonts w:ascii="Palatino Linotype" w:hAnsi="Palatino Linotype"/>
          <w:sz w:val="22"/>
          <w:szCs w:val="22"/>
        </w:rPr>
        <w:t>lerical and administrative workers</w:t>
      </w:r>
      <w:r>
        <w:rPr>
          <w:rFonts w:ascii="Palatino Linotype" w:hAnsi="Palatino Linotype"/>
          <w:sz w:val="22"/>
          <w:szCs w:val="22"/>
        </w:rPr>
        <w:t xml:space="preserve"> (84.3%). However across all occupation groups the percentage of male employees with paid leave entitlements is greater than the percentage of women with paid leave entitlements. For female employees the occupations with high percentages of employees without paid leave entitlements include sales workers (53.6%); labourers (52.5%) and community and personal service workers (43.3%). For male employees occupations with high percentages of employees without paid leave entitlements include labourers (44.7%), community and personal service workers (39.6%) and sales workers (36.2%) </w:t>
      </w:r>
      <w:r w:rsidRPr="00413587">
        <w:rPr>
          <w:rFonts w:ascii="Palatino Linotype" w:hAnsi="Palatino Linotype"/>
          <w:sz w:val="22"/>
          <w:szCs w:val="22"/>
        </w:rPr>
        <w:t>(ABS, 2010</w:t>
      </w:r>
      <w:r w:rsidR="00A10F91">
        <w:rPr>
          <w:rFonts w:ascii="Palatino Linotype" w:hAnsi="Palatino Linotype"/>
          <w:sz w:val="22"/>
          <w:szCs w:val="22"/>
        </w:rPr>
        <w:t>a</w:t>
      </w:r>
      <w:r w:rsidRPr="00413587">
        <w:rPr>
          <w:rFonts w:ascii="Palatino Linotype" w:hAnsi="Palatino Linotype"/>
          <w:sz w:val="22"/>
          <w:szCs w:val="22"/>
        </w:rPr>
        <w:t xml:space="preserve">, </w:t>
      </w:r>
      <w:r w:rsidR="00DC051F">
        <w:rPr>
          <w:rFonts w:ascii="Palatino Linotype" w:hAnsi="Palatino Linotype"/>
          <w:sz w:val="22"/>
          <w:szCs w:val="22"/>
        </w:rPr>
        <w:t xml:space="preserve">Cat. No. </w:t>
      </w:r>
      <w:r w:rsidRPr="00413587">
        <w:rPr>
          <w:rFonts w:ascii="Palatino Linotype" w:hAnsi="Palatino Linotype"/>
          <w:sz w:val="22"/>
          <w:szCs w:val="22"/>
        </w:rPr>
        <w:t>6359.0)</w:t>
      </w:r>
      <w:r w:rsidR="00B10F37">
        <w:rPr>
          <w:rFonts w:ascii="Palatino Linotype" w:hAnsi="Palatino Linotype"/>
          <w:sz w:val="22"/>
          <w:szCs w:val="22"/>
        </w:rPr>
        <w:t>.</w:t>
      </w:r>
    </w:p>
    <w:p w:rsidR="00FC4E90" w:rsidRDefault="00FC4E90" w:rsidP="00FC4E90"/>
    <w:p w:rsidR="00FC4E90" w:rsidRPr="008C47D4" w:rsidRDefault="00FC4E90" w:rsidP="00FC4E90">
      <w:r w:rsidRPr="00952EB5">
        <w:rPr>
          <w:rFonts w:ascii="Palatino Linotype" w:hAnsi="Palatino Linotype"/>
          <w:sz w:val="22"/>
          <w:szCs w:val="22"/>
        </w:rPr>
        <w:t xml:space="preserve">Access to paid leave entitlements is greater for full-time staff than part-time staff, which also partly explains the greater </w:t>
      </w:r>
      <w:r>
        <w:rPr>
          <w:rFonts w:ascii="Palatino Linotype" w:hAnsi="Palatino Linotype"/>
          <w:sz w:val="22"/>
          <w:szCs w:val="22"/>
        </w:rPr>
        <w:t xml:space="preserve">percentage </w:t>
      </w:r>
      <w:r w:rsidRPr="00952EB5">
        <w:rPr>
          <w:rFonts w:ascii="Palatino Linotype" w:hAnsi="Palatino Linotype"/>
          <w:sz w:val="22"/>
          <w:szCs w:val="22"/>
        </w:rPr>
        <w:t>of male employees with paid leave entitlements compared to female employees</w:t>
      </w:r>
      <w:r>
        <w:t xml:space="preserve">. </w:t>
      </w:r>
      <w:r w:rsidRPr="004D6604">
        <w:rPr>
          <w:rFonts w:ascii="Palatino Linotype" w:hAnsi="Palatino Linotype"/>
          <w:sz w:val="22"/>
          <w:szCs w:val="22"/>
        </w:rPr>
        <w:t>Most full-time employees had paid leave entitlements (90</w:t>
      </w:r>
      <w:r>
        <w:rPr>
          <w:rFonts w:ascii="Palatino Linotype" w:hAnsi="Palatino Linotype"/>
          <w:sz w:val="22"/>
          <w:szCs w:val="22"/>
        </w:rPr>
        <w:t>%)</w:t>
      </w:r>
      <w:r w:rsidRPr="004D6604">
        <w:rPr>
          <w:rFonts w:ascii="Palatino Linotype" w:hAnsi="Palatino Linotype"/>
          <w:sz w:val="22"/>
          <w:szCs w:val="22"/>
        </w:rPr>
        <w:t>. By comparison, of the 2.7 million part-time workers, less than half (42</w:t>
      </w:r>
      <w:r>
        <w:rPr>
          <w:rFonts w:ascii="Palatino Linotype" w:hAnsi="Palatino Linotype"/>
          <w:sz w:val="22"/>
          <w:szCs w:val="22"/>
        </w:rPr>
        <w:t>%)</w:t>
      </w:r>
      <w:r w:rsidRPr="004D6604">
        <w:rPr>
          <w:rFonts w:ascii="Palatino Linotype" w:hAnsi="Palatino Linotype"/>
          <w:sz w:val="22"/>
          <w:szCs w:val="22"/>
        </w:rPr>
        <w:t xml:space="preserve"> had paid leave entitlements</w:t>
      </w:r>
      <w:r>
        <w:rPr>
          <w:rFonts w:ascii="Palatino Linotype" w:hAnsi="Palatino Linotype"/>
          <w:sz w:val="22"/>
          <w:szCs w:val="22"/>
        </w:rPr>
        <w:t xml:space="preserve"> (ABS, 2010</w:t>
      </w:r>
      <w:r w:rsidR="005E50D9">
        <w:rPr>
          <w:rFonts w:ascii="Palatino Linotype" w:hAnsi="Palatino Linotype"/>
          <w:sz w:val="22"/>
          <w:szCs w:val="22"/>
        </w:rPr>
        <w:t>a</w:t>
      </w:r>
      <w:r>
        <w:rPr>
          <w:rFonts w:ascii="Palatino Linotype" w:hAnsi="Palatino Linotype"/>
          <w:sz w:val="22"/>
          <w:szCs w:val="22"/>
        </w:rPr>
        <w:t xml:space="preserve">, </w:t>
      </w:r>
      <w:r w:rsidR="00DC051F">
        <w:rPr>
          <w:rFonts w:ascii="Palatino Linotype" w:hAnsi="Palatino Linotype"/>
          <w:sz w:val="22"/>
          <w:szCs w:val="22"/>
        </w:rPr>
        <w:t xml:space="preserve">Cat. No. </w:t>
      </w:r>
      <w:r>
        <w:rPr>
          <w:rFonts w:ascii="Palatino Linotype" w:hAnsi="Palatino Linotype"/>
          <w:sz w:val="22"/>
          <w:szCs w:val="22"/>
        </w:rPr>
        <w:t>6359.0)</w:t>
      </w:r>
      <w:r w:rsidR="00B10F37">
        <w:rPr>
          <w:rFonts w:ascii="Palatino Linotype" w:hAnsi="Palatino Linotype"/>
          <w:sz w:val="22"/>
          <w:szCs w:val="22"/>
        </w:rPr>
        <w:t>,</w:t>
      </w:r>
      <w:r>
        <w:rPr>
          <w:rFonts w:ascii="Palatino Linotype" w:hAnsi="Palatino Linotype"/>
          <w:sz w:val="22"/>
          <w:szCs w:val="22"/>
        </w:rPr>
        <w:t xml:space="preserve"> reflecting the very high level of </w:t>
      </w:r>
      <w:proofErr w:type="spellStart"/>
      <w:r>
        <w:rPr>
          <w:rFonts w:ascii="Palatino Linotype" w:hAnsi="Palatino Linotype"/>
          <w:sz w:val="22"/>
          <w:szCs w:val="22"/>
        </w:rPr>
        <w:t>casualisation</w:t>
      </w:r>
      <w:proofErr w:type="spellEnd"/>
      <w:r>
        <w:rPr>
          <w:rFonts w:ascii="Palatino Linotype" w:hAnsi="Palatino Linotype"/>
          <w:sz w:val="22"/>
          <w:szCs w:val="22"/>
        </w:rPr>
        <w:t xml:space="preserve"> amongst part-time workers. Amongst women part-timers, ove</w:t>
      </w:r>
      <w:r w:rsidR="00936F21">
        <w:rPr>
          <w:rFonts w:ascii="Palatino Linotype" w:hAnsi="Palatino Linotype"/>
          <w:sz w:val="22"/>
          <w:szCs w:val="22"/>
        </w:rPr>
        <w:t>r half are employed as casuals (</w:t>
      </w:r>
      <w:r>
        <w:rPr>
          <w:rFonts w:ascii="Palatino Linotype" w:hAnsi="Palatino Linotype"/>
          <w:sz w:val="22"/>
          <w:szCs w:val="22"/>
        </w:rPr>
        <w:t xml:space="preserve">see </w:t>
      </w:r>
      <w:r w:rsidR="00B10F37">
        <w:rPr>
          <w:rFonts w:ascii="Palatino Linotype" w:hAnsi="Palatino Linotype"/>
          <w:sz w:val="22"/>
          <w:szCs w:val="22"/>
        </w:rPr>
        <w:t>C</w:t>
      </w:r>
      <w:r w:rsidR="006C5DDC">
        <w:rPr>
          <w:rFonts w:ascii="Palatino Linotype" w:hAnsi="Palatino Linotype"/>
          <w:sz w:val="22"/>
          <w:szCs w:val="22"/>
        </w:rPr>
        <w:t>hapter</w:t>
      </w:r>
      <w:r>
        <w:rPr>
          <w:rFonts w:ascii="Palatino Linotype" w:hAnsi="Palatino Linotype"/>
          <w:sz w:val="22"/>
          <w:szCs w:val="22"/>
        </w:rPr>
        <w:t xml:space="preserve"> </w:t>
      </w:r>
      <w:r w:rsidR="00B10F37">
        <w:rPr>
          <w:rFonts w:ascii="Palatino Linotype" w:hAnsi="Palatino Linotype"/>
          <w:sz w:val="22"/>
          <w:szCs w:val="22"/>
        </w:rPr>
        <w:t>3</w:t>
      </w:r>
      <w:r w:rsidR="00936F21">
        <w:rPr>
          <w:rFonts w:ascii="Palatino Linotype" w:hAnsi="Palatino Linotype"/>
          <w:sz w:val="22"/>
          <w:szCs w:val="22"/>
        </w:rPr>
        <w:t>)</w:t>
      </w:r>
      <w:r w:rsidRPr="004D6604">
        <w:rPr>
          <w:rFonts w:ascii="Palatino Linotype" w:hAnsi="Palatino Linotype"/>
          <w:sz w:val="22"/>
          <w:szCs w:val="22"/>
        </w:rPr>
        <w:t>.</w:t>
      </w:r>
      <w:r>
        <w:rPr>
          <w:rFonts w:ascii="Palatino Linotype" w:hAnsi="Palatino Linotype"/>
          <w:sz w:val="22"/>
          <w:szCs w:val="22"/>
        </w:rPr>
        <w:t xml:space="preserve"> </w:t>
      </w:r>
    </w:p>
    <w:p w:rsidR="00FC4E90" w:rsidRDefault="00FC4E90" w:rsidP="00FC4E90">
      <w:pPr>
        <w:rPr>
          <w:rFonts w:ascii="Palatino Linotype" w:hAnsi="Palatino Linotype"/>
          <w:sz w:val="22"/>
          <w:szCs w:val="22"/>
        </w:rPr>
      </w:pPr>
    </w:p>
    <w:p w:rsidR="00FC4E90" w:rsidRPr="005753D1" w:rsidRDefault="00FC4E90" w:rsidP="00FC4E90">
      <w:pPr>
        <w:rPr>
          <w:rFonts w:ascii="Palatino Linotype" w:hAnsi="Palatino Linotype" w:cs="Arial"/>
          <w:b/>
          <w:bCs/>
          <w:i/>
          <w:iCs/>
          <w:sz w:val="22"/>
          <w:szCs w:val="22"/>
        </w:rPr>
      </w:pPr>
      <w:r w:rsidRPr="005753D1">
        <w:rPr>
          <w:rFonts w:ascii="Palatino Linotype" w:hAnsi="Palatino Linotype" w:cs="Arial"/>
          <w:b/>
          <w:bCs/>
          <w:i/>
          <w:iCs/>
          <w:sz w:val="22"/>
          <w:szCs w:val="22"/>
        </w:rPr>
        <w:t>Paid Parental Leave</w:t>
      </w:r>
    </w:p>
    <w:p w:rsidR="00FC4E90" w:rsidRPr="005753D1" w:rsidRDefault="00FC4E90" w:rsidP="00FC4E90">
      <w:pPr>
        <w:rPr>
          <w:rFonts w:ascii="Palatino Linotype" w:hAnsi="Palatino Linotype" w:cs="Arial"/>
          <w:sz w:val="22"/>
          <w:szCs w:val="22"/>
        </w:rPr>
      </w:pPr>
      <w:r w:rsidRPr="005753D1">
        <w:rPr>
          <w:rFonts w:ascii="Palatino Linotype" w:hAnsi="Palatino Linotype" w:cs="Arial"/>
          <w:sz w:val="22"/>
          <w:szCs w:val="22"/>
        </w:rPr>
        <w:t xml:space="preserve">Paid parental leave has been a major social, industrial and political concern in </w:t>
      </w:r>
      <w:smartTag w:uri="urn:schemas-microsoft-com:office:smarttags" w:element="country-region">
        <w:r w:rsidRPr="005753D1">
          <w:rPr>
            <w:rFonts w:ascii="Palatino Linotype" w:hAnsi="Palatino Linotype" w:cs="Arial"/>
            <w:sz w:val="22"/>
            <w:szCs w:val="22"/>
          </w:rPr>
          <w:t>Australia</w:t>
        </w:r>
      </w:smartTag>
      <w:r w:rsidRPr="005753D1">
        <w:rPr>
          <w:rFonts w:ascii="Palatino Linotype" w:hAnsi="Palatino Linotype" w:cs="Arial"/>
          <w:sz w:val="22"/>
          <w:szCs w:val="22"/>
        </w:rPr>
        <w:t xml:space="preserve"> over the past few years, particularly within the context of</w:t>
      </w:r>
      <w:r w:rsidR="00B10F37">
        <w:rPr>
          <w:rFonts w:ascii="Palatino Linotype" w:hAnsi="Palatino Linotype" w:cs="Arial"/>
          <w:sz w:val="22"/>
          <w:szCs w:val="22"/>
        </w:rPr>
        <w:t>:</w:t>
      </w:r>
      <w:r w:rsidRPr="005753D1">
        <w:rPr>
          <w:rFonts w:ascii="Palatino Linotype" w:hAnsi="Palatino Linotype" w:cs="Arial"/>
          <w:sz w:val="22"/>
          <w:szCs w:val="22"/>
        </w:rPr>
        <w:t xml:space="preserve"> the ability of Australian parents to balance their work and family responsibilities</w:t>
      </w:r>
      <w:r w:rsidR="00B10F37">
        <w:rPr>
          <w:rFonts w:ascii="Palatino Linotype" w:hAnsi="Palatino Linotype" w:cs="Arial"/>
          <w:sz w:val="22"/>
          <w:szCs w:val="22"/>
        </w:rPr>
        <w:t>;</w:t>
      </w:r>
      <w:r w:rsidRPr="005753D1">
        <w:rPr>
          <w:rFonts w:ascii="Palatino Linotype" w:hAnsi="Palatino Linotype" w:cs="Arial"/>
          <w:sz w:val="22"/>
          <w:szCs w:val="22"/>
        </w:rPr>
        <w:t xml:space="preserve"> concerns over the costs and availability of child care</w:t>
      </w:r>
      <w:r w:rsidR="00B10F37">
        <w:rPr>
          <w:rFonts w:ascii="Palatino Linotype" w:hAnsi="Palatino Linotype" w:cs="Arial"/>
          <w:sz w:val="22"/>
          <w:szCs w:val="22"/>
        </w:rPr>
        <w:t>;</w:t>
      </w:r>
      <w:r w:rsidRPr="005753D1">
        <w:rPr>
          <w:rFonts w:ascii="Palatino Linotype" w:hAnsi="Palatino Linotype" w:cs="Arial"/>
          <w:sz w:val="22"/>
          <w:szCs w:val="22"/>
        </w:rPr>
        <w:t xml:space="preserve"> shrinking labour markets</w:t>
      </w:r>
      <w:r w:rsidR="00B10F37">
        <w:rPr>
          <w:rFonts w:ascii="Palatino Linotype" w:hAnsi="Palatino Linotype" w:cs="Arial"/>
          <w:sz w:val="22"/>
          <w:szCs w:val="22"/>
        </w:rPr>
        <w:t>;</w:t>
      </w:r>
      <w:r w:rsidRPr="005753D1">
        <w:rPr>
          <w:rFonts w:ascii="Palatino Linotype" w:hAnsi="Palatino Linotype" w:cs="Arial"/>
          <w:sz w:val="22"/>
          <w:szCs w:val="22"/>
        </w:rPr>
        <w:t xml:space="preserve"> an ageing </w:t>
      </w:r>
      <w:r w:rsidR="00802B73" w:rsidRPr="005753D1">
        <w:rPr>
          <w:rFonts w:ascii="Palatino Linotype" w:hAnsi="Palatino Linotype" w:cs="Arial"/>
          <w:sz w:val="22"/>
          <w:szCs w:val="22"/>
        </w:rPr>
        <w:t>population</w:t>
      </w:r>
      <w:r w:rsidR="00802B73">
        <w:rPr>
          <w:rFonts w:ascii="Palatino Linotype" w:hAnsi="Palatino Linotype" w:cs="Arial"/>
          <w:sz w:val="22"/>
          <w:szCs w:val="22"/>
        </w:rPr>
        <w:t>;</w:t>
      </w:r>
      <w:r w:rsidR="00802B73" w:rsidRPr="005753D1">
        <w:rPr>
          <w:rFonts w:ascii="Palatino Linotype" w:hAnsi="Palatino Linotype" w:cs="Arial"/>
          <w:sz w:val="22"/>
          <w:szCs w:val="22"/>
        </w:rPr>
        <w:t xml:space="preserve"> and</w:t>
      </w:r>
      <w:r w:rsidRPr="005753D1">
        <w:rPr>
          <w:rFonts w:ascii="Palatino Linotype" w:hAnsi="Palatino Linotype" w:cs="Arial"/>
          <w:sz w:val="22"/>
          <w:szCs w:val="22"/>
        </w:rPr>
        <w:t xml:space="preserve"> initiatives to increase the fertility rate in </w:t>
      </w:r>
      <w:smartTag w:uri="urn:schemas-microsoft-com:office:smarttags" w:element="place">
        <w:smartTag w:uri="urn:schemas-microsoft-com:office:smarttags" w:element="country-region">
          <w:r w:rsidRPr="005753D1">
            <w:rPr>
              <w:rFonts w:ascii="Palatino Linotype" w:hAnsi="Palatino Linotype" w:cs="Arial"/>
              <w:sz w:val="22"/>
              <w:szCs w:val="22"/>
            </w:rPr>
            <w:t>Australia</w:t>
          </w:r>
        </w:smartTag>
      </w:smartTag>
      <w:r w:rsidRPr="005753D1">
        <w:rPr>
          <w:rFonts w:ascii="Palatino Linotype" w:hAnsi="Palatino Linotype" w:cs="Arial"/>
          <w:sz w:val="22"/>
          <w:szCs w:val="22"/>
        </w:rPr>
        <w:t>.</w:t>
      </w:r>
    </w:p>
    <w:p w:rsidR="00FC4E90" w:rsidRPr="005753D1" w:rsidRDefault="00FC4E90" w:rsidP="00FC4E90">
      <w:pPr>
        <w:rPr>
          <w:rFonts w:ascii="Palatino Linotype" w:hAnsi="Palatino Linotype" w:cs="Arial"/>
          <w:sz w:val="22"/>
          <w:szCs w:val="22"/>
        </w:rPr>
      </w:pPr>
    </w:p>
    <w:p w:rsidR="00FC4E90" w:rsidRDefault="00FC4E90" w:rsidP="00FC4E90">
      <w:pPr>
        <w:rPr>
          <w:rFonts w:ascii="Palatino Linotype" w:hAnsi="Palatino Linotype"/>
          <w:sz w:val="22"/>
          <w:szCs w:val="22"/>
        </w:rPr>
      </w:pPr>
      <w:r w:rsidRPr="005753D1">
        <w:rPr>
          <w:rFonts w:ascii="Palatino Linotype" w:hAnsi="Palatino Linotype" w:cs="Arial"/>
          <w:sz w:val="22"/>
          <w:szCs w:val="22"/>
        </w:rPr>
        <w:t xml:space="preserve">In 2009 the Productivity Commission released its inquiry report into the provision of a paid parental leave scheme. The </w:t>
      </w:r>
      <w:r w:rsidR="00B10F37">
        <w:rPr>
          <w:rFonts w:ascii="Palatino Linotype" w:hAnsi="Palatino Linotype" w:cs="Arial"/>
          <w:sz w:val="22"/>
          <w:szCs w:val="22"/>
        </w:rPr>
        <w:t>F</w:t>
      </w:r>
      <w:r w:rsidRPr="005753D1">
        <w:rPr>
          <w:rFonts w:ascii="Palatino Linotype" w:hAnsi="Palatino Linotype" w:cs="Arial"/>
          <w:sz w:val="22"/>
          <w:szCs w:val="22"/>
        </w:rPr>
        <w:t xml:space="preserve">ederal </w:t>
      </w:r>
      <w:r w:rsidR="00B10F37">
        <w:rPr>
          <w:rFonts w:ascii="Palatino Linotype" w:hAnsi="Palatino Linotype" w:cs="Arial"/>
          <w:sz w:val="22"/>
          <w:szCs w:val="22"/>
        </w:rPr>
        <w:t>G</w:t>
      </w:r>
      <w:r w:rsidRPr="005753D1">
        <w:rPr>
          <w:rFonts w:ascii="Palatino Linotype" w:hAnsi="Palatino Linotype" w:cs="Arial"/>
          <w:sz w:val="22"/>
          <w:szCs w:val="22"/>
        </w:rPr>
        <w:t>overnment accepted most of the recommendations</w:t>
      </w:r>
      <w:r w:rsidR="00B10F37">
        <w:rPr>
          <w:rFonts w:ascii="Palatino Linotype" w:hAnsi="Palatino Linotype" w:cs="Arial"/>
          <w:sz w:val="22"/>
          <w:szCs w:val="22"/>
        </w:rPr>
        <w:t>,</w:t>
      </w:r>
      <w:r w:rsidRPr="005753D1">
        <w:rPr>
          <w:rFonts w:ascii="Palatino Linotype" w:hAnsi="Palatino Linotype" w:cs="Arial"/>
          <w:sz w:val="22"/>
          <w:szCs w:val="22"/>
        </w:rPr>
        <w:t xml:space="preserve"> and in June 2010 the </w:t>
      </w:r>
      <w:r w:rsidRPr="00B10F37">
        <w:rPr>
          <w:rFonts w:ascii="Palatino Linotype" w:hAnsi="Palatino Linotype" w:cs="Arial"/>
          <w:i/>
          <w:sz w:val="22"/>
          <w:szCs w:val="22"/>
        </w:rPr>
        <w:t>Paid Parental Leave</w:t>
      </w:r>
      <w:r w:rsidR="003931A4">
        <w:rPr>
          <w:rFonts w:ascii="Palatino Linotype" w:hAnsi="Palatino Linotype" w:cs="Arial"/>
          <w:i/>
          <w:sz w:val="22"/>
          <w:szCs w:val="22"/>
        </w:rPr>
        <w:t xml:space="preserve"> Bill</w:t>
      </w:r>
      <w:r w:rsidRPr="005753D1">
        <w:rPr>
          <w:rFonts w:ascii="Palatino Linotype" w:hAnsi="Palatino Linotype" w:cs="Arial"/>
          <w:sz w:val="22"/>
          <w:szCs w:val="22"/>
        </w:rPr>
        <w:t xml:space="preserve"> was passed. The scheme </w:t>
      </w:r>
      <w:r w:rsidR="00B10F37">
        <w:rPr>
          <w:rFonts w:ascii="Palatino Linotype" w:hAnsi="Palatino Linotype" w:cs="Arial"/>
          <w:sz w:val="22"/>
          <w:szCs w:val="22"/>
        </w:rPr>
        <w:t>commence</w:t>
      </w:r>
      <w:r w:rsidR="00B10F37" w:rsidRPr="005753D1">
        <w:rPr>
          <w:rFonts w:ascii="Palatino Linotype" w:hAnsi="Palatino Linotype" w:cs="Arial"/>
          <w:sz w:val="22"/>
          <w:szCs w:val="22"/>
        </w:rPr>
        <w:t xml:space="preserve">s </w:t>
      </w:r>
      <w:r w:rsidRPr="005753D1">
        <w:rPr>
          <w:rFonts w:ascii="Palatino Linotype" w:hAnsi="Palatino Linotype" w:cs="Arial"/>
          <w:sz w:val="22"/>
          <w:szCs w:val="22"/>
        </w:rPr>
        <w:t xml:space="preserve">on 1 January 2011 </w:t>
      </w:r>
      <w:r w:rsidR="00B10F37">
        <w:rPr>
          <w:rFonts w:ascii="Palatino Linotype" w:hAnsi="Palatino Linotype" w:cs="Arial"/>
          <w:sz w:val="22"/>
          <w:szCs w:val="22"/>
        </w:rPr>
        <w:t xml:space="preserve">and </w:t>
      </w:r>
      <w:r w:rsidRPr="005753D1">
        <w:rPr>
          <w:rFonts w:ascii="Palatino Linotype" w:hAnsi="Palatino Linotype" w:cs="Arial"/>
          <w:sz w:val="22"/>
          <w:szCs w:val="22"/>
        </w:rPr>
        <w:t xml:space="preserve">will provide 18 weeks at </w:t>
      </w:r>
      <w:r w:rsidR="00B10F37">
        <w:rPr>
          <w:rFonts w:ascii="Palatino Linotype" w:hAnsi="Palatino Linotype" w:cs="Arial"/>
          <w:sz w:val="22"/>
          <w:szCs w:val="22"/>
        </w:rPr>
        <w:t xml:space="preserve">the </w:t>
      </w:r>
      <w:r w:rsidRPr="005753D1">
        <w:rPr>
          <w:rFonts w:ascii="Palatino Linotype" w:hAnsi="Palatino Linotype" w:cs="Arial"/>
          <w:sz w:val="22"/>
          <w:szCs w:val="22"/>
        </w:rPr>
        <w:t>federal minimum wage for the primary carer (usually the mother)</w:t>
      </w:r>
      <w:r w:rsidR="003931A4">
        <w:rPr>
          <w:rFonts w:ascii="Palatino Linotype" w:hAnsi="Palatino Linotype" w:cs="Arial"/>
          <w:sz w:val="22"/>
          <w:szCs w:val="22"/>
        </w:rPr>
        <w:t>. Two</w:t>
      </w:r>
      <w:r w:rsidRPr="005753D1">
        <w:rPr>
          <w:rFonts w:ascii="Palatino Linotype" w:hAnsi="Palatino Linotype" w:cs="Arial"/>
          <w:sz w:val="22"/>
          <w:szCs w:val="22"/>
        </w:rPr>
        <w:t xml:space="preserve"> weeks </w:t>
      </w:r>
      <w:r w:rsidR="003931A4">
        <w:rPr>
          <w:rFonts w:ascii="Palatino Linotype" w:hAnsi="Palatino Linotype" w:cs="Arial"/>
          <w:sz w:val="22"/>
          <w:szCs w:val="22"/>
        </w:rPr>
        <w:t xml:space="preserve">paid leave </w:t>
      </w:r>
      <w:r w:rsidRPr="005753D1">
        <w:rPr>
          <w:rFonts w:ascii="Palatino Linotype" w:hAnsi="Palatino Linotype" w:cs="Arial"/>
          <w:sz w:val="22"/>
          <w:szCs w:val="22"/>
        </w:rPr>
        <w:t xml:space="preserve">for </w:t>
      </w:r>
      <w:r w:rsidRPr="005753D1">
        <w:rPr>
          <w:rFonts w:ascii="Palatino Linotype" w:hAnsi="Palatino Linotype" w:cs="Arial"/>
          <w:sz w:val="22"/>
          <w:szCs w:val="22"/>
        </w:rPr>
        <w:lastRenderedPageBreak/>
        <w:t>the other parent</w:t>
      </w:r>
      <w:r w:rsidR="003931A4">
        <w:rPr>
          <w:rFonts w:ascii="Palatino Linotype" w:hAnsi="Palatino Linotype" w:cs="Arial"/>
          <w:sz w:val="22"/>
          <w:szCs w:val="22"/>
        </w:rPr>
        <w:t xml:space="preserve"> is to be introduced by the federal Government from January 2013 </w:t>
      </w:r>
      <w:r w:rsidRPr="005753D1">
        <w:rPr>
          <w:rFonts w:ascii="Palatino Linotype" w:hAnsi="Palatino Linotype" w:cs="Arial"/>
          <w:sz w:val="22"/>
          <w:szCs w:val="22"/>
        </w:rPr>
        <w:t xml:space="preserve">. Eligibility </w:t>
      </w:r>
      <w:r w:rsidRPr="005753D1">
        <w:rPr>
          <w:rFonts w:ascii="Palatino Linotype" w:hAnsi="Palatino Linotype"/>
          <w:sz w:val="22"/>
          <w:szCs w:val="22"/>
        </w:rPr>
        <w:t>is relatively wide, and is wider than the eligibly requirement for unpaid parental leave under the Fair Work Act. This may cause some confusion and there have been calls to align the eligibility tests or to address the problem in some way</w:t>
      </w:r>
      <w:r>
        <w:rPr>
          <w:rFonts w:ascii="Palatino Linotype" w:hAnsi="Palatino Linotype"/>
          <w:sz w:val="22"/>
          <w:szCs w:val="22"/>
        </w:rPr>
        <w:t>.</w:t>
      </w:r>
      <w:r>
        <w:rPr>
          <w:rStyle w:val="FootnoteReference"/>
          <w:rFonts w:ascii="Palatino Linotype" w:hAnsi="Palatino Linotype"/>
          <w:sz w:val="22"/>
          <w:szCs w:val="22"/>
        </w:rPr>
        <w:footnoteReference w:id="39"/>
      </w:r>
      <w:r>
        <w:rPr>
          <w:rFonts w:ascii="Palatino Linotype" w:hAnsi="Palatino Linotype"/>
          <w:sz w:val="22"/>
          <w:szCs w:val="22"/>
        </w:rPr>
        <w:t xml:space="preserve"> </w:t>
      </w:r>
    </w:p>
    <w:p w:rsidR="00FC4E90" w:rsidRDefault="00FC4E90" w:rsidP="00FC4E90">
      <w:pPr>
        <w:rPr>
          <w:rFonts w:ascii="Palatino Linotype" w:hAnsi="Palatino Linotype"/>
          <w:sz w:val="22"/>
          <w:szCs w:val="22"/>
        </w:rPr>
      </w:pPr>
    </w:p>
    <w:p w:rsidR="00FC4E90" w:rsidRPr="005753D1" w:rsidRDefault="00FC4E90" w:rsidP="00FC4E90">
      <w:pPr>
        <w:rPr>
          <w:rFonts w:ascii="Palatino Linotype" w:hAnsi="Palatino Linotype" w:cs="Arial"/>
          <w:sz w:val="22"/>
          <w:szCs w:val="22"/>
        </w:rPr>
      </w:pPr>
      <w:r w:rsidRPr="005753D1">
        <w:rPr>
          <w:rFonts w:ascii="Palatino Linotype" w:hAnsi="Palatino Linotype"/>
          <w:sz w:val="22"/>
          <w:szCs w:val="22"/>
        </w:rPr>
        <w:t>The applicant must have been engaged in work continuously for at least 10 of the 13 months prior to the expected birth or adoption of the child and undertaken at least 330 hours of paid work in the 10</w:t>
      </w:r>
      <w:r w:rsidR="00B10F37">
        <w:rPr>
          <w:rFonts w:ascii="Palatino Linotype" w:hAnsi="Palatino Linotype"/>
          <w:sz w:val="22"/>
          <w:szCs w:val="22"/>
        </w:rPr>
        <w:t>-</w:t>
      </w:r>
      <w:r w:rsidRPr="005753D1">
        <w:rPr>
          <w:rFonts w:ascii="Palatino Linotype" w:hAnsi="Palatino Linotype"/>
          <w:sz w:val="22"/>
          <w:szCs w:val="22"/>
        </w:rPr>
        <w:t xml:space="preserve">month period (an average of around one day of paid work a week). </w:t>
      </w:r>
      <w:r>
        <w:rPr>
          <w:rFonts w:ascii="Palatino Linotype" w:hAnsi="Palatino Linotype"/>
          <w:sz w:val="22"/>
          <w:szCs w:val="22"/>
        </w:rPr>
        <w:t>The payment is available</w:t>
      </w:r>
      <w:r w:rsidRPr="005753D1">
        <w:rPr>
          <w:rFonts w:ascii="Palatino Linotype" w:hAnsi="Palatino Linotype" w:cs="Arial"/>
          <w:sz w:val="22"/>
          <w:szCs w:val="22"/>
        </w:rPr>
        <w:t xml:space="preserve"> to those earning less than $150,000 per year.</w:t>
      </w:r>
      <w:r>
        <w:rPr>
          <w:rStyle w:val="FootnoteReference"/>
          <w:rFonts w:ascii="Palatino Linotype" w:hAnsi="Palatino Linotype" w:cs="Arial"/>
          <w:sz w:val="22"/>
          <w:szCs w:val="22"/>
        </w:rPr>
        <w:footnoteReference w:id="40"/>
      </w:r>
      <w:r w:rsidRPr="005753D1">
        <w:rPr>
          <w:rFonts w:ascii="Palatino Linotype" w:hAnsi="Palatino Linotype"/>
          <w:sz w:val="22"/>
          <w:szCs w:val="22"/>
        </w:rPr>
        <w:t xml:space="preserve">  </w:t>
      </w:r>
    </w:p>
    <w:p w:rsidR="00FC4E90" w:rsidRPr="005753D1" w:rsidRDefault="00FC4E90" w:rsidP="00FC4E90">
      <w:pPr>
        <w:rPr>
          <w:rFonts w:ascii="Palatino Linotype" w:hAnsi="Palatino Linotype" w:cs="Arial"/>
          <w:sz w:val="22"/>
          <w:szCs w:val="22"/>
        </w:rPr>
      </w:pPr>
      <w:r w:rsidRPr="005753D1">
        <w:rPr>
          <w:rFonts w:ascii="Palatino Linotype" w:hAnsi="Palatino Linotype"/>
          <w:sz w:val="22"/>
          <w:szCs w:val="22"/>
        </w:rPr>
        <w:t> </w:t>
      </w:r>
    </w:p>
    <w:p w:rsidR="00FC4E90" w:rsidRDefault="00FC4E90" w:rsidP="00FC4E90">
      <w:pPr>
        <w:rPr>
          <w:rFonts w:ascii="Palatino Linotype" w:hAnsi="Palatino Linotype" w:cs="Arial"/>
          <w:sz w:val="22"/>
          <w:szCs w:val="22"/>
        </w:rPr>
      </w:pPr>
      <w:r w:rsidRPr="005753D1">
        <w:rPr>
          <w:rFonts w:ascii="Palatino Linotype" w:hAnsi="Palatino Linotype" w:cs="Arial"/>
          <w:sz w:val="22"/>
          <w:szCs w:val="22"/>
        </w:rPr>
        <w:t>Not all Australian workers have had access to paid maternity/parental leave. The statistics are collected in different ways, but the latest estimates from</w:t>
      </w:r>
      <w:r w:rsidR="00DA2BB7">
        <w:rPr>
          <w:rFonts w:ascii="Palatino Linotype" w:hAnsi="Palatino Linotype" w:cs="Arial"/>
          <w:sz w:val="22"/>
          <w:szCs w:val="22"/>
        </w:rPr>
        <w:t xml:space="preserve"> the</w:t>
      </w:r>
      <w:r w:rsidRPr="005753D1">
        <w:rPr>
          <w:rFonts w:ascii="Palatino Linotype" w:hAnsi="Palatino Linotype" w:cs="Arial"/>
          <w:sz w:val="22"/>
          <w:szCs w:val="22"/>
        </w:rPr>
        <w:t xml:space="preserve"> ABS indicate that 49% of women had access to paid maternity leave and 42% of men had access to paid paternity leave</w:t>
      </w:r>
      <w:r>
        <w:rPr>
          <w:rFonts w:ascii="Palatino Linotype" w:hAnsi="Palatino Linotype" w:cs="Arial"/>
          <w:sz w:val="22"/>
          <w:szCs w:val="22"/>
        </w:rPr>
        <w:t xml:space="preserve"> </w:t>
      </w:r>
      <w:r w:rsidRPr="005426B0">
        <w:rPr>
          <w:rFonts w:ascii="Palatino Linotype" w:hAnsi="Palatino Linotype" w:cs="Arial"/>
          <w:sz w:val="22"/>
          <w:szCs w:val="22"/>
        </w:rPr>
        <w:t>(</w:t>
      </w:r>
      <w:r w:rsidRPr="005426B0">
        <w:rPr>
          <w:rFonts w:ascii="Palatino Linotype" w:hAnsi="Palatino Linotype"/>
          <w:sz w:val="22"/>
          <w:szCs w:val="22"/>
        </w:rPr>
        <w:t>ABS</w:t>
      </w:r>
      <w:r w:rsidR="005E50D9">
        <w:rPr>
          <w:rFonts w:ascii="Palatino Linotype" w:hAnsi="Palatino Linotype"/>
          <w:sz w:val="22"/>
          <w:szCs w:val="22"/>
        </w:rPr>
        <w:t xml:space="preserve"> 2010a</w:t>
      </w:r>
      <w:r w:rsidRPr="005426B0">
        <w:rPr>
          <w:rFonts w:ascii="Palatino Linotype" w:hAnsi="Palatino Linotype"/>
          <w:sz w:val="22"/>
          <w:szCs w:val="22"/>
        </w:rPr>
        <w:t xml:space="preserve">, </w:t>
      </w:r>
      <w:r w:rsidR="00DC051F">
        <w:rPr>
          <w:rFonts w:ascii="Palatino Linotype" w:hAnsi="Palatino Linotype"/>
          <w:sz w:val="22"/>
          <w:szCs w:val="22"/>
        </w:rPr>
        <w:t xml:space="preserve">Cat. No. </w:t>
      </w:r>
      <w:r w:rsidRPr="005426B0">
        <w:rPr>
          <w:rFonts w:ascii="Palatino Linotype" w:hAnsi="Palatino Linotype"/>
          <w:sz w:val="22"/>
          <w:szCs w:val="22"/>
        </w:rPr>
        <w:t>6359.0)</w:t>
      </w:r>
      <w:r w:rsidRPr="005426B0">
        <w:rPr>
          <w:rFonts w:ascii="Palatino Linotype" w:hAnsi="Palatino Linotype" w:cs="Arial"/>
          <w:sz w:val="22"/>
          <w:szCs w:val="22"/>
        </w:rPr>
        <w:t>.</w:t>
      </w:r>
      <w:r>
        <w:rPr>
          <w:rFonts w:ascii="Palatino Linotype" w:hAnsi="Palatino Linotype" w:cs="Arial"/>
          <w:sz w:val="22"/>
          <w:szCs w:val="22"/>
        </w:rPr>
        <w:t xml:space="preserve"> </w:t>
      </w:r>
      <w:r w:rsidRPr="005753D1">
        <w:rPr>
          <w:rFonts w:ascii="Palatino Linotype" w:hAnsi="Palatino Linotype" w:cs="Arial"/>
          <w:sz w:val="22"/>
          <w:szCs w:val="22"/>
        </w:rPr>
        <w:t>These data do not indicate the duration of leave, but EOWA data on companies with 100 or more employees</w:t>
      </w:r>
      <w:r>
        <w:rPr>
          <w:rStyle w:val="FootnoteReference"/>
          <w:rFonts w:ascii="Palatino Linotype" w:hAnsi="Palatino Linotype" w:cs="Arial"/>
          <w:sz w:val="22"/>
          <w:szCs w:val="22"/>
        </w:rPr>
        <w:footnoteReference w:id="41"/>
      </w:r>
      <w:r w:rsidRPr="005753D1">
        <w:rPr>
          <w:rFonts w:ascii="Palatino Linotype" w:hAnsi="Palatino Linotype" w:cs="Arial"/>
          <w:sz w:val="22"/>
          <w:szCs w:val="22"/>
        </w:rPr>
        <w:t xml:space="preserve"> and analysis of enterprise agreements (Baird et al, 2009), suggest that in the private sector the most common periods of paid maternity leave are 6 weeks, 9 weeks and 12 weeks. NSW public servants have had access to paid maternity leave of 14 weeks since 2005. In 2005</w:t>
      </w:r>
      <w:r>
        <w:rPr>
          <w:rFonts w:ascii="Palatino Linotype" w:hAnsi="Palatino Linotype" w:cs="Arial"/>
          <w:sz w:val="22"/>
          <w:szCs w:val="22"/>
        </w:rPr>
        <w:t xml:space="preserve"> o</w:t>
      </w:r>
      <w:r w:rsidRPr="005753D1">
        <w:rPr>
          <w:rFonts w:ascii="Palatino Linotype" w:hAnsi="Palatino Linotype" w:cs="Arial"/>
          <w:sz w:val="22"/>
          <w:szCs w:val="22"/>
        </w:rPr>
        <w:t xml:space="preserve">ne week of paid paternity leave was also awarded (Baird et al, 2009). </w:t>
      </w:r>
    </w:p>
    <w:p w:rsidR="00FC4E90" w:rsidRDefault="00FC4E90" w:rsidP="00FC4E90">
      <w:pPr>
        <w:rPr>
          <w:rFonts w:ascii="Palatino Linotype" w:hAnsi="Palatino Linotype" w:cs="Arial"/>
          <w:sz w:val="22"/>
          <w:szCs w:val="22"/>
        </w:rPr>
      </w:pPr>
    </w:p>
    <w:p w:rsidR="00FC4E90" w:rsidRPr="005753D1" w:rsidRDefault="00FC4E90" w:rsidP="00FC4E90">
      <w:pPr>
        <w:rPr>
          <w:rFonts w:ascii="Palatino Linotype" w:hAnsi="Palatino Linotype" w:cs="Arial"/>
          <w:sz w:val="22"/>
          <w:szCs w:val="22"/>
        </w:rPr>
      </w:pPr>
      <w:r w:rsidRPr="005753D1">
        <w:rPr>
          <w:rFonts w:ascii="Palatino Linotype" w:hAnsi="Palatino Linotype" w:cs="Arial"/>
          <w:sz w:val="22"/>
          <w:szCs w:val="22"/>
        </w:rPr>
        <w:t>The new paid Parental Leave Scheme will extend the availability of paid parental leave. Productivity Commission estimates for its proposed scheme which was very similar to that legislated for by the government, suggests 85% of women and 95% of men will be eligible for the payment due to wide eligibility criteria</w:t>
      </w:r>
      <w:r>
        <w:rPr>
          <w:rFonts w:ascii="Palatino Linotype" w:hAnsi="Palatino Linotype" w:cs="Arial"/>
          <w:sz w:val="22"/>
          <w:szCs w:val="22"/>
        </w:rPr>
        <w:t xml:space="preserve"> (Productivity Commission, 2009)</w:t>
      </w:r>
      <w:r w:rsidRPr="005753D1">
        <w:rPr>
          <w:rFonts w:ascii="Palatino Linotype" w:hAnsi="Palatino Linotype" w:cs="Arial"/>
          <w:sz w:val="22"/>
          <w:szCs w:val="22"/>
        </w:rPr>
        <w:t>.</w:t>
      </w:r>
      <w:r w:rsidRPr="005753D1">
        <w:rPr>
          <w:rFonts w:ascii="Palatino Linotype" w:hAnsi="Palatino Linotype"/>
          <w:sz w:val="22"/>
          <w:szCs w:val="22"/>
        </w:rPr>
        <w:t xml:space="preserve"> </w:t>
      </w:r>
      <w:r w:rsidRPr="005753D1">
        <w:rPr>
          <w:rFonts w:ascii="Palatino Linotype" w:hAnsi="Palatino Linotype" w:cs="Arial"/>
          <w:sz w:val="22"/>
          <w:szCs w:val="22"/>
        </w:rPr>
        <w:t xml:space="preserve">It will particularly benefit low-paid women who are less likely to be covered by agreements or policies granting them paid leave at present. Its provision for coverage of casuals and the self-employed will be particularly beneficial. To date, the spread of paid parental leave depended either on enterprise agreements </w:t>
      </w:r>
      <w:r>
        <w:rPr>
          <w:rFonts w:ascii="Palatino Linotype" w:hAnsi="Palatino Linotype" w:cs="Arial"/>
          <w:sz w:val="22"/>
          <w:szCs w:val="22"/>
        </w:rPr>
        <w:t>(</w:t>
      </w:r>
      <w:r w:rsidRPr="005753D1">
        <w:rPr>
          <w:rFonts w:ascii="Palatino Linotype" w:hAnsi="Palatino Linotype" w:cs="Arial"/>
          <w:sz w:val="22"/>
          <w:szCs w:val="22"/>
        </w:rPr>
        <w:t>the contents of which were subject to periodic renegotiation</w:t>
      </w:r>
      <w:r>
        <w:rPr>
          <w:rFonts w:ascii="Palatino Linotype" w:hAnsi="Palatino Linotype" w:cs="Arial"/>
          <w:sz w:val="22"/>
          <w:szCs w:val="22"/>
        </w:rPr>
        <w:t>)</w:t>
      </w:r>
      <w:r w:rsidRPr="005753D1">
        <w:rPr>
          <w:rFonts w:ascii="Palatino Linotype" w:hAnsi="Palatino Linotype" w:cs="Arial"/>
          <w:sz w:val="22"/>
          <w:szCs w:val="22"/>
        </w:rPr>
        <w:t>, or company policies which could be changed by employers unilaterally.</w:t>
      </w:r>
    </w:p>
    <w:p w:rsidR="00FC4E90" w:rsidRPr="005753D1" w:rsidRDefault="00FC4E90" w:rsidP="00FC4E90">
      <w:pPr>
        <w:rPr>
          <w:rFonts w:ascii="Palatino Linotype" w:hAnsi="Palatino Linotype" w:cs="Arial"/>
          <w:sz w:val="22"/>
          <w:szCs w:val="22"/>
        </w:rPr>
      </w:pPr>
      <w:r w:rsidRPr="005753D1">
        <w:rPr>
          <w:rFonts w:ascii="Palatino Linotype" w:hAnsi="Palatino Linotype" w:cs="Arial"/>
          <w:sz w:val="22"/>
          <w:szCs w:val="22"/>
        </w:rPr>
        <w:t> </w:t>
      </w:r>
    </w:p>
    <w:p w:rsidR="00FC4E90" w:rsidRDefault="00FC4E90" w:rsidP="00FC4E90">
      <w:pPr>
        <w:rPr>
          <w:rFonts w:ascii="Palatino Linotype" w:hAnsi="Palatino Linotype" w:cs="Arial"/>
          <w:sz w:val="22"/>
          <w:szCs w:val="22"/>
        </w:rPr>
      </w:pPr>
      <w:r>
        <w:rPr>
          <w:rFonts w:ascii="Palatino Linotype" w:hAnsi="Palatino Linotype" w:cs="Arial"/>
          <w:sz w:val="22"/>
          <w:szCs w:val="22"/>
        </w:rPr>
        <w:t>ABS data</w:t>
      </w:r>
      <w:r w:rsidRPr="00423E33">
        <w:rPr>
          <w:rFonts w:ascii="Palatino Linotype" w:hAnsi="Palatino Linotype" w:cs="Arial"/>
          <w:sz w:val="22"/>
          <w:szCs w:val="22"/>
        </w:rPr>
        <w:t xml:space="preserve"> provides details of paid parental leave by sector, industry, occupation and hours.</w:t>
      </w:r>
      <w:r w:rsidRPr="00423E33">
        <w:rPr>
          <w:rStyle w:val="FootnoteReference"/>
          <w:rFonts w:ascii="Palatino Linotype" w:hAnsi="Palatino Linotype" w:cs="Arial"/>
          <w:sz w:val="22"/>
          <w:szCs w:val="22"/>
        </w:rPr>
        <w:footnoteReference w:id="42"/>
      </w:r>
      <w:r w:rsidRPr="00423E33">
        <w:rPr>
          <w:rFonts w:ascii="Palatino Linotype" w:hAnsi="Palatino Linotype" w:cs="Arial"/>
          <w:sz w:val="22"/>
          <w:szCs w:val="22"/>
        </w:rPr>
        <w:t xml:space="preserve"> High proportions of public sector workers receive paid parental leave </w:t>
      </w:r>
      <w:r w:rsidRPr="00423E33">
        <w:rPr>
          <w:rFonts w:ascii="Palatino Linotype" w:hAnsi="Palatino Linotype" w:cs="Arial"/>
          <w:sz w:val="22"/>
          <w:szCs w:val="22"/>
        </w:rPr>
        <w:lastRenderedPageBreak/>
        <w:t>entitlements – 66% of female and 50% of male public sector workers receive parental leave entitlements. In the private sector 28% of female and 21% of</w:t>
      </w:r>
      <w:r w:rsidRPr="005753D1">
        <w:rPr>
          <w:rFonts w:ascii="Palatino Linotype" w:hAnsi="Palatino Linotype" w:cs="Arial"/>
          <w:sz w:val="22"/>
          <w:szCs w:val="22"/>
        </w:rPr>
        <w:t xml:space="preserve"> male employees have parental leave entitlements.  </w:t>
      </w:r>
    </w:p>
    <w:p w:rsidR="00FC4E90" w:rsidRDefault="00FC4E90" w:rsidP="00FC4E90">
      <w:pPr>
        <w:rPr>
          <w:rFonts w:ascii="Palatino Linotype" w:hAnsi="Palatino Linotype" w:cs="Arial"/>
          <w:sz w:val="22"/>
          <w:szCs w:val="22"/>
        </w:rPr>
      </w:pPr>
    </w:p>
    <w:p w:rsidR="00FC4E90" w:rsidRPr="005753D1" w:rsidRDefault="00FC4E90" w:rsidP="00FC4E90">
      <w:pPr>
        <w:rPr>
          <w:rFonts w:ascii="Palatino Linotype" w:hAnsi="Palatino Linotype" w:cs="Arial"/>
          <w:sz w:val="22"/>
          <w:szCs w:val="22"/>
        </w:rPr>
      </w:pPr>
      <w:r w:rsidRPr="005753D1">
        <w:rPr>
          <w:rFonts w:ascii="Palatino Linotype" w:hAnsi="Palatino Linotype" w:cs="Arial"/>
          <w:sz w:val="22"/>
          <w:szCs w:val="22"/>
        </w:rPr>
        <w:t xml:space="preserve">Across virtually all industries, women in </w:t>
      </w:r>
      <w:smartTag w:uri="urn:schemas-microsoft-com:office:smarttags" w:element="place">
        <w:smartTag w:uri="urn:schemas-microsoft-com:office:smarttags" w:element="country-region">
          <w:r w:rsidRPr="005753D1">
            <w:rPr>
              <w:rFonts w:ascii="Palatino Linotype" w:hAnsi="Palatino Linotype" w:cs="Arial"/>
              <w:sz w:val="22"/>
              <w:szCs w:val="22"/>
            </w:rPr>
            <w:t>Australia</w:t>
          </w:r>
        </w:smartTag>
      </w:smartTag>
      <w:r w:rsidRPr="005753D1">
        <w:rPr>
          <w:rFonts w:ascii="Palatino Linotype" w:hAnsi="Palatino Linotype" w:cs="Arial"/>
          <w:sz w:val="22"/>
          <w:szCs w:val="22"/>
        </w:rPr>
        <w:t xml:space="preserve"> have greater access to parental leave than men, although this varies considerably between industries. Figure </w:t>
      </w:r>
      <w:r w:rsidR="00AB08BB">
        <w:rPr>
          <w:rFonts w:ascii="Palatino Linotype" w:hAnsi="Palatino Linotype" w:cs="Arial"/>
          <w:sz w:val="22"/>
          <w:szCs w:val="22"/>
        </w:rPr>
        <w:t>5</w:t>
      </w:r>
      <w:r w:rsidRPr="005753D1">
        <w:rPr>
          <w:rFonts w:ascii="Palatino Linotype" w:hAnsi="Palatino Linotype" w:cs="Arial"/>
          <w:sz w:val="22"/>
          <w:szCs w:val="22"/>
        </w:rPr>
        <w:t xml:space="preserve">.1 shows levels of parental leave entitlement by industry and gender. Low levels of parental leave entitlements exist in the accommodation/food services, retail trade, administrative services and rental/real estate services industries. These are shown in Figure </w:t>
      </w:r>
      <w:r>
        <w:rPr>
          <w:rFonts w:ascii="Palatino Linotype" w:hAnsi="Palatino Linotype" w:cs="Arial"/>
          <w:sz w:val="22"/>
          <w:szCs w:val="22"/>
        </w:rPr>
        <w:t>5</w:t>
      </w:r>
      <w:r w:rsidRPr="005753D1">
        <w:rPr>
          <w:rFonts w:ascii="Palatino Linotype" w:hAnsi="Palatino Linotype" w:cs="Arial"/>
          <w:sz w:val="22"/>
          <w:szCs w:val="22"/>
        </w:rPr>
        <w:t>.1.</w:t>
      </w:r>
    </w:p>
    <w:p w:rsidR="00FC4E90" w:rsidRPr="00413587" w:rsidRDefault="00FC4E90" w:rsidP="00FC4E90">
      <w:pPr>
        <w:rPr>
          <w:rFonts w:ascii="Palatino Linotype" w:hAnsi="Palatino Linotype"/>
          <w:sz w:val="22"/>
          <w:szCs w:val="22"/>
        </w:rPr>
      </w:pPr>
    </w:p>
    <w:p w:rsidR="00FC4E90" w:rsidRPr="009E7D98" w:rsidRDefault="00FC4E90" w:rsidP="009E7D98">
      <w:pPr>
        <w:rPr>
          <w:rFonts w:ascii="Palatino Linotype" w:hAnsi="Palatino Linotype" w:cs="Arial"/>
          <w:b/>
          <w:bCs/>
          <w:i/>
          <w:iCs/>
          <w:sz w:val="20"/>
          <w:szCs w:val="20"/>
        </w:rPr>
      </w:pPr>
      <w:bookmarkStart w:id="90" w:name="_Toc269897834"/>
      <w:r w:rsidRPr="009E7D98">
        <w:rPr>
          <w:rFonts w:ascii="Palatino Linotype" w:hAnsi="Palatino Linotype" w:cs="Arial"/>
          <w:b/>
          <w:bCs/>
          <w:i/>
          <w:iCs/>
          <w:sz w:val="20"/>
          <w:szCs w:val="20"/>
        </w:rPr>
        <w:t xml:space="preserve">Figure 5.1: Parental leave entitlement, </w:t>
      </w:r>
      <w:smartTag w:uri="urn:schemas-microsoft-com:office:smarttags" w:element="place">
        <w:smartTag w:uri="urn:schemas-microsoft-com:office:smarttags" w:element="country-region">
          <w:r w:rsidRPr="009E7D98">
            <w:rPr>
              <w:rFonts w:ascii="Palatino Linotype" w:hAnsi="Palatino Linotype" w:cs="Arial"/>
              <w:b/>
              <w:bCs/>
              <w:i/>
              <w:iCs/>
              <w:sz w:val="20"/>
              <w:szCs w:val="20"/>
            </w:rPr>
            <w:t>Australia</w:t>
          </w:r>
        </w:smartTag>
      </w:smartTag>
      <w:r w:rsidRPr="009E7D98">
        <w:rPr>
          <w:rFonts w:ascii="Palatino Linotype" w:hAnsi="Palatino Linotype" w:cs="Arial"/>
          <w:b/>
          <w:bCs/>
          <w:i/>
          <w:iCs/>
          <w:sz w:val="20"/>
          <w:szCs w:val="20"/>
        </w:rPr>
        <w:t>, by industry and gender, 2009</w:t>
      </w:r>
      <w:bookmarkEnd w:id="90"/>
      <w:r w:rsidR="00D265DC" w:rsidRPr="009E7D98">
        <w:rPr>
          <w:rFonts w:ascii="Palatino Linotype" w:hAnsi="Palatino Linotype" w:cs="Arial"/>
          <w:b/>
          <w:bCs/>
          <w:i/>
          <w:iCs/>
          <w:sz w:val="20"/>
          <w:szCs w:val="20"/>
        </w:rPr>
        <w:t>, %</w:t>
      </w:r>
    </w:p>
    <w:p w:rsidR="00FC4E90" w:rsidRPr="00F93103" w:rsidRDefault="00BF06F2" w:rsidP="00FC4E90">
      <w:r w:rsidRPr="00F93103">
        <w:pict>
          <v:shape id="_x0000_i1034" type="#_x0000_t75" style="width:501pt;height:295.5pt">
            <v:imagedata r:id="rId26" o:title=""/>
          </v:shape>
        </w:pict>
      </w:r>
    </w:p>
    <w:p w:rsidR="00FC4E90" w:rsidRPr="00A92DB5" w:rsidRDefault="00BF06F2" w:rsidP="00FC4E90">
      <w:pPr>
        <w:pStyle w:val="Source"/>
      </w:pPr>
      <w:r>
        <w:br/>
      </w:r>
      <w:r w:rsidR="00FC4E90">
        <w:t>Source: ABS</w:t>
      </w:r>
      <w:r w:rsidR="00FC4E90" w:rsidRPr="00A92DB5">
        <w:t xml:space="preserve"> </w:t>
      </w:r>
      <w:r w:rsidR="00D13656" w:rsidRPr="0078751B">
        <w:t>2009</w:t>
      </w:r>
      <w:r w:rsidR="00D13656">
        <w:t xml:space="preserve">c </w:t>
      </w:r>
      <w:r w:rsidR="00FC4E90" w:rsidRPr="0078751B">
        <w:t xml:space="preserve">Employee Earnings, Benefits and Trade Union Membership, </w:t>
      </w:r>
      <w:r w:rsidR="00DC051F">
        <w:t xml:space="preserve">Cat. No. </w:t>
      </w:r>
      <w:r w:rsidR="00FC4E90" w:rsidRPr="0078751B">
        <w:t xml:space="preserve">6310.0 August </w:t>
      </w:r>
    </w:p>
    <w:p w:rsidR="00FC4E90" w:rsidRDefault="00FC4E90" w:rsidP="00FC4E90">
      <w:pPr>
        <w:rPr>
          <w:rFonts w:ascii="Palatino Linotype" w:hAnsi="Palatino Linotype"/>
          <w:sz w:val="22"/>
          <w:szCs w:val="22"/>
        </w:rPr>
      </w:pPr>
    </w:p>
    <w:p w:rsidR="00FC4E90" w:rsidRPr="000A3C01" w:rsidRDefault="00FC4E90" w:rsidP="00FC4E90">
      <w:pPr>
        <w:rPr>
          <w:rFonts w:ascii="Arial" w:hAnsi="Arial" w:cs="Arial"/>
          <w:sz w:val="22"/>
          <w:szCs w:val="22"/>
        </w:rPr>
      </w:pPr>
      <w:bookmarkStart w:id="91" w:name="_Toc269897835"/>
      <w:r w:rsidRPr="000A3C01">
        <w:rPr>
          <w:rFonts w:ascii="Palatino Linotype" w:hAnsi="Palatino Linotype" w:cs="Arial"/>
          <w:sz w:val="22"/>
          <w:szCs w:val="22"/>
        </w:rPr>
        <w:t>At the occupational level, greater proportions of high skilled workers in managerial (48%) and professional roles (58</w:t>
      </w:r>
      <w:r>
        <w:rPr>
          <w:rFonts w:ascii="Palatino Linotype" w:hAnsi="Palatino Linotype" w:cs="Arial"/>
          <w:sz w:val="22"/>
          <w:szCs w:val="22"/>
        </w:rPr>
        <w:t>%</w:t>
      </w:r>
      <w:r w:rsidRPr="000A3C01">
        <w:rPr>
          <w:rFonts w:ascii="Palatino Linotype" w:hAnsi="Palatino Linotype" w:cs="Arial"/>
          <w:sz w:val="22"/>
          <w:szCs w:val="22"/>
        </w:rPr>
        <w:t xml:space="preserve">) have parental leave entitlements. In contrast, around 15% of lower skilled labourers and sales workers have access to these entitlements, as shown in Figure </w:t>
      </w:r>
      <w:r>
        <w:rPr>
          <w:rFonts w:ascii="Palatino Linotype" w:hAnsi="Palatino Linotype" w:cs="Arial"/>
          <w:sz w:val="22"/>
          <w:szCs w:val="22"/>
        </w:rPr>
        <w:t>5</w:t>
      </w:r>
      <w:r w:rsidRPr="000A3C01">
        <w:rPr>
          <w:rFonts w:ascii="Palatino Linotype" w:hAnsi="Palatino Linotype" w:cs="Arial"/>
          <w:sz w:val="22"/>
          <w:szCs w:val="22"/>
        </w:rPr>
        <w:t xml:space="preserve">.2. </w:t>
      </w:r>
    </w:p>
    <w:p w:rsidR="00FC4E90" w:rsidRDefault="00FC4E90" w:rsidP="00FC4E90">
      <w:pPr>
        <w:pStyle w:val="TableHeading"/>
        <w:rPr>
          <w:rFonts w:ascii="Palatino Linotype" w:hAnsi="Palatino Linotype"/>
          <w:bCs/>
          <w:i/>
          <w:iCs/>
          <w:sz w:val="22"/>
        </w:rPr>
      </w:pPr>
    </w:p>
    <w:p w:rsidR="00FC4E90" w:rsidRPr="009E7D98" w:rsidRDefault="00FC4E90" w:rsidP="009E7D98">
      <w:pPr>
        <w:keepNext/>
        <w:rPr>
          <w:rFonts w:ascii="Palatino Linotype" w:hAnsi="Palatino Linotype" w:cs="Arial"/>
          <w:b/>
          <w:bCs/>
          <w:i/>
          <w:iCs/>
          <w:sz w:val="20"/>
          <w:szCs w:val="20"/>
        </w:rPr>
      </w:pPr>
      <w:r w:rsidRPr="009E7D98">
        <w:rPr>
          <w:rFonts w:ascii="Palatino Linotype" w:hAnsi="Palatino Linotype" w:cs="Arial"/>
          <w:b/>
          <w:bCs/>
          <w:i/>
          <w:iCs/>
          <w:sz w:val="20"/>
          <w:szCs w:val="20"/>
        </w:rPr>
        <w:lastRenderedPageBreak/>
        <w:t xml:space="preserve">Figure 5.2: Parental leave by occupation and gender, </w:t>
      </w:r>
      <w:smartTag w:uri="urn:schemas-microsoft-com:office:smarttags" w:element="place">
        <w:smartTag w:uri="urn:schemas-microsoft-com:office:smarttags" w:element="country-region">
          <w:r w:rsidRPr="009E7D98">
            <w:rPr>
              <w:rFonts w:ascii="Palatino Linotype" w:hAnsi="Palatino Linotype" w:cs="Arial"/>
              <w:b/>
              <w:bCs/>
              <w:i/>
              <w:iCs/>
              <w:sz w:val="20"/>
              <w:szCs w:val="20"/>
            </w:rPr>
            <w:t>Australia</w:t>
          </w:r>
        </w:smartTag>
      </w:smartTag>
      <w:r w:rsidRPr="009E7D98">
        <w:rPr>
          <w:rFonts w:ascii="Palatino Linotype" w:hAnsi="Palatino Linotype" w:cs="Arial"/>
          <w:b/>
          <w:bCs/>
          <w:i/>
          <w:iCs/>
          <w:sz w:val="20"/>
          <w:szCs w:val="20"/>
        </w:rPr>
        <w:t>, 2009</w:t>
      </w:r>
      <w:bookmarkEnd w:id="91"/>
      <w:r w:rsidR="00D265DC" w:rsidRPr="009E7D98">
        <w:rPr>
          <w:rFonts w:ascii="Palatino Linotype" w:hAnsi="Palatino Linotype" w:cs="Arial"/>
          <w:b/>
          <w:bCs/>
          <w:i/>
          <w:iCs/>
          <w:sz w:val="20"/>
          <w:szCs w:val="20"/>
        </w:rPr>
        <w:t>, %</w:t>
      </w:r>
    </w:p>
    <w:p w:rsidR="00FC4E90" w:rsidRPr="00022124" w:rsidRDefault="00FC4E90" w:rsidP="00FC4E90">
      <w:r w:rsidRPr="00022124">
        <w:pict>
          <v:shape id="_x0000_i1035" type="#_x0000_t75" style="width:405pt;height:245.25pt">
            <v:imagedata r:id="rId27" o:title=""/>
          </v:shape>
        </w:pict>
      </w:r>
    </w:p>
    <w:p w:rsidR="00FC4E90" w:rsidRPr="00A92DB5" w:rsidRDefault="00BF06F2" w:rsidP="00FC4E90">
      <w:pPr>
        <w:pStyle w:val="Source"/>
      </w:pPr>
      <w:r>
        <w:br/>
      </w:r>
      <w:r w:rsidR="00FC4E90" w:rsidRPr="005B0A70">
        <w:t xml:space="preserve">Source: ABS </w:t>
      </w:r>
      <w:r w:rsidR="00A10F91" w:rsidRPr="005B0A70">
        <w:t xml:space="preserve">2009c </w:t>
      </w:r>
      <w:r w:rsidR="00FC4E90" w:rsidRPr="005B0A70">
        <w:t xml:space="preserve">Employee Earnings, Benefits and Trade Union Membership, </w:t>
      </w:r>
      <w:r w:rsidR="00DC051F" w:rsidRPr="005B0A70">
        <w:t xml:space="preserve">Cat. No. </w:t>
      </w:r>
      <w:r w:rsidR="00FC4E90" w:rsidRPr="005B0A70">
        <w:t>6310.0 August</w:t>
      </w:r>
      <w:r w:rsidR="00FC4E90" w:rsidRPr="0078751B">
        <w:t xml:space="preserve"> </w:t>
      </w:r>
    </w:p>
    <w:p w:rsidR="00FC4E90" w:rsidRDefault="00FC4E90" w:rsidP="00FC4E90">
      <w:pPr>
        <w:rPr>
          <w:rFonts w:ascii="Palatino Linotype" w:hAnsi="Palatino Linotype"/>
          <w:sz w:val="22"/>
          <w:szCs w:val="22"/>
        </w:rPr>
      </w:pPr>
    </w:p>
    <w:p w:rsidR="00FC4E90" w:rsidRPr="00FD1954" w:rsidRDefault="00FC4E90" w:rsidP="00FC4E90">
      <w:pPr>
        <w:rPr>
          <w:rFonts w:ascii="Palatino Linotype" w:hAnsi="Palatino Linotype"/>
          <w:sz w:val="22"/>
          <w:szCs w:val="22"/>
        </w:rPr>
      </w:pPr>
      <w:r w:rsidRPr="00FD1954">
        <w:rPr>
          <w:rFonts w:ascii="Palatino Linotype" w:hAnsi="Palatino Linotype"/>
          <w:sz w:val="22"/>
          <w:szCs w:val="22"/>
        </w:rPr>
        <w:t xml:space="preserve">This distribution of entitlements is linked to the employment status of workers in these occupations, with part-time work being prevalent in areas such as accommodation/food services and retail, and sales work. The limited entitlement to parental leave in these occupations is in part due to high turn-over and significant proportions of casual staff in these occupations. </w:t>
      </w:r>
    </w:p>
    <w:p w:rsidR="00FC4E90" w:rsidRPr="00FD1954" w:rsidRDefault="00FC4E90" w:rsidP="00FC4E90">
      <w:pPr>
        <w:rPr>
          <w:rFonts w:ascii="Palatino Linotype" w:hAnsi="Palatino Linotype"/>
          <w:sz w:val="22"/>
          <w:szCs w:val="22"/>
        </w:rPr>
      </w:pPr>
      <w:r w:rsidRPr="00FD1954">
        <w:rPr>
          <w:rFonts w:ascii="Palatino Linotype" w:hAnsi="Palatino Linotype"/>
          <w:sz w:val="22"/>
          <w:szCs w:val="22"/>
        </w:rPr>
        <w:t> </w:t>
      </w:r>
    </w:p>
    <w:p w:rsidR="00FC4E90" w:rsidRPr="00FD1954" w:rsidRDefault="00FC4E90" w:rsidP="00FC4E90">
      <w:pPr>
        <w:rPr>
          <w:rFonts w:ascii="Palatino Linotype" w:hAnsi="Palatino Linotype"/>
          <w:sz w:val="22"/>
          <w:szCs w:val="22"/>
        </w:rPr>
      </w:pPr>
      <w:r w:rsidRPr="00FD1954">
        <w:rPr>
          <w:rFonts w:ascii="Palatino Linotype" w:hAnsi="Palatino Linotype"/>
          <w:sz w:val="22"/>
          <w:szCs w:val="22"/>
        </w:rPr>
        <w:t xml:space="preserve">Women who work full-time have greater access to parental leave entitlements than women who work </w:t>
      </w:r>
      <w:r>
        <w:rPr>
          <w:rFonts w:ascii="Palatino Linotype" w:hAnsi="Palatino Linotype"/>
          <w:sz w:val="22"/>
          <w:szCs w:val="22"/>
        </w:rPr>
        <w:t>part-time</w:t>
      </w:r>
      <w:r w:rsidRPr="00FD1954">
        <w:rPr>
          <w:rFonts w:ascii="Palatino Linotype" w:hAnsi="Palatino Linotype"/>
          <w:sz w:val="22"/>
          <w:szCs w:val="22"/>
        </w:rPr>
        <w:t xml:space="preserve">. Figure </w:t>
      </w:r>
      <w:r>
        <w:rPr>
          <w:rFonts w:ascii="Palatino Linotype" w:hAnsi="Palatino Linotype"/>
          <w:sz w:val="22"/>
          <w:szCs w:val="22"/>
        </w:rPr>
        <w:t>5</w:t>
      </w:r>
      <w:r w:rsidRPr="00FD1954">
        <w:rPr>
          <w:rFonts w:ascii="Palatino Linotype" w:hAnsi="Palatino Linotype"/>
          <w:sz w:val="22"/>
          <w:szCs w:val="22"/>
        </w:rPr>
        <w:t xml:space="preserve">.3 presents the data for full-time and part-time employees, and indicates that almost </w:t>
      </w:r>
      <w:r w:rsidR="00BF06F2">
        <w:rPr>
          <w:rFonts w:ascii="Palatino Linotype" w:hAnsi="Palatino Linotype"/>
          <w:sz w:val="22"/>
          <w:szCs w:val="22"/>
        </w:rPr>
        <w:t>half</w:t>
      </w:r>
      <w:r w:rsidRPr="00FD1954">
        <w:rPr>
          <w:rFonts w:ascii="Palatino Linotype" w:hAnsi="Palatino Linotype"/>
          <w:sz w:val="22"/>
          <w:szCs w:val="22"/>
        </w:rPr>
        <w:t xml:space="preserve"> of female full-time workers (49.9%) have access to parental leave entitlements compared to 21.8% of women who are employed </w:t>
      </w:r>
      <w:r>
        <w:rPr>
          <w:rFonts w:ascii="Palatino Linotype" w:hAnsi="Palatino Linotype"/>
          <w:sz w:val="22"/>
          <w:szCs w:val="22"/>
        </w:rPr>
        <w:t>part-time</w:t>
      </w:r>
      <w:r w:rsidRPr="00FD1954">
        <w:rPr>
          <w:rFonts w:ascii="Palatino Linotype" w:hAnsi="Palatino Linotype"/>
          <w:sz w:val="22"/>
          <w:szCs w:val="22"/>
        </w:rPr>
        <w:t>. While access to parental leave has improved over time for both full-time and part-time workers, the demarcation between these groups remains stark.</w:t>
      </w:r>
    </w:p>
    <w:p w:rsidR="00FC4E90" w:rsidRPr="00290B04" w:rsidRDefault="00FC4E90" w:rsidP="00FC4E90">
      <w:pPr>
        <w:rPr>
          <w:rFonts w:ascii="Palatino Linotype" w:hAnsi="Palatino Linotype" w:cs="Arial"/>
          <w:sz w:val="22"/>
          <w:szCs w:val="22"/>
        </w:rPr>
      </w:pPr>
      <w:bookmarkStart w:id="92" w:name="_Toc269897836"/>
    </w:p>
    <w:p w:rsidR="00FC4E90" w:rsidRPr="009E7D98" w:rsidRDefault="00FC4E90" w:rsidP="009E7D98">
      <w:pPr>
        <w:pStyle w:val="TableHeading"/>
        <w:keepNext/>
        <w:rPr>
          <w:rFonts w:ascii="Palatino Linotype" w:hAnsi="Palatino Linotype"/>
          <w:bCs/>
          <w:i/>
          <w:iCs/>
        </w:rPr>
      </w:pPr>
      <w:r w:rsidRPr="009E7D98">
        <w:rPr>
          <w:rFonts w:ascii="Palatino Linotype" w:hAnsi="Palatino Linotype"/>
          <w:bCs/>
          <w:i/>
          <w:iCs/>
        </w:rPr>
        <w:lastRenderedPageBreak/>
        <w:t xml:space="preserve">Figure 5.3: Access to parental leave by full-time and part-time hours and gender, </w:t>
      </w:r>
      <w:smartTag w:uri="urn:schemas-microsoft-com:office:smarttags" w:element="place">
        <w:smartTag w:uri="urn:schemas-microsoft-com:office:smarttags" w:element="country-region">
          <w:r w:rsidRPr="009E7D98">
            <w:rPr>
              <w:rFonts w:ascii="Palatino Linotype" w:hAnsi="Palatino Linotype"/>
              <w:bCs/>
              <w:i/>
              <w:iCs/>
            </w:rPr>
            <w:t>Australia</w:t>
          </w:r>
        </w:smartTag>
      </w:smartTag>
      <w:r w:rsidRPr="009E7D98">
        <w:rPr>
          <w:rFonts w:ascii="Palatino Linotype" w:hAnsi="Palatino Linotype"/>
          <w:bCs/>
          <w:i/>
          <w:iCs/>
        </w:rPr>
        <w:t>, 2002 and 2009</w:t>
      </w:r>
      <w:bookmarkEnd w:id="92"/>
      <w:r w:rsidR="00D265DC" w:rsidRPr="009E7D98">
        <w:rPr>
          <w:rFonts w:ascii="Palatino Linotype" w:hAnsi="Palatino Linotype"/>
          <w:bCs/>
          <w:i/>
          <w:iCs/>
        </w:rPr>
        <w:t>, %</w:t>
      </w:r>
    </w:p>
    <w:p w:rsidR="00FC4E90" w:rsidRPr="00022124" w:rsidRDefault="00FC4E90" w:rsidP="00FC4E90">
      <w:r w:rsidRPr="00022124">
        <w:pict>
          <v:shape id="_x0000_i1036" type="#_x0000_t75" style="width:405pt;height:228pt">
            <v:imagedata r:id="rId28" o:title=""/>
          </v:shape>
        </w:pict>
      </w:r>
    </w:p>
    <w:p w:rsidR="00FC4E90" w:rsidRPr="00A92DB5" w:rsidRDefault="00BF06F2" w:rsidP="00FC4E90">
      <w:pPr>
        <w:pStyle w:val="Source"/>
      </w:pPr>
      <w:r>
        <w:br/>
      </w:r>
      <w:r w:rsidR="00FC4E90">
        <w:t>Source: ABS</w:t>
      </w:r>
      <w:r w:rsidR="00FC4E90" w:rsidRPr="00A92DB5">
        <w:t xml:space="preserve"> </w:t>
      </w:r>
      <w:r w:rsidR="005B0A70" w:rsidRPr="0078751B">
        <w:t>2009</w:t>
      </w:r>
      <w:r w:rsidR="005B0A70">
        <w:t>c</w:t>
      </w:r>
      <w:r w:rsidR="005B0A70" w:rsidRPr="0078751B">
        <w:t xml:space="preserve"> </w:t>
      </w:r>
      <w:r w:rsidR="00FC4E90" w:rsidRPr="0078751B">
        <w:t xml:space="preserve">Employee Earnings, Benefits and Trade Union Membership, </w:t>
      </w:r>
      <w:r w:rsidR="00DC051F">
        <w:t xml:space="preserve">Cat. No. </w:t>
      </w:r>
      <w:r w:rsidR="00FC4E90" w:rsidRPr="0078751B">
        <w:t xml:space="preserve">6310.0 August </w:t>
      </w:r>
    </w:p>
    <w:p w:rsidR="00FC4E90" w:rsidRDefault="00FC4E90" w:rsidP="00FC4E90">
      <w:pPr>
        <w:rPr>
          <w:rFonts w:ascii="Palatino Linotype" w:hAnsi="Palatino Linotype"/>
          <w:sz w:val="22"/>
          <w:szCs w:val="22"/>
        </w:rPr>
      </w:pPr>
    </w:p>
    <w:p w:rsidR="009D3044" w:rsidRDefault="00FC4E90" w:rsidP="009D3044">
      <w:pPr>
        <w:ind w:right="150"/>
        <w:rPr>
          <w:rFonts w:ascii="Palatino Linotype" w:hAnsi="Palatino Linotype"/>
          <w:sz w:val="22"/>
          <w:szCs w:val="22"/>
        </w:rPr>
      </w:pPr>
      <w:r>
        <w:rPr>
          <w:rFonts w:ascii="Palatino Linotype" w:hAnsi="Palatino Linotype"/>
          <w:sz w:val="22"/>
          <w:szCs w:val="22"/>
        </w:rPr>
        <w:t xml:space="preserve">Access to paid leave remains an important issue for women. </w:t>
      </w:r>
      <w:r w:rsidR="009D3044" w:rsidRPr="00243A12">
        <w:rPr>
          <w:rFonts w:ascii="Palatino Linotype" w:hAnsi="Palatino Linotype"/>
          <w:sz w:val="22"/>
          <w:szCs w:val="22"/>
        </w:rPr>
        <w:t>An example of progressive application of leave entitlements is the Industrial Award endorsed by the Local Government and Shires Associations of NSW Local Government employers in NSW</w:t>
      </w:r>
      <w:r w:rsidR="00DA2BB7">
        <w:rPr>
          <w:rFonts w:ascii="Palatino Linotype" w:hAnsi="Palatino Linotype"/>
          <w:sz w:val="22"/>
          <w:szCs w:val="22"/>
        </w:rPr>
        <w:t>. These employers</w:t>
      </w:r>
      <w:r w:rsidR="009D3044" w:rsidRPr="00243A12">
        <w:rPr>
          <w:rFonts w:ascii="Palatino Linotype" w:hAnsi="Palatino Linotype"/>
          <w:sz w:val="22"/>
          <w:szCs w:val="22"/>
        </w:rPr>
        <w:t xml:space="preserve"> will top up </w:t>
      </w:r>
      <w:r w:rsidR="00DA2BB7">
        <w:rPr>
          <w:rFonts w:ascii="Palatino Linotype" w:hAnsi="Palatino Linotype"/>
          <w:sz w:val="22"/>
          <w:szCs w:val="22"/>
        </w:rPr>
        <w:t xml:space="preserve">the wages of </w:t>
      </w:r>
      <w:r w:rsidR="009D3044" w:rsidRPr="00243A12">
        <w:rPr>
          <w:rFonts w:ascii="Palatino Linotype" w:hAnsi="Palatino Linotype"/>
          <w:sz w:val="22"/>
          <w:szCs w:val="22"/>
        </w:rPr>
        <w:t>female and male employees who receive paid parental leave instalments under the Federal Scheme to their full rate of pay. The Award takes effect from 1 January 2011 and provides 18 weeks parental leave at full pay to both mothers and fathers as an Award entitlement. The paid parental leave period will be counted as service for accruing annual leave, sick leave and long service leave and employees will also receive superannuation contribution payment</w:t>
      </w:r>
      <w:r w:rsidR="009D3044">
        <w:rPr>
          <w:rStyle w:val="FootnoteReference"/>
          <w:rFonts w:ascii="Palatino Linotype" w:hAnsi="Palatino Linotype"/>
          <w:sz w:val="22"/>
          <w:szCs w:val="22"/>
        </w:rPr>
        <w:footnoteReference w:id="43"/>
      </w:r>
      <w:r w:rsidR="009D3044" w:rsidRPr="00243A12">
        <w:rPr>
          <w:rFonts w:ascii="Palatino Linotype" w:hAnsi="Palatino Linotype"/>
          <w:sz w:val="22"/>
          <w:szCs w:val="22"/>
        </w:rPr>
        <w:t xml:space="preserve">. </w:t>
      </w:r>
    </w:p>
    <w:p w:rsidR="009D3044" w:rsidRPr="00243A12" w:rsidRDefault="009D3044" w:rsidP="009D3044">
      <w:pPr>
        <w:ind w:right="150"/>
        <w:rPr>
          <w:rFonts w:ascii="Palatino Linotype" w:hAnsi="Palatino Linotype"/>
          <w:sz w:val="22"/>
          <w:szCs w:val="22"/>
        </w:rPr>
      </w:pPr>
    </w:p>
    <w:p w:rsidR="00FC4E90" w:rsidRDefault="00A11E61" w:rsidP="00FC4E90">
      <w:pPr>
        <w:rPr>
          <w:rFonts w:ascii="Palatino Linotype" w:hAnsi="Palatino Linotype"/>
          <w:sz w:val="22"/>
          <w:szCs w:val="22"/>
        </w:rPr>
      </w:pPr>
      <w:r>
        <w:rPr>
          <w:rFonts w:ascii="Palatino Linotype" w:hAnsi="Palatino Linotype"/>
          <w:sz w:val="22"/>
          <w:szCs w:val="22"/>
        </w:rPr>
        <w:t>E</w:t>
      </w:r>
      <w:r w:rsidR="00FC4E90">
        <w:rPr>
          <w:rFonts w:ascii="Palatino Linotype" w:hAnsi="Palatino Linotype"/>
          <w:sz w:val="22"/>
          <w:szCs w:val="22"/>
        </w:rPr>
        <w:t xml:space="preserve">ntitlements to paid leave are largely available to permanent employees only, and given that women predominate in casual employment, this highlights the importance of women securing permanent employment. The new paid parental leave scheme is a minimum which enterprise bargaining may improve upon. Such improvements are likely to continue to exclude casuals. Yet as many women </w:t>
      </w:r>
      <w:r>
        <w:rPr>
          <w:rFonts w:ascii="Palatino Linotype" w:hAnsi="Palatino Linotype"/>
          <w:sz w:val="22"/>
          <w:szCs w:val="22"/>
        </w:rPr>
        <w:t>move to</w:t>
      </w:r>
      <w:r w:rsidR="00FC4E90">
        <w:rPr>
          <w:rFonts w:ascii="Palatino Linotype" w:hAnsi="Palatino Linotype"/>
          <w:sz w:val="22"/>
          <w:szCs w:val="22"/>
        </w:rPr>
        <w:t xml:space="preserve"> part-time work which is often casual after the birth of their first child, they may forfeit improved rights under </w:t>
      </w:r>
      <w:r w:rsidR="005B015B">
        <w:rPr>
          <w:rFonts w:ascii="Palatino Linotype" w:hAnsi="Palatino Linotype"/>
          <w:sz w:val="22"/>
          <w:szCs w:val="22"/>
        </w:rPr>
        <w:t>enter</w:t>
      </w:r>
      <w:r>
        <w:rPr>
          <w:rFonts w:ascii="Palatino Linotype" w:hAnsi="Palatino Linotype"/>
          <w:sz w:val="22"/>
          <w:szCs w:val="22"/>
        </w:rPr>
        <w:t>prise</w:t>
      </w:r>
      <w:r w:rsidR="00FC4E90">
        <w:rPr>
          <w:rFonts w:ascii="Palatino Linotype" w:hAnsi="Palatino Linotype"/>
          <w:sz w:val="22"/>
          <w:szCs w:val="22"/>
        </w:rPr>
        <w:t xml:space="preserve"> agreements which would benefit them when they have their second and later children.</w:t>
      </w:r>
    </w:p>
    <w:p w:rsidR="00C02386" w:rsidRPr="00D559B1" w:rsidRDefault="00C02386" w:rsidP="00C02386"/>
    <w:p w:rsidR="00C02386" w:rsidRDefault="00C02386" w:rsidP="00FC4E90"/>
    <w:p w:rsidR="00FC4E90" w:rsidRPr="00C857BD" w:rsidRDefault="00FC4E90" w:rsidP="000D0D6E">
      <w:pPr>
        <w:pStyle w:val="Heading1"/>
        <w:numPr>
          <w:ilvl w:val="0"/>
          <w:numId w:val="26"/>
        </w:numPr>
        <w:ind w:left="360"/>
      </w:pPr>
      <w:r>
        <w:br w:type="page"/>
      </w:r>
      <w:bookmarkStart w:id="93" w:name="_Toc289629548"/>
      <w:r>
        <w:lastRenderedPageBreak/>
        <w:t>How do women in NSW balance paid employment with their child c</w:t>
      </w:r>
      <w:r w:rsidRPr="00C857BD">
        <w:t>ar</w:t>
      </w:r>
      <w:r>
        <w:t>ing and other caring responsibilities?</w:t>
      </w:r>
      <w:bookmarkEnd w:id="93"/>
    </w:p>
    <w:p w:rsidR="00FC4E90" w:rsidRPr="0065738E" w:rsidRDefault="00FC4E90" w:rsidP="00FC4E90">
      <w:pPr>
        <w:rPr>
          <w:rFonts w:ascii="Palatino Linotype" w:hAnsi="Palatino Linotype" w:cs="Arial"/>
          <w:sz w:val="20"/>
          <w:szCs w:val="20"/>
        </w:rPr>
      </w:pPr>
    </w:p>
    <w:p w:rsidR="00FC4E90" w:rsidRDefault="00FC4E90" w:rsidP="00FC4E90">
      <w:pPr>
        <w:pStyle w:val="Default"/>
        <w:rPr>
          <w:rFonts w:ascii="Palatino Linotype" w:hAnsi="Palatino Linotype"/>
          <w:sz w:val="22"/>
          <w:szCs w:val="22"/>
        </w:rPr>
      </w:pPr>
      <w:r>
        <w:rPr>
          <w:rFonts w:ascii="Palatino Linotype" w:hAnsi="Palatino Linotype"/>
          <w:sz w:val="22"/>
          <w:szCs w:val="22"/>
        </w:rPr>
        <w:t xml:space="preserve">Over the last quarter of a century, the proportion of women of childbearing age and women with dependent children who are participating in the Australian </w:t>
      </w:r>
      <w:r w:rsidRPr="009A5070">
        <w:rPr>
          <w:rFonts w:ascii="Palatino Linotype" w:hAnsi="Palatino Linotype"/>
          <w:sz w:val="22"/>
          <w:szCs w:val="22"/>
          <w:lang w:val="en-AU"/>
        </w:rPr>
        <w:t>labour</w:t>
      </w:r>
      <w:r>
        <w:rPr>
          <w:rFonts w:ascii="Palatino Linotype" w:hAnsi="Palatino Linotype"/>
          <w:sz w:val="22"/>
          <w:szCs w:val="22"/>
        </w:rPr>
        <w:t xml:space="preserve"> force has risen markedly (see </w:t>
      </w:r>
      <w:r w:rsidR="006C5DDC">
        <w:rPr>
          <w:rFonts w:ascii="Palatino Linotype" w:hAnsi="Palatino Linotype"/>
          <w:sz w:val="22"/>
          <w:szCs w:val="22"/>
        </w:rPr>
        <w:t>Chapter</w:t>
      </w:r>
      <w:r>
        <w:rPr>
          <w:rFonts w:ascii="Palatino Linotype" w:hAnsi="Palatino Linotype"/>
          <w:sz w:val="22"/>
          <w:szCs w:val="22"/>
        </w:rPr>
        <w:t xml:space="preserve"> </w:t>
      </w:r>
      <w:r w:rsidR="008E7560">
        <w:rPr>
          <w:rFonts w:ascii="Palatino Linotype" w:hAnsi="Palatino Linotype"/>
          <w:sz w:val="22"/>
          <w:szCs w:val="22"/>
        </w:rPr>
        <w:t>1</w:t>
      </w:r>
      <w:r>
        <w:rPr>
          <w:rFonts w:ascii="Palatino Linotype" w:hAnsi="Palatino Linotype"/>
          <w:sz w:val="22"/>
          <w:szCs w:val="22"/>
        </w:rPr>
        <w:t xml:space="preserve">). This has contributed significantly to economic growth and government revenues. </w:t>
      </w:r>
      <w:r w:rsidRPr="00802B73">
        <w:rPr>
          <w:rFonts w:ascii="Palatino Linotype" w:hAnsi="Palatino Linotype"/>
          <w:sz w:val="22"/>
          <w:szCs w:val="22"/>
          <w:lang w:val="en-GB"/>
        </w:rPr>
        <w:t xml:space="preserve">It has also corresponded with an increase in the average age at which women first give birth and the increasing likelihood of dual care responsibilities for women (and men) </w:t>
      </w:r>
      <w:r w:rsidR="00802B73" w:rsidRPr="00802B73">
        <w:rPr>
          <w:rFonts w:ascii="Palatino Linotype" w:hAnsi="Palatino Linotype"/>
          <w:sz w:val="22"/>
          <w:szCs w:val="22"/>
          <w:lang w:val="en-GB"/>
        </w:rPr>
        <w:t>that</w:t>
      </w:r>
      <w:r w:rsidRPr="00802B73">
        <w:rPr>
          <w:rFonts w:ascii="Palatino Linotype" w:hAnsi="Palatino Linotype"/>
          <w:sz w:val="22"/>
          <w:szCs w:val="22"/>
          <w:lang w:val="en-GB"/>
        </w:rPr>
        <w:t xml:space="preserve"> have to care for older parents and their children. </w:t>
      </w:r>
      <w:r>
        <w:rPr>
          <w:rFonts w:ascii="Palatino Linotype" w:hAnsi="Palatino Linotype"/>
          <w:sz w:val="22"/>
          <w:szCs w:val="22"/>
        </w:rPr>
        <w:t xml:space="preserve">The level of support available for combining paid work with childbearing and family life will have a strong bearing on women’s </w:t>
      </w:r>
      <w:r w:rsidRPr="009A5070">
        <w:rPr>
          <w:rFonts w:ascii="Palatino Linotype" w:hAnsi="Palatino Linotype"/>
          <w:sz w:val="22"/>
          <w:szCs w:val="22"/>
          <w:lang w:val="en-AU"/>
        </w:rPr>
        <w:t>labour</w:t>
      </w:r>
      <w:r>
        <w:rPr>
          <w:rFonts w:ascii="Palatino Linotype" w:hAnsi="Palatino Linotype"/>
          <w:sz w:val="22"/>
          <w:szCs w:val="22"/>
        </w:rPr>
        <w:t xml:space="preserve"> force participation. </w:t>
      </w:r>
    </w:p>
    <w:p w:rsidR="00FC4E90" w:rsidRPr="0065738E" w:rsidRDefault="00FC4E90" w:rsidP="00FC4E90">
      <w:pPr>
        <w:pStyle w:val="Default"/>
        <w:rPr>
          <w:rFonts w:ascii="Palatino Linotype" w:hAnsi="Palatino Linotype"/>
          <w:sz w:val="18"/>
          <w:szCs w:val="18"/>
        </w:rPr>
      </w:pPr>
    </w:p>
    <w:p w:rsidR="00FC4E90" w:rsidRPr="0065738E" w:rsidRDefault="00FC4E90" w:rsidP="00FC4E90">
      <w:pPr>
        <w:pStyle w:val="Default"/>
        <w:rPr>
          <w:rFonts w:ascii="Palatino Linotype" w:hAnsi="Palatino Linotype"/>
          <w:sz w:val="22"/>
          <w:szCs w:val="22"/>
        </w:rPr>
      </w:pPr>
      <w:r>
        <w:rPr>
          <w:rFonts w:ascii="Palatino Linotype" w:hAnsi="Palatino Linotype"/>
          <w:sz w:val="22"/>
          <w:szCs w:val="22"/>
        </w:rPr>
        <w:t>Our key findings relating to women balancing work and care responsibilities are:</w:t>
      </w:r>
    </w:p>
    <w:p w:rsidR="00D313A4" w:rsidRDefault="00D313A4" w:rsidP="008E7560">
      <w:pPr>
        <w:pStyle w:val="Default"/>
        <w:numPr>
          <w:ilvl w:val="0"/>
          <w:numId w:val="96"/>
        </w:numPr>
        <w:rPr>
          <w:rFonts w:ascii="Palatino Linotype" w:hAnsi="Palatino Linotype"/>
          <w:sz w:val="22"/>
          <w:szCs w:val="22"/>
        </w:rPr>
      </w:pPr>
      <w:r>
        <w:rPr>
          <w:rFonts w:ascii="Palatino Linotype" w:hAnsi="Palatino Linotype"/>
          <w:sz w:val="22"/>
          <w:szCs w:val="22"/>
        </w:rPr>
        <w:t xml:space="preserve">31% of women in NSW provided unpaid child care in 2006, compared to </w:t>
      </w:r>
      <w:r w:rsidR="00DB4409">
        <w:rPr>
          <w:rFonts w:ascii="Palatino Linotype" w:hAnsi="Palatino Linotype"/>
          <w:sz w:val="22"/>
          <w:szCs w:val="22"/>
        </w:rPr>
        <w:t>23</w:t>
      </w:r>
      <w:r>
        <w:rPr>
          <w:rFonts w:ascii="Palatino Linotype" w:hAnsi="Palatino Linotype"/>
          <w:sz w:val="22"/>
          <w:szCs w:val="22"/>
        </w:rPr>
        <w:t xml:space="preserve">% of men </w:t>
      </w:r>
    </w:p>
    <w:p w:rsidR="00D313A4" w:rsidRDefault="00D313A4" w:rsidP="008E7560">
      <w:pPr>
        <w:pStyle w:val="Default"/>
        <w:numPr>
          <w:ilvl w:val="0"/>
          <w:numId w:val="96"/>
        </w:numPr>
        <w:rPr>
          <w:rFonts w:ascii="Palatino Linotype" w:hAnsi="Palatino Linotype"/>
          <w:sz w:val="22"/>
          <w:szCs w:val="22"/>
        </w:rPr>
      </w:pPr>
      <w:r>
        <w:rPr>
          <w:rFonts w:ascii="Palatino Linotype" w:hAnsi="Palatino Linotype"/>
          <w:sz w:val="22"/>
          <w:szCs w:val="22"/>
        </w:rPr>
        <w:t>74%</w:t>
      </w:r>
      <w:r w:rsidRPr="007D7172">
        <w:rPr>
          <w:rFonts w:ascii="Palatino Linotype" w:hAnsi="Palatino Linotype"/>
          <w:sz w:val="22"/>
          <w:szCs w:val="22"/>
        </w:rPr>
        <w:t xml:space="preserve"> of women in NSW reported having spent time on unpaid domestic work, in contrast to 63</w:t>
      </w:r>
      <w:r>
        <w:rPr>
          <w:rFonts w:ascii="Palatino Linotype" w:hAnsi="Palatino Linotype"/>
          <w:sz w:val="22"/>
          <w:szCs w:val="22"/>
        </w:rPr>
        <w:t>%</w:t>
      </w:r>
      <w:r w:rsidRPr="007D7172">
        <w:rPr>
          <w:rFonts w:ascii="Palatino Linotype" w:hAnsi="Palatino Linotype"/>
          <w:sz w:val="22"/>
          <w:szCs w:val="22"/>
        </w:rPr>
        <w:t xml:space="preserve"> of men</w:t>
      </w:r>
    </w:p>
    <w:p w:rsidR="002158B1" w:rsidRDefault="008E7560" w:rsidP="008E7560">
      <w:pPr>
        <w:pStyle w:val="Default"/>
        <w:numPr>
          <w:ilvl w:val="0"/>
          <w:numId w:val="96"/>
        </w:numPr>
        <w:rPr>
          <w:rFonts w:ascii="Palatino Linotype" w:hAnsi="Palatino Linotype"/>
          <w:sz w:val="22"/>
          <w:szCs w:val="22"/>
        </w:rPr>
      </w:pPr>
      <w:r>
        <w:rPr>
          <w:rFonts w:ascii="Palatino Linotype" w:hAnsi="Palatino Linotype"/>
          <w:sz w:val="22"/>
          <w:szCs w:val="22"/>
        </w:rPr>
        <w:t>a</w:t>
      </w:r>
      <w:r w:rsidR="002158B1">
        <w:rPr>
          <w:rFonts w:ascii="Palatino Linotype" w:hAnsi="Palatino Linotype"/>
          <w:sz w:val="22"/>
          <w:szCs w:val="22"/>
        </w:rPr>
        <w:t xml:space="preserve">s well as more women undertaking care, more women are primary </w:t>
      </w:r>
      <w:proofErr w:type="spellStart"/>
      <w:r w:rsidR="002158B1">
        <w:rPr>
          <w:rFonts w:ascii="Palatino Linotype" w:hAnsi="Palatino Linotype"/>
          <w:sz w:val="22"/>
          <w:szCs w:val="22"/>
        </w:rPr>
        <w:t>carers</w:t>
      </w:r>
      <w:proofErr w:type="spellEnd"/>
      <w:r w:rsidR="002158B1">
        <w:rPr>
          <w:rFonts w:ascii="Palatino Linotype" w:hAnsi="Palatino Linotype"/>
          <w:sz w:val="22"/>
          <w:szCs w:val="22"/>
        </w:rPr>
        <w:t xml:space="preserve"> and commit more hours to care responsibilities than men</w:t>
      </w:r>
    </w:p>
    <w:p w:rsidR="00D313A4" w:rsidRDefault="008E7560" w:rsidP="008E7560">
      <w:pPr>
        <w:pStyle w:val="Default"/>
        <w:numPr>
          <w:ilvl w:val="0"/>
          <w:numId w:val="96"/>
        </w:numPr>
        <w:rPr>
          <w:rFonts w:ascii="Palatino Linotype" w:hAnsi="Palatino Linotype"/>
          <w:sz w:val="22"/>
          <w:szCs w:val="22"/>
        </w:rPr>
      </w:pPr>
      <w:r>
        <w:rPr>
          <w:rFonts w:ascii="Palatino Linotype" w:hAnsi="Palatino Linotype"/>
          <w:sz w:val="22"/>
          <w:szCs w:val="22"/>
        </w:rPr>
        <w:t>w</w:t>
      </w:r>
      <w:r w:rsidR="00D313A4">
        <w:rPr>
          <w:rFonts w:ascii="Palatino Linotype" w:hAnsi="Palatino Linotype"/>
          <w:sz w:val="22"/>
          <w:szCs w:val="22"/>
        </w:rPr>
        <w:t xml:space="preserve">omen in NSW are more likely than men to provide care to older people, people with disabilities and children who aren’t their own </w:t>
      </w:r>
    </w:p>
    <w:p w:rsidR="00D313A4" w:rsidRDefault="008E7560" w:rsidP="008E7560">
      <w:pPr>
        <w:pStyle w:val="Default"/>
        <w:numPr>
          <w:ilvl w:val="0"/>
          <w:numId w:val="96"/>
        </w:numPr>
        <w:rPr>
          <w:rFonts w:ascii="Palatino Linotype" w:hAnsi="Palatino Linotype"/>
          <w:sz w:val="22"/>
          <w:szCs w:val="22"/>
        </w:rPr>
      </w:pPr>
      <w:r>
        <w:rPr>
          <w:rFonts w:ascii="Palatino Linotype" w:hAnsi="Palatino Linotype"/>
          <w:sz w:val="22"/>
          <w:szCs w:val="22"/>
        </w:rPr>
        <w:t>w</w:t>
      </w:r>
      <w:r w:rsidR="00D313A4" w:rsidRPr="00530C0A">
        <w:rPr>
          <w:rFonts w:ascii="Palatino Linotype" w:hAnsi="Palatino Linotype"/>
          <w:sz w:val="22"/>
          <w:szCs w:val="22"/>
        </w:rPr>
        <w:t>omen who provide</w:t>
      </w:r>
      <w:r w:rsidR="00D313A4">
        <w:rPr>
          <w:rFonts w:ascii="Palatino Linotype" w:hAnsi="Palatino Linotype"/>
          <w:sz w:val="22"/>
          <w:szCs w:val="22"/>
        </w:rPr>
        <w:t>d</w:t>
      </w:r>
      <w:r w:rsidR="00D313A4" w:rsidRPr="00530C0A">
        <w:rPr>
          <w:rFonts w:ascii="Palatino Linotype" w:hAnsi="Palatino Linotype"/>
          <w:sz w:val="22"/>
          <w:szCs w:val="22"/>
        </w:rPr>
        <w:t xml:space="preserve"> care to a </w:t>
      </w:r>
      <w:r w:rsidR="002158B1">
        <w:rPr>
          <w:rFonts w:ascii="Palatino Linotype" w:hAnsi="Palatino Linotype"/>
          <w:sz w:val="22"/>
          <w:szCs w:val="22"/>
        </w:rPr>
        <w:t xml:space="preserve">person with </w:t>
      </w:r>
      <w:r w:rsidR="00D313A4">
        <w:rPr>
          <w:rFonts w:ascii="Palatino Linotype" w:hAnsi="Palatino Linotype"/>
          <w:sz w:val="22"/>
          <w:szCs w:val="22"/>
        </w:rPr>
        <w:t>a disability, long-term health condition and an older person we</w:t>
      </w:r>
      <w:r w:rsidR="00D313A4" w:rsidRPr="00530C0A">
        <w:rPr>
          <w:rFonts w:ascii="Palatino Linotype" w:hAnsi="Palatino Linotype"/>
          <w:sz w:val="22"/>
          <w:szCs w:val="22"/>
        </w:rPr>
        <w:t xml:space="preserve">re more than twice as likely as men to take the role of primary </w:t>
      </w:r>
      <w:proofErr w:type="spellStart"/>
      <w:r w:rsidR="00D313A4" w:rsidRPr="00530C0A">
        <w:rPr>
          <w:rFonts w:ascii="Palatino Linotype" w:hAnsi="Palatino Linotype"/>
          <w:sz w:val="22"/>
          <w:szCs w:val="22"/>
        </w:rPr>
        <w:t>carer</w:t>
      </w:r>
      <w:proofErr w:type="spellEnd"/>
      <w:r w:rsidR="00D313A4" w:rsidRPr="00530C0A">
        <w:rPr>
          <w:rFonts w:ascii="Palatino Linotype" w:hAnsi="Palatino Linotype"/>
          <w:sz w:val="22"/>
          <w:szCs w:val="22"/>
        </w:rPr>
        <w:t xml:space="preserve"> for that individual</w:t>
      </w:r>
    </w:p>
    <w:p w:rsidR="008E7560" w:rsidRDefault="008E7560" w:rsidP="008E7560">
      <w:pPr>
        <w:pStyle w:val="Default"/>
        <w:numPr>
          <w:ilvl w:val="0"/>
          <w:numId w:val="96"/>
        </w:numPr>
        <w:rPr>
          <w:rFonts w:ascii="Palatino Linotype" w:hAnsi="Palatino Linotype"/>
          <w:sz w:val="22"/>
          <w:szCs w:val="22"/>
        </w:rPr>
      </w:pPr>
      <w:r>
        <w:rPr>
          <w:rFonts w:ascii="Palatino Linotype" w:hAnsi="Palatino Linotype"/>
          <w:sz w:val="22"/>
          <w:szCs w:val="22"/>
        </w:rPr>
        <w:t>h</w:t>
      </w:r>
      <w:r w:rsidR="00D313A4">
        <w:rPr>
          <w:rFonts w:ascii="Palatino Linotype" w:hAnsi="Palatino Linotype"/>
          <w:sz w:val="22"/>
          <w:szCs w:val="22"/>
        </w:rPr>
        <w:t>ouseholds in NSW with children under the age of 15 are likely to have a male full-time earner and a female part-time earner</w:t>
      </w:r>
    </w:p>
    <w:p w:rsidR="00D313A4" w:rsidRDefault="00D313A4" w:rsidP="008E7560">
      <w:pPr>
        <w:pStyle w:val="Default"/>
        <w:numPr>
          <w:ilvl w:val="0"/>
          <w:numId w:val="96"/>
        </w:numPr>
        <w:rPr>
          <w:rFonts w:ascii="Palatino Linotype" w:hAnsi="Palatino Linotype"/>
          <w:sz w:val="22"/>
          <w:szCs w:val="22"/>
        </w:rPr>
      </w:pPr>
      <w:r>
        <w:rPr>
          <w:rFonts w:ascii="Palatino Linotype" w:hAnsi="Palatino Linotype"/>
          <w:sz w:val="22"/>
          <w:szCs w:val="22"/>
        </w:rPr>
        <w:t xml:space="preserve">in </w:t>
      </w:r>
      <w:r w:rsidRPr="00620DD9">
        <w:rPr>
          <w:rFonts w:ascii="Palatino Linotype" w:hAnsi="Palatino Linotype"/>
          <w:sz w:val="22"/>
          <w:szCs w:val="22"/>
        </w:rPr>
        <w:t>couples with children under 15, 1</w:t>
      </w:r>
      <w:r>
        <w:rPr>
          <w:rFonts w:ascii="Palatino Linotype" w:hAnsi="Palatino Linotype"/>
          <w:sz w:val="22"/>
          <w:szCs w:val="22"/>
        </w:rPr>
        <w:t>3.8%</w:t>
      </w:r>
      <w:r w:rsidRPr="00620DD9">
        <w:rPr>
          <w:rFonts w:ascii="Palatino Linotype" w:hAnsi="Palatino Linotype"/>
          <w:sz w:val="22"/>
          <w:szCs w:val="22"/>
        </w:rPr>
        <w:t xml:space="preserve"> of </w:t>
      </w:r>
      <w:r>
        <w:rPr>
          <w:rFonts w:ascii="Palatino Linotype" w:hAnsi="Palatino Linotype"/>
          <w:sz w:val="22"/>
          <w:szCs w:val="22"/>
        </w:rPr>
        <w:t xml:space="preserve">working </w:t>
      </w:r>
      <w:r w:rsidRPr="00620DD9">
        <w:rPr>
          <w:rFonts w:ascii="Palatino Linotype" w:hAnsi="Palatino Linotype"/>
          <w:sz w:val="22"/>
          <w:szCs w:val="22"/>
        </w:rPr>
        <w:t xml:space="preserve">women </w:t>
      </w:r>
      <w:r>
        <w:rPr>
          <w:rFonts w:ascii="Palatino Linotype" w:hAnsi="Palatino Linotype"/>
          <w:sz w:val="22"/>
          <w:szCs w:val="22"/>
        </w:rPr>
        <w:t>work part-time, compared to 2.2% of men,</w:t>
      </w:r>
      <w:r w:rsidRPr="00620DD9">
        <w:rPr>
          <w:rFonts w:ascii="Palatino Linotype" w:hAnsi="Palatino Linotype"/>
          <w:sz w:val="22"/>
          <w:szCs w:val="22"/>
        </w:rPr>
        <w:t xml:space="preserve"> and </w:t>
      </w:r>
      <w:r>
        <w:rPr>
          <w:rFonts w:ascii="Palatino Linotype" w:hAnsi="Palatino Linotype"/>
          <w:sz w:val="22"/>
          <w:szCs w:val="22"/>
        </w:rPr>
        <w:t>9.3%</w:t>
      </w:r>
      <w:r w:rsidRPr="00620DD9">
        <w:rPr>
          <w:rFonts w:ascii="Palatino Linotype" w:hAnsi="Palatino Linotype"/>
          <w:sz w:val="22"/>
          <w:szCs w:val="22"/>
        </w:rPr>
        <w:t xml:space="preserve"> of w</w:t>
      </w:r>
      <w:r>
        <w:rPr>
          <w:rFonts w:ascii="Palatino Linotype" w:hAnsi="Palatino Linotype"/>
          <w:sz w:val="22"/>
          <w:szCs w:val="22"/>
        </w:rPr>
        <w:t>omen</w:t>
      </w:r>
      <w:r w:rsidRPr="00620DD9">
        <w:rPr>
          <w:rFonts w:ascii="Palatino Linotype" w:hAnsi="Palatino Linotype"/>
          <w:sz w:val="22"/>
          <w:szCs w:val="22"/>
        </w:rPr>
        <w:t xml:space="preserve"> </w:t>
      </w:r>
      <w:r>
        <w:rPr>
          <w:rFonts w:ascii="Palatino Linotype" w:hAnsi="Palatino Linotype"/>
          <w:sz w:val="22"/>
          <w:szCs w:val="22"/>
        </w:rPr>
        <w:t>work full-</w:t>
      </w:r>
      <w:r w:rsidRPr="00620DD9">
        <w:rPr>
          <w:rFonts w:ascii="Palatino Linotype" w:hAnsi="Palatino Linotype"/>
          <w:sz w:val="22"/>
          <w:szCs w:val="22"/>
        </w:rPr>
        <w:t>time compared to 2</w:t>
      </w:r>
      <w:r>
        <w:rPr>
          <w:rFonts w:ascii="Palatino Linotype" w:hAnsi="Palatino Linotype"/>
          <w:sz w:val="22"/>
          <w:szCs w:val="22"/>
        </w:rPr>
        <w:t xml:space="preserve">6% of men; </w:t>
      </w:r>
    </w:p>
    <w:p w:rsidR="00D313A4" w:rsidRPr="0012457E" w:rsidRDefault="008E7560" w:rsidP="008E7560">
      <w:pPr>
        <w:pStyle w:val="Default"/>
        <w:numPr>
          <w:ilvl w:val="0"/>
          <w:numId w:val="96"/>
        </w:numPr>
        <w:rPr>
          <w:rFonts w:ascii="Palatino Linotype" w:hAnsi="Palatino Linotype"/>
          <w:sz w:val="22"/>
          <w:szCs w:val="22"/>
        </w:rPr>
      </w:pPr>
      <w:r>
        <w:rPr>
          <w:rFonts w:ascii="Palatino Linotype" w:hAnsi="Palatino Linotype"/>
          <w:sz w:val="22"/>
          <w:szCs w:val="22"/>
        </w:rPr>
        <w:t>w</w:t>
      </w:r>
      <w:r w:rsidR="00D313A4" w:rsidRPr="0012457E">
        <w:rPr>
          <w:rFonts w:ascii="Palatino Linotype" w:hAnsi="Palatino Linotype"/>
          <w:sz w:val="22"/>
          <w:szCs w:val="22"/>
        </w:rPr>
        <w:t>omen and men in NSW most commonly used paid leave and flexible working hours to care for another person</w:t>
      </w:r>
      <w:r>
        <w:rPr>
          <w:rFonts w:ascii="Palatino Linotype" w:hAnsi="Palatino Linotype"/>
          <w:sz w:val="22"/>
          <w:szCs w:val="22"/>
        </w:rPr>
        <w:t xml:space="preserve"> (t</w:t>
      </w:r>
      <w:r w:rsidR="00D313A4" w:rsidRPr="0012457E">
        <w:rPr>
          <w:rFonts w:ascii="Palatino Linotype" w:hAnsi="Palatino Linotype"/>
          <w:sz w:val="22"/>
          <w:szCs w:val="22"/>
        </w:rPr>
        <w:t>he other most common work arrangements used by women, are part-time work, casual work, or unpaid leave</w:t>
      </w:r>
      <w:r>
        <w:rPr>
          <w:rFonts w:ascii="Palatino Linotype" w:hAnsi="Palatino Linotype"/>
          <w:sz w:val="22"/>
          <w:szCs w:val="22"/>
        </w:rPr>
        <w:t xml:space="preserve"> –</w:t>
      </w:r>
      <w:r w:rsidR="00D313A4" w:rsidRPr="0012457E">
        <w:rPr>
          <w:rFonts w:ascii="Palatino Linotype" w:hAnsi="Palatino Linotype"/>
          <w:sz w:val="22"/>
          <w:szCs w:val="22"/>
        </w:rPr>
        <w:t xml:space="preserve"> </w:t>
      </w:r>
      <w:r>
        <w:rPr>
          <w:rFonts w:ascii="Palatino Linotype" w:hAnsi="Palatino Linotype"/>
          <w:sz w:val="22"/>
          <w:szCs w:val="22"/>
        </w:rPr>
        <w:t>m</w:t>
      </w:r>
      <w:r w:rsidR="00D313A4" w:rsidRPr="0012457E">
        <w:rPr>
          <w:rFonts w:ascii="Palatino Linotype" w:hAnsi="Palatino Linotype"/>
          <w:sz w:val="22"/>
          <w:szCs w:val="22"/>
        </w:rPr>
        <w:t xml:space="preserve">en are most likely to use </w:t>
      </w:r>
      <w:proofErr w:type="spellStart"/>
      <w:r w:rsidR="00D313A4" w:rsidRPr="0012457E">
        <w:rPr>
          <w:rFonts w:ascii="Palatino Linotype" w:hAnsi="Palatino Linotype"/>
          <w:sz w:val="22"/>
          <w:szCs w:val="22"/>
        </w:rPr>
        <w:t>rostered</w:t>
      </w:r>
      <w:proofErr w:type="spellEnd"/>
      <w:r w:rsidR="00D313A4" w:rsidRPr="0012457E">
        <w:rPr>
          <w:rFonts w:ascii="Palatino Linotype" w:hAnsi="Palatino Linotype"/>
          <w:sz w:val="22"/>
          <w:szCs w:val="22"/>
        </w:rPr>
        <w:t xml:space="preserve"> days off</w:t>
      </w:r>
      <w:r>
        <w:rPr>
          <w:rFonts w:ascii="Palatino Linotype" w:hAnsi="Palatino Linotype"/>
          <w:sz w:val="22"/>
          <w:szCs w:val="22"/>
        </w:rPr>
        <w:t>)</w:t>
      </w:r>
      <w:r w:rsidR="00D313A4" w:rsidRPr="0012457E">
        <w:rPr>
          <w:rFonts w:ascii="Palatino Linotype" w:hAnsi="Palatino Linotype"/>
          <w:sz w:val="22"/>
          <w:szCs w:val="22"/>
        </w:rPr>
        <w:t xml:space="preserve"> </w:t>
      </w:r>
    </w:p>
    <w:p w:rsidR="00D313A4" w:rsidRDefault="00D313A4" w:rsidP="008E7560">
      <w:pPr>
        <w:pStyle w:val="Default"/>
        <w:numPr>
          <w:ilvl w:val="0"/>
          <w:numId w:val="96"/>
        </w:numPr>
        <w:rPr>
          <w:rFonts w:ascii="Palatino Linotype" w:hAnsi="Palatino Linotype"/>
          <w:sz w:val="22"/>
          <w:szCs w:val="22"/>
        </w:rPr>
      </w:pPr>
      <w:r>
        <w:rPr>
          <w:rFonts w:ascii="Palatino Linotype" w:hAnsi="Palatino Linotype"/>
          <w:sz w:val="22"/>
          <w:szCs w:val="22"/>
        </w:rPr>
        <w:t>31% of Australian women who are willing to work but not actively looking (hidden unemployment) cite care responsibilities as their main reason for not looking for work</w:t>
      </w:r>
    </w:p>
    <w:p w:rsidR="00FC4E90" w:rsidRDefault="00D313A4" w:rsidP="008E7560">
      <w:pPr>
        <w:numPr>
          <w:ilvl w:val="0"/>
          <w:numId w:val="96"/>
        </w:numPr>
        <w:rPr>
          <w:rFonts w:ascii="Palatino Linotype" w:hAnsi="Palatino Linotype"/>
          <w:sz w:val="22"/>
          <w:szCs w:val="22"/>
        </w:rPr>
      </w:pPr>
      <w:r>
        <w:rPr>
          <w:rFonts w:ascii="Palatino Linotype" w:hAnsi="Palatino Linotype"/>
          <w:sz w:val="22"/>
          <w:szCs w:val="22"/>
        </w:rPr>
        <w:t>21% of children under the age of 12 years in NSW attended formal child care</w:t>
      </w:r>
      <w:r w:rsidR="0065738E">
        <w:rPr>
          <w:rFonts w:ascii="Palatino Linotype" w:hAnsi="Palatino Linotype"/>
          <w:sz w:val="22"/>
          <w:szCs w:val="22"/>
        </w:rPr>
        <w:t>,</w:t>
      </w:r>
      <w:r>
        <w:rPr>
          <w:rFonts w:ascii="Palatino Linotype" w:hAnsi="Palatino Linotype"/>
          <w:sz w:val="22"/>
          <w:szCs w:val="22"/>
        </w:rPr>
        <w:t xml:space="preserve"> 28% of children were looked after by extended family or other informal care arrangements and 58% of children had no usual child care arrangements.</w:t>
      </w:r>
      <w:r w:rsidR="00FC4E90">
        <w:rPr>
          <w:rFonts w:ascii="Palatino Linotype" w:hAnsi="Palatino Linotype"/>
          <w:sz w:val="22"/>
          <w:szCs w:val="22"/>
        </w:rPr>
        <w:t xml:space="preserve"> </w:t>
      </w:r>
      <w:r w:rsidR="004D69D6">
        <w:rPr>
          <w:rFonts w:ascii="Palatino Linotype" w:hAnsi="Palatino Linotype"/>
          <w:sz w:val="22"/>
          <w:szCs w:val="22"/>
        </w:rPr>
        <w:t>N</w:t>
      </w:r>
      <w:r w:rsidR="00FC4E90">
        <w:rPr>
          <w:rFonts w:ascii="Palatino Linotype" w:hAnsi="Palatino Linotype"/>
          <w:sz w:val="22"/>
          <w:szCs w:val="22"/>
        </w:rPr>
        <w:t>o usual child care arrangements</w:t>
      </w:r>
      <w:r w:rsidR="002158B1">
        <w:rPr>
          <w:rFonts w:ascii="Palatino Linotype" w:hAnsi="Palatino Linotype"/>
          <w:sz w:val="22"/>
          <w:szCs w:val="22"/>
        </w:rPr>
        <w:t xml:space="preserve"> mean</w:t>
      </w:r>
      <w:r w:rsidR="004D69D6">
        <w:rPr>
          <w:rFonts w:ascii="Palatino Linotype" w:hAnsi="Palatino Linotype"/>
          <w:sz w:val="22"/>
          <w:szCs w:val="22"/>
        </w:rPr>
        <w:t>s</w:t>
      </w:r>
      <w:r w:rsidR="002158B1">
        <w:rPr>
          <w:rFonts w:ascii="Palatino Linotype" w:hAnsi="Palatino Linotype"/>
          <w:sz w:val="22"/>
          <w:szCs w:val="22"/>
        </w:rPr>
        <w:t xml:space="preserve"> they did not use any formal </w:t>
      </w:r>
      <w:r w:rsidR="002A532C">
        <w:rPr>
          <w:rFonts w:ascii="Palatino Linotype" w:hAnsi="Palatino Linotype"/>
          <w:sz w:val="22"/>
          <w:szCs w:val="22"/>
        </w:rPr>
        <w:t xml:space="preserve">(such as preschool or long day care) </w:t>
      </w:r>
      <w:r w:rsidR="002158B1">
        <w:rPr>
          <w:rFonts w:ascii="Palatino Linotype" w:hAnsi="Palatino Linotype"/>
          <w:sz w:val="22"/>
          <w:szCs w:val="22"/>
        </w:rPr>
        <w:t>or informal care arrangements</w:t>
      </w:r>
      <w:r w:rsidR="002A532C">
        <w:rPr>
          <w:rFonts w:ascii="Palatino Linotype" w:hAnsi="Palatino Linotype"/>
          <w:sz w:val="22"/>
          <w:szCs w:val="22"/>
        </w:rPr>
        <w:t xml:space="preserve"> (such as care by extended family)</w:t>
      </w:r>
    </w:p>
    <w:p w:rsidR="00FC4E90" w:rsidRDefault="00FC4E90" w:rsidP="00FC4E90">
      <w:pPr>
        <w:pStyle w:val="Default"/>
        <w:rPr>
          <w:rFonts w:ascii="Palatino Linotype" w:hAnsi="Palatino Linotype"/>
          <w:sz w:val="22"/>
          <w:szCs w:val="22"/>
        </w:rPr>
      </w:pPr>
      <w:r>
        <w:rPr>
          <w:rFonts w:ascii="Palatino Linotype" w:hAnsi="Palatino Linotype"/>
          <w:sz w:val="22"/>
          <w:szCs w:val="22"/>
        </w:rPr>
        <w:t xml:space="preserve">As the population ages and the proportion of people of working age declines, women’s contribution to economic growth through their </w:t>
      </w:r>
      <w:r w:rsidRPr="009A5070">
        <w:rPr>
          <w:rFonts w:ascii="Palatino Linotype" w:hAnsi="Palatino Linotype"/>
          <w:sz w:val="22"/>
          <w:szCs w:val="22"/>
          <w:lang w:val="en-AU"/>
        </w:rPr>
        <w:t>labour</w:t>
      </w:r>
      <w:r>
        <w:rPr>
          <w:rFonts w:ascii="Palatino Linotype" w:hAnsi="Palatino Linotype"/>
          <w:sz w:val="22"/>
          <w:szCs w:val="22"/>
        </w:rPr>
        <w:t xml:space="preserve"> force participation </w:t>
      </w:r>
      <w:r>
        <w:rPr>
          <w:rFonts w:ascii="Palatino Linotype" w:hAnsi="Palatino Linotype"/>
          <w:sz w:val="22"/>
          <w:szCs w:val="22"/>
        </w:rPr>
        <w:lastRenderedPageBreak/>
        <w:t xml:space="preserve">and to government revenue through the taxes they pay will be increasingly important. However, the ageing of the population and increasing longevity of older people is likely to heighten the future demand for women (and men) of working age to provide care and assistance to older relatives and friends who may be unwell, have a disability or who require support for daily living. At the same time, demands on parents, particularly women, for childcare will continue. To resolve the conflict between the need for greater </w:t>
      </w:r>
      <w:r w:rsidRPr="009A5070">
        <w:rPr>
          <w:rFonts w:ascii="Palatino Linotype" w:hAnsi="Palatino Linotype"/>
          <w:sz w:val="22"/>
          <w:szCs w:val="22"/>
          <w:lang w:val="en-AU"/>
        </w:rPr>
        <w:t>labour</w:t>
      </w:r>
      <w:r>
        <w:rPr>
          <w:rFonts w:ascii="Palatino Linotype" w:hAnsi="Palatino Linotype"/>
          <w:sz w:val="22"/>
          <w:szCs w:val="22"/>
        </w:rPr>
        <w:t xml:space="preserve"> force participation and for increased unpaid caring work, those who undertake caring responsibilities will need more and different assistance to satisfactorily balance these activities.</w:t>
      </w:r>
    </w:p>
    <w:p w:rsidR="00FC4E90" w:rsidRPr="00654B62" w:rsidRDefault="00FC4E90" w:rsidP="00FC4E90">
      <w:pPr>
        <w:pStyle w:val="Heading2"/>
      </w:pPr>
      <w:bookmarkStart w:id="94" w:name="_Toc289629549"/>
      <w:r w:rsidRPr="00654B62">
        <w:t>How many women provide care in NSW?</w:t>
      </w:r>
      <w:bookmarkEnd w:id="94"/>
    </w:p>
    <w:p w:rsidR="00FC4E90" w:rsidRDefault="00FC4E90" w:rsidP="00FC4E90">
      <w:pPr>
        <w:pStyle w:val="Default"/>
        <w:rPr>
          <w:rFonts w:ascii="Palatino Linotype" w:hAnsi="Palatino Linotype"/>
          <w:sz w:val="22"/>
          <w:szCs w:val="22"/>
        </w:rPr>
      </w:pPr>
      <w:r>
        <w:rPr>
          <w:rFonts w:ascii="Palatino Linotype" w:hAnsi="Palatino Linotype"/>
          <w:sz w:val="22"/>
          <w:szCs w:val="22"/>
        </w:rPr>
        <w:t>There are two broad definitions of ‘care’ used in workforce analysis. The first refers to ordinary parenting or guardianship duties towards children living in the household. The second encompasses the ongoing personal assistance provided to an older person or someone with a disability or in ill health. W</w:t>
      </w:r>
      <w:r w:rsidRPr="003B6F93">
        <w:rPr>
          <w:rFonts w:ascii="Palatino Linotype" w:hAnsi="Palatino Linotype"/>
          <w:sz w:val="22"/>
          <w:szCs w:val="22"/>
        </w:rPr>
        <w:t xml:space="preserve">omen are more likely than men to undertake </w:t>
      </w:r>
      <w:r>
        <w:rPr>
          <w:rFonts w:ascii="Palatino Linotype" w:hAnsi="Palatino Linotype"/>
          <w:sz w:val="22"/>
          <w:szCs w:val="22"/>
        </w:rPr>
        <w:t>both of these types of caring responsibility.</w:t>
      </w:r>
      <w:r w:rsidRPr="00524E59">
        <w:rPr>
          <w:rFonts w:ascii="Palatino Linotype" w:hAnsi="Palatino Linotype"/>
          <w:sz w:val="22"/>
          <w:szCs w:val="22"/>
        </w:rPr>
        <w:t xml:space="preserve"> </w:t>
      </w:r>
      <w:r>
        <w:rPr>
          <w:rFonts w:ascii="Palatino Linotype" w:hAnsi="Palatino Linotype"/>
          <w:sz w:val="22"/>
          <w:szCs w:val="22"/>
        </w:rPr>
        <w:t xml:space="preserve">Primary </w:t>
      </w:r>
      <w:proofErr w:type="spellStart"/>
      <w:r>
        <w:rPr>
          <w:rFonts w:ascii="Palatino Linotype" w:hAnsi="Palatino Linotype"/>
          <w:sz w:val="22"/>
          <w:szCs w:val="22"/>
        </w:rPr>
        <w:t>carer</w:t>
      </w:r>
      <w:proofErr w:type="spellEnd"/>
      <w:r>
        <w:rPr>
          <w:rFonts w:ascii="Palatino Linotype" w:hAnsi="Palatino Linotype"/>
          <w:sz w:val="22"/>
          <w:szCs w:val="22"/>
        </w:rPr>
        <w:t xml:space="preserve"> refers to the person with the main or sole caring responsibilities.</w:t>
      </w:r>
    </w:p>
    <w:p w:rsidR="00FC4E90" w:rsidRDefault="00FC4E90" w:rsidP="00FC4E90">
      <w:pPr>
        <w:pStyle w:val="Default"/>
        <w:rPr>
          <w:rFonts w:ascii="Palatino Linotype" w:hAnsi="Palatino Linotype"/>
          <w:sz w:val="22"/>
          <w:szCs w:val="22"/>
        </w:rPr>
      </w:pPr>
    </w:p>
    <w:p w:rsidR="00FC4E90" w:rsidRDefault="00FC4E90" w:rsidP="00FC4E90">
      <w:pPr>
        <w:rPr>
          <w:rFonts w:ascii="Palatino Linotype" w:hAnsi="Palatino Linotype"/>
          <w:sz w:val="22"/>
          <w:szCs w:val="22"/>
        </w:rPr>
      </w:pPr>
      <w:r>
        <w:rPr>
          <w:rFonts w:ascii="Palatino Linotype" w:hAnsi="Palatino Linotype"/>
          <w:sz w:val="22"/>
          <w:szCs w:val="22"/>
        </w:rPr>
        <w:t xml:space="preserve">According to the </w:t>
      </w:r>
      <w:r w:rsidRPr="003B0E0F">
        <w:rPr>
          <w:rFonts w:ascii="Palatino Linotype" w:hAnsi="Palatino Linotype"/>
          <w:sz w:val="22"/>
          <w:szCs w:val="22"/>
        </w:rPr>
        <w:t>2006</w:t>
      </w:r>
      <w:r>
        <w:rPr>
          <w:rFonts w:ascii="Palatino Linotype" w:hAnsi="Palatino Linotype"/>
          <w:sz w:val="22"/>
          <w:szCs w:val="22"/>
        </w:rPr>
        <w:t xml:space="preserve"> Census, 31% of women in NSW provided unpaid care for their own and/or another person’s children in the two weeks prior to census night, compared to 23% of men.</w:t>
      </w:r>
      <w:r w:rsidRPr="00341421">
        <w:rPr>
          <w:rStyle w:val="FootnoteReference"/>
          <w:rFonts w:ascii="Palatino Linotype" w:hAnsi="Palatino Linotype"/>
          <w:sz w:val="22"/>
          <w:szCs w:val="22"/>
        </w:rPr>
        <w:t xml:space="preserve"> </w:t>
      </w:r>
      <w:r>
        <w:rPr>
          <w:rStyle w:val="FootnoteReference"/>
          <w:rFonts w:ascii="Palatino Linotype" w:hAnsi="Palatino Linotype"/>
          <w:sz w:val="22"/>
          <w:szCs w:val="22"/>
        </w:rPr>
        <w:footnoteReference w:id="44"/>
      </w:r>
      <w:r>
        <w:t xml:space="preserve"> </w:t>
      </w:r>
      <w:r>
        <w:rPr>
          <w:rFonts w:ascii="Palatino Linotype" w:hAnsi="Palatino Linotype"/>
          <w:sz w:val="22"/>
          <w:szCs w:val="22"/>
        </w:rPr>
        <w:t xml:space="preserve">A corresponding gender discrepancy was found in relation to care for people with disabilities, long-term health conditions and older people. Approximately 14% of women and 9% of men provided such care over the same period. These percentages do not refer to the amount of care given but the percentage of men and women who actually provided care, with women also providing larger amounts of care in </w:t>
      </w:r>
      <w:r w:rsidR="00936F21">
        <w:rPr>
          <w:rFonts w:ascii="Palatino Linotype" w:hAnsi="Palatino Linotype"/>
          <w:sz w:val="22"/>
          <w:szCs w:val="22"/>
        </w:rPr>
        <w:t>terms of hours compared to men</w:t>
      </w:r>
      <w:r>
        <w:rPr>
          <w:rFonts w:ascii="Palatino Linotype" w:hAnsi="Palatino Linotype"/>
          <w:sz w:val="22"/>
          <w:szCs w:val="22"/>
        </w:rPr>
        <w:t>.</w:t>
      </w:r>
    </w:p>
    <w:p w:rsidR="00FC4E90" w:rsidRDefault="00FC4E90" w:rsidP="00FC4E90">
      <w:pPr>
        <w:pStyle w:val="Default"/>
        <w:rPr>
          <w:rFonts w:ascii="Palatino Linotype" w:hAnsi="Palatino Linotype"/>
          <w:sz w:val="22"/>
          <w:szCs w:val="22"/>
        </w:rPr>
      </w:pPr>
    </w:p>
    <w:p w:rsidR="00C67D59" w:rsidRDefault="00FC4E90" w:rsidP="00FC4E90">
      <w:pPr>
        <w:rPr>
          <w:rFonts w:ascii="Palatino Linotype" w:hAnsi="Palatino Linotype"/>
          <w:sz w:val="22"/>
          <w:szCs w:val="22"/>
        </w:rPr>
      </w:pPr>
      <w:r>
        <w:rPr>
          <w:rFonts w:ascii="Palatino Linotype" w:hAnsi="Palatino Linotype"/>
          <w:sz w:val="22"/>
          <w:szCs w:val="22"/>
        </w:rPr>
        <w:t xml:space="preserve">The care women in NSW provide differs somewhat to that of males, with women providing a broader range of care than men. </w:t>
      </w:r>
      <w:r w:rsidRPr="00EE61BD">
        <w:rPr>
          <w:rFonts w:ascii="Palatino Linotype" w:hAnsi="Palatino Linotype"/>
          <w:sz w:val="22"/>
          <w:szCs w:val="22"/>
        </w:rPr>
        <w:t xml:space="preserve"> </w:t>
      </w:r>
      <w:r>
        <w:rPr>
          <w:rFonts w:ascii="Palatino Linotype" w:hAnsi="Palatino Linotype"/>
          <w:sz w:val="22"/>
          <w:szCs w:val="22"/>
        </w:rPr>
        <w:t xml:space="preserve">Table 6.1 shows the type of care provided by the gender of carer in NSW, obtained from the 2005 </w:t>
      </w:r>
      <w:r>
        <w:rPr>
          <w:rFonts w:ascii="Palatino Linotype" w:hAnsi="Palatino Linotype"/>
          <w:i/>
          <w:sz w:val="22"/>
          <w:szCs w:val="22"/>
        </w:rPr>
        <w:t xml:space="preserve">Managing Care and Work </w:t>
      </w:r>
      <w:r w:rsidR="00AF079F">
        <w:rPr>
          <w:rFonts w:ascii="Palatino Linotype" w:hAnsi="Palatino Linotype"/>
          <w:i/>
          <w:sz w:val="22"/>
          <w:szCs w:val="22"/>
        </w:rPr>
        <w:t xml:space="preserve"> </w:t>
      </w:r>
      <w:r w:rsidRPr="0065738E">
        <w:rPr>
          <w:rFonts w:ascii="Palatino Linotype" w:hAnsi="Palatino Linotype"/>
          <w:sz w:val="22"/>
          <w:szCs w:val="22"/>
        </w:rPr>
        <w:t>Survey</w:t>
      </w:r>
      <w:r>
        <w:rPr>
          <w:rFonts w:ascii="Palatino Linotype" w:hAnsi="Palatino Linotype"/>
          <w:i/>
          <w:sz w:val="22"/>
          <w:szCs w:val="22"/>
        </w:rPr>
        <w:t xml:space="preserve"> </w:t>
      </w:r>
      <w:r>
        <w:rPr>
          <w:rFonts w:ascii="Palatino Linotype" w:hAnsi="Palatino Linotype"/>
          <w:sz w:val="22"/>
          <w:szCs w:val="22"/>
        </w:rPr>
        <w:t>(ABS 2006</w:t>
      </w:r>
      <w:r w:rsidR="005C1E32">
        <w:rPr>
          <w:rFonts w:ascii="Palatino Linotype" w:hAnsi="Palatino Linotype"/>
          <w:sz w:val="22"/>
          <w:szCs w:val="22"/>
        </w:rPr>
        <w:t>a</w:t>
      </w:r>
      <w:r>
        <w:rPr>
          <w:rFonts w:ascii="Palatino Linotype" w:hAnsi="Palatino Linotype"/>
          <w:sz w:val="22"/>
          <w:szCs w:val="22"/>
        </w:rPr>
        <w:t xml:space="preserve"> </w:t>
      </w:r>
      <w:bookmarkStart w:id="95" w:name="OLE_LINK9"/>
      <w:bookmarkStart w:id="96" w:name="OLE_LINK10"/>
      <w:r w:rsidR="00DC051F">
        <w:rPr>
          <w:rFonts w:ascii="Palatino Linotype" w:hAnsi="Palatino Linotype"/>
          <w:sz w:val="22"/>
          <w:szCs w:val="22"/>
        </w:rPr>
        <w:t xml:space="preserve">Cat. No. </w:t>
      </w:r>
      <w:r>
        <w:rPr>
          <w:rFonts w:ascii="Palatino Linotype" w:hAnsi="Palatino Linotype"/>
          <w:sz w:val="22"/>
          <w:szCs w:val="22"/>
        </w:rPr>
        <w:t>4912.1</w:t>
      </w:r>
      <w:bookmarkEnd w:id="95"/>
      <w:bookmarkEnd w:id="96"/>
      <w:r>
        <w:rPr>
          <w:rFonts w:ascii="Palatino Linotype" w:hAnsi="Palatino Linotype"/>
          <w:sz w:val="22"/>
          <w:szCs w:val="22"/>
        </w:rPr>
        <w:t>). Women carers are almost as likely to provide care for children other than their own (51% of female carers) as they are their own children (55%), while approximately one-fifth (19%) provide assistance to a person aged 65 years and over.</w:t>
      </w:r>
      <w:r w:rsidRPr="00EE61BD">
        <w:rPr>
          <w:rFonts w:ascii="Palatino Linotype" w:hAnsi="Palatino Linotype"/>
          <w:sz w:val="22"/>
          <w:szCs w:val="22"/>
        </w:rPr>
        <w:t xml:space="preserve"> </w:t>
      </w:r>
      <w:r>
        <w:rPr>
          <w:rFonts w:ascii="Palatino Linotype" w:hAnsi="Palatino Linotype"/>
          <w:sz w:val="22"/>
          <w:szCs w:val="22"/>
        </w:rPr>
        <w:t xml:space="preserve">In contrast, male care activity tends to be concentrated within the immediate household, with 62% of male carers providing care for their own children and just one-third looking after children who are not theirs. Men are also less likely than women to provide care to a person aged 65 and over with </w:t>
      </w:r>
      <w:r w:rsidR="001B7355">
        <w:rPr>
          <w:rFonts w:ascii="Palatino Linotype" w:hAnsi="Palatino Linotype"/>
          <w:sz w:val="22"/>
          <w:szCs w:val="22"/>
        </w:rPr>
        <w:t>13% of male carers providing this</w:t>
      </w:r>
      <w:r>
        <w:rPr>
          <w:rFonts w:ascii="Palatino Linotype" w:hAnsi="Palatino Linotype"/>
          <w:sz w:val="22"/>
          <w:szCs w:val="22"/>
        </w:rPr>
        <w:t>.</w:t>
      </w:r>
    </w:p>
    <w:p w:rsidR="0065738E" w:rsidRDefault="0065738E" w:rsidP="00FC4E90">
      <w:pPr>
        <w:rPr>
          <w:rFonts w:ascii="Palatino Linotype" w:hAnsi="Palatino Linotype"/>
          <w:sz w:val="22"/>
          <w:szCs w:val="22"/>
        </w:rPr>
      </w:pPr>
    </w:p>
    <w:p w:rsidR="00FC4E90" w:rsidRPr="009E7D98" w:rsidRDefault="001471A2" w:rsidP="009E7D98">
      <w:pPr>
        <w:pStyle w:val="TableHeading"/>
        <w:keepNext/>
        <w:rPr>
          <w:rFonts w:ascii="Palatino Linotype" w:hAnsi="Palatino Linotype"/>
          <w:bCs/>
          <w:i/>
          <w:iCs/>
        </w:rPr>
      </w:pPr>
      <w:r>
        <w:rPr>
          <w:rFonts w:ascii="Palatino Linotype" w:hAnsi="Palatino Linotype" w:cs="Times New Roman"/>
          <w:b w:val="0"/>
          <w:sz w:val="22"/>
          <w:szCs w:val="22"/>
        </w:rPr>
        <w:br w:type="page"/>
      </w:r>
      <w:r w:rsidR="00FC4E90" w:rsidRPr="009E7D98">
        <w:rPr>
          <w:rFonts w:ascii="Palatino Linotype" w:hAnsi="Palatino Linotype"/>
          <w:bCs/>
          <w:i/>
          <w:iCs/>
        </w:rPr>
        <w:lastRenderedPageBreak/>
        <w:t>Table 6.1: Caregiver (18 and over) by recipient of car</w:t>
      </w:r>
      <w:r w:rsidR="00790AA0">
        <w:rPr>
          <w:rFonts w:ascii="Palatino Linotype" w:hAnsi="Palatino Linotype"/>
          <w:bCs/>
          <w:i/>
          <w:iCs/>
        </w:rPr>
        <w:t>e</w:t>
      </w:r>
      <w:r w:rsidR="00FC4E90" w:rsidRPr="009E7D98">
        <w:rPr>
          <w:rFonts w:ascii="Palatino Linotype" w:hAnsi="Palatino Linotype"/>
          <w:bCs/>
          <w:i/>
          <w:iCs/>
        </w:rPr>
        <w:t>, NSW, 2005</w:t>
      </w:r>
    </w:p>
    <w:tbl>
      <w:tblPr>
        <w:tblW w:w="4933" w:type="pct"/>
        <w:tblBorders>
          <w:top w:val="nil"/>
          <w:left w:val="nil"/>
          <w:bottom w:val="nil"/>
          <w:right w:val="nil"/>
        </w:tblBorders>
        <w:tblLook w:val="0000"/>
      </w:tblPr>
      <w:tblGrid>
        <w:gridCol w:w="5528"/>
        <w:gridCol w:w="785"/>
        <w:gridCol w:w="664"/>
        <w:gridCol w:w="767"/>
        <w:gridCol w:w="664"/>
      </w:tblGrid>
      <w:tr w:rsidR="00FC4E90" w:rsidRPr="0036779B">
        <w:tblPrEx>
          <w:tblCellMar>
            <w:top w:w="0" w:type="dxa"/>
            <w:bottom w:w="0" w:type="dxa"/>
          </w:tblCellMar>
        </w:tblPrEx>
        <w:trPr>
          <w:trHeight w:val="379"/>
        </w:trPr>
        <w:tc>
          <w:tcPr>
            <w:tcW w:w="3287" w:type="pct"/>
            <w:tcBorders>
              <w:top w:val="single" w:sz="12" w:space="0" w:color="auto"/>
              <w:bottom w:val="nil"/>
              <w:right w:val="single" w:sz="12" w:space="0" w:color="auto"/>
            </w:tcBorders>
            <w:vAlign w:val="center"/>
          </w:tcPr>
          <w:p w:rsidR="00FC4E90" w:rsidRPr="0036779B" w:rsidRDefault="00FC4E90" w:rsidP="00FC4E90">
            <w:pPr>
              <w:pStyle w:val="Default"/>
              <w:rPr>
                <w:rFonts w:ascii="Arial" w:hAnsi="Arial" w:cs="Arial"/>
                <w:sz w:val="18"/>
                <w:szCs w:val="18"/>
              </w:rPr>
            </w:pPr>
          </w:p>
        </w:tc>
        <w:tc>
          <w:tcPr>
            <w:tcW w:w="862" w:type="pct"/>
            <w:gridSpan w:val="2"/>
            <w:tcBorders>
              <w:top w:val="single" w:sz="12" w:space="0" w:color="auto"/>
              <w:left w:val="single" w:sz="12" w:space="0" w:color="auto"/>
              <w:bottom w:val="nil"/>
              <w:right w:val="single" w:sz="12" w:space="0" w:color="auto"/>
            </w:tcBorders>
            <w:vAlign w:val="center"/>
          </w:tcPr>
          <w:p w:rsidR="00FC4E90" w:rsidRPr="0036779B" w:rsidRDefault="00FC4E90" w:rsidP="00FC4E90">
            <w:pPr>
              <w:pStyle w:val="Default"/>
              <w:jc w:val="center"/>
              <w:rPr>
                <w:rFonts w:ascii="Arial" w:hAnsi="Arial" w:cs="Arial"/>
                <w:color w:val="auto"/>
                <w:sz w:val="18"/>
                <w:szCs w:val="18"/>
              </w:rPr>
            </w:pPr>
            <w:r>
              <w:rPr>
                <w:rFonts w:ascii="Arial" w:hAnsi="Arial" w:cs="Arial"/>
                <w:color w:val="auto"/>
                <w:sz w:val="18"/>
                <w:szCs w:val="18"/>
              </w:rPr>
              <w:t>Females</w:t>
            </w:r>
          </w:p>
        </w:tc>
        <w:tc>
          <w:tcPr>
            <w:tcW w:w="851" w:type="pct"/>
            <w:gridSpan w:val="2"/>
            <w:tcBorders>
              <w:top w:val="single" w:sz="12" w:space="0" w:color="auto"/>
              <w:left w:val="single" w:sz="12" w:space="0" w:color="auto"/>
              <w:bottom w:val="nil"/>
            </w:tcBorders>
            <w:vAlign w:val="center"/>
          </w:tcPr>
          <w:p w:rsidR="00FC4E90" w:rsidRPr="0036779B" w:rsidRDefault="00FC4E90" w:rsidP="00FC4E90">
            <w:pPr>
              <w:pStyle w:val="Default"/>
              <w:jc w:val="center"/>
              <w:rPr>
                <w:rFonts w:ascii="Arial" w:hAnsi="Arial" w:cs="Arial"/>
                <w:color w:val="auto"/>
                <w:sz w:val="18"/>
                <w:szCs w:val="18"/>
              </w:rPr>
            </w:pPr>
            <w:r>
              <w:rPr>
                <w:rFonts w:ascii="Arial" w:hAnsi="Arial" w:cs="Arial"/>
                <w:color w:val="auto"/>
                <w:sz w:val="18"/>
                <w:szCs w:val="18"/>
              </w:rPr>
              <w:t>Males</w:t>
            </w:r>
          </w:p>
        </w:tc>
      </w:tr>
      <w:tr w:rsidR="00FC4E90" w:rsidRPr="0036779B">
        <w:tblPrEx>
          <w:tblCellMar>
            <w:top w:w="0" w:type="dxa"/>
            <w:bottom w:w="0" w:type="dxa"/>
          </w:tblCellMar>
        </w:tblPrEx>
        <w:trPr>
          <w:trHeight w:val="323"/>
        </w:trPr>
        <w:tc>
          <w:tcPr>
            <w:tcW w:w="3287" w:type="pct"/>
            <w:tcBorders>
              <w:top w:val="nil"/>
              <w:bottom w:val="single" w:sz="4" w:space="0" w:color="auto"/>
              <w:right w:val="single" w:sz="12" w:space="0" w:color="auto"/>
            </w:tcBorders>
            <w:vAlign w:val="center"/>
          </w:tcPr>
          <w:p w:rsidR="00FC4E90" w:rsidRPr="0036779B" w:rsidRDefault="00FC4E90" w:rsidP="00FC4E90">
            <w:pPr>
              <w:pStyle w:val="Default"/>
              <w:rPr>
                <w:rFonts w:ascii="Arial" w:hAnsi="Arial" w:cs="Arial"/>
                <w:sz w:val="18"/>
                <w:szCs w:val="18"/>
              </w:rPr>
            </w:pPr>
          </w:p>
        </w:tc>
        <w:tc>
          <w:tcPr>
            <w:tcW w:w="467" w:type="pct"/>
            <w:tcBorders>
              <w:top w:val="nil"/>
              <w:left w:val="single" w:sz="12" w:space="0" w:color="auto"/>
              <w:bottom w:val="single" w:sz="4" w:space="0" w:color="auto"/>
            </w:tcBorders>
            <w:vAlign w:val="center"/>
          </w:tcPr>
          <w:p w:rsidR="00FC4E90" w:rsidRPr="0036779B" w:rsidRDefault="00FC4E90" w:rsidP="00FC4E90">
            <w:pPr>
              <w:pStyle w:val="Default"/>
              <w:jc w:val="center"/>
              <w:rPr>
                <w:rFonts w:ascii="Arial" w:hAnsi="Arial" w:cs="Arial"/>
                <w:sz w:val="18"/>
                <w:szCs w:val="18"/>
              </w:rPr>
            </w:pPr>
            <w:r>
              <w:rPr>
                <w:rFonts w:ascii="Arial" w:hAnsi="Arial" w:cs="Arial"/>
                <w:sz w:val="18"/>
                <w:szCs w:val="18"/>
              </w:rPr>
              <w:t>‘000</w:t>
            </w:r>
          </w:p>
        </w:tc>
        <w:tc>
          <w:tcPr>
            <w:tcW w:w="395" w:type="pct"/>
            <w:tcBorders>
              <w:top w:val="nil"/>
              <w:bottom w:val="single" w:sz="4" w:space="0" w:color="auto"/>
              <w:right w:val="single" w:sz="12" w:space="0" w:color="auto"/>
            </w:tcBorders>
            <w:vAlign w:val="center"/>
          </w:tcPr>
          <w:p w:rsidR="00FC4E90" w:rsidRPr="0036779B" w:rsidRDefault="00FC4E90" w:rsidP="00FC4E90">
            <w:pPr>
              <w:pStyle w:val="Default"/>
              <w:jc w:val="center"/>
              <w:rPr>
                <w:rFonts w:ascii="Arial" w:hAnsi="Arial" w:cs="Arial"/>
                <w:sz w:val="18"/>
                <w:szCs w:val="18"/>
              </w:rPr>
            </w:pPr>
            <w:r>
              <w:rPr>
                <w:rFonts w:ascii="Arial" w:hAnsi="Arial" w:cs="Arial"/>
                <w:sz w:val="18"/>
                <w:szCs w:val="18"/>
              </w:rPr>
              <w:t>%</w:t>
            </w:r>
          </w:p>
        </w:tc>
        <w:tc>
          <w:tcPr>
            <w:tcW w:w="456" w:type="pct"/>
            <w:tcBorders>
              <w:top w:val="nil"/>
              <w:left w:val="single" w:sz="12" w:space="0" w:color="auto"/>
              <w:bottom w:val="single" w:sz="4" w:space="0" w:color="auto"/>
            </w:tcBorders>
            <w:vAlign w:val="center"/>
          </w:tcPr>
          <w:p w:rsidR="00FC4E90" w:rsidRPr="0036779B" w:rsidRDefault="00FC4E90" w:rsidP="00FC4E90">
            <w:pPr>
              <w:pStyle w:val="Default"/>
              <w:jc w:val="center"/>
              <w:rPr>
                <w:rFonts w:ascii="Arial" w:hAnsi="Arial" w:cs="Arial"/>
                <w:sz w:val="18"/>
                <w:szCs w:val="18"/>
              </w:rPr>
            </w:pPr>
            <w:r>
              <w:rPr>
                <w:rFonts w:ascii="Arial" w:hAnsi="Arial" w:cs="Arial"/>
                <w:sz w:val="18"/>
                <w:szCs w:val="18"/>
              </w:rPr>
              <w:t>‘000</w:t>
            </w:r>
          </w:p>
        </w:tc>
        <w:tc>
          <w:tcPr>
            <w:tcW w:w="395" w:type="pct"/>
            <w:tcBorders>
              <w:top w:val="nil"/>
              <w:bottom w:val="single" w:sz="4" w:space="0" w:color="auto"/>
            </w:tcBorders>
            <w:vAlign w:val="center"/>
          </w:tcPr>
          <w:p w:rsidR="00FC4E90" w:rsidRPr="0036779B" w:rsidRDefault="00FC4E90" w:rsidP="00FC4E90">
            <w:pPr>
              <w:pStyle w:val="Default"/>
              <w:jc w:val="center"/>
              <w:rPr>
                <w:rFonts w:ascii="Arial" w:hAnsi="Arial" w:cs="Arial"/>
                <w:sz w:val="18"/>
                <w:szCs w:val="18"/>
              </w:rPr>
            </w:pPr>
            <w:r>
              <w:rPr>
                <w:rFonts w:ascii="Arial" w:hAnsi="Arial" w:cs="Arial"/>
                <w:sz w:val="18"/>
                <w:szCs w:val="18"/>
              </w:rPr>
              <w:t>%</w:t>
            </w:r>
          </w:p>
        </w:tc>
      </w:tr>
      <w:tr w:rsidR="00FC4E90" w:rsidRPr="0036779B">
        <w:tblPrEx>
          <w:tblCellMar>
            <w:top w:w="0" w:type="dxa"/>
            <w:bottom w:w="0" w:type="dxa"/>
          </w:tblCellMar>
        </w:tblPrEx>
        <w:trPr>
          <w:trHeight w:val="357"/>
        </w:trPr>
        <w:tc>
          <w:tcPr>
            <w:tcW w:w="3287" w:type="pct"/>
            <w:tcBorders>
              <w:top w:val="single" w:sz="4" w:space="0" w:color="auto"/>
              <w:bottom w:val="nil"/>
              <w:right w:val="single" w:sz="12" w:space="0" w:color="auto"/>
            </w:tcBorders>
            <w:vAlign w:val="center"/>
          </w:tcPr>
          <w:p w:rsidR="00FC4E90" w:rsidRPr="0036779B" w:rsidRDefault="00FC4E90" w:rsidP="00FC4E90">
            <w:pPr>
              <w:pStyle w:val="Default"/>
              <w:rPr>
                <w:rFonts w:ascii="Arial" w:hAnsi="Arial" w:cs="Arial"/>
                <w:sz w:val="18"/>
                <w:szCs w:val="18"/>
              </w:rPr>
            </w:pPr>
            <w:r>
              <w:rPr>
                <w:rFonts w:ascii="Arial" w:hAnsi="Arial" w:cs="Arial"/>
                <w:sz w:val="18"/>
                <w:szCs w:val="18"/>
              </w:rPr>
              <w:t>Own child living in household</w:t>
            </w:r>
            <w:r w:rsidRPr="00557AA3">
              <w:rPr>
                <w:rFonts w:ascii="Arial" w:hAnsi="Arial" w:cs="Arial"/>
                <w:sz w:val="18"/>
                <w:szCs w:val="18"/>
                <w:vertAlign w:val="superscript"/>
              </w:rPr>
              <w:t>(a)</w:t>
            </w:r>
          </w:p>
        </w:tc>
        <w:tc>
          <w:tcPr>
            <w:tcW w:w="467" w:type="pct"/>
            <w:tcBorders>
              <w:top w:val="single" w:sz="4" w:space="0" w:color="auto"/>
              <w:left w:val="single" w:sz="12" w:space="0" w:color="auto"/>
              <w:bottom w:val="nil"/>
            </w:tcBorders>
            <w:vAlign w:val="center"/>
          </w:tcPr>
          <w:p w:rsidR="00FC4E90" w:rsidRPr="0036779B" w:rsidRDefault="00FC4E90" w:rsidP="00FC4E90">
            <w:pPr>
              <w:pStyle w:val="Default"/>
              <w:jc w:val="right"/>
              <w:rPr>
                <w:rFonts w:ascii="Arial" w:hAnsi="Arial" w:cs="Arial"/>
                <w:sz w:val="18"/>
                <w:szCs w:val="18"/>
              </w:rPr>
            </w:pPr>
            <w:r w:rsidRPr="0036779B">
              <w:rPr>
                <w:rFonts w:ascii="Arial" w:hAnsi="Arial" w:cs="Arial"/>
                <w:sz w:val="18"/>
                <w:szCs w:val="18"/>
              </w:rPr>
              <w:t xml:space="preserve">741.2 </w:t>
            </w:r>
          </w:p>
        </w:tc>
        <w:tc>
          <w:tcPr>
            <w:tcW w:w="395" w:type="pct"/>
            <w:tcBorders>
              <w:top w:val="single" w:sz="4" w:space="0" w:color="auto"/>
              <w:bottom w:val="nil"/>
              <w:right w:val="single" w:sz="12" w:space="0" w:color="auto"/>
            </w:tcBorders>
            <w:vAlign w:val="center"/>
          </w:tcPr>
          <w:p w:rsidR="00FC4E90" w:rsidRPr="0036779B" w:rsidRDefault="00FC4E90" w:rsidP="00FC4E90">
            <w:pPr>
              <w:pStyle w:val="Default"/>
              <w:jc w:val="right"/>
              <w:rPr>
                <w:rFonts w:ascii="Arial" w:hAnsi="Arial" w:cs="Arial"/>
                <w:sz w:val="18"/>
                <w:szCs w:val="18"/>
              </w:rPr>
            </w:pPr>
            <w:r w:rsidRPr="0036779B">
              <w:rPr>
                <w:rFonts w:ascii="Arial" w:hAnsi="Arial" w:cs="Arial"/>
                <w:sz w:val="18"/>
                <w:szCs w:val="18"/>
              </w:rPr>
              <w:t xml:space="preserve">54.5 </w:t>
            </w:r>
          </w:p>
        </w:tc>
        <w:tc>
          <w:tcPr>
            <w:tcW w:w="456" w:type="pct"/>
            <w:tcBorders>
              <w:top w:val="single" w:sz="4" w:space="0" w:color="auto"/>
              <w:left w:val="single" w:sz="12" w:space="0" w:color="auto"/>
              <w:bottom w:val="nil"/>
            </w:tcBorders>
            <w:vAlign w:val="center"/>
          </w:tcPr>
          <w:p w:rsidR="00FC4E90" w:rsidRPr="0036779B" w:rsidRDefault="00FC4E90" w:rsidP="00FC4E90">
            <w:pPr>
              <w:pStyle w:val="Default"/>
              <w:jc w:val="right"/>
              <w:rPr>
                <w:rFonts w:ascii="Arial" w:hAnsi="Arial" w:cs="Arial"/>
                <w:sz w:val="18"/>
                <w:szCs w:val="18"/>
              </w:rPr>
            </w:pPr>
            <w:r w:rsidRPr="0036779B">
              <w:rPr>
                <w:rFonts w:ascii="Arial" w:hAnsi="Arial" w:cs="Arial"/>
                <w:sz w:val="18"/>
                <w:szCs w:val="18"/>
              </w:rPr>
              <w:t xml:space="preserve">650.0 </w:t>
            </w:r>
          </w:p>
        </w:tc>
        <w:tc>
          <w:tcPr>
            <w:tcW w:w="395" w:type="pct"/>
            <w:tcBorders>
              <w:top w:val="single" w:sz="4" w:space="0" w:color="auto"/>
              <w:bottom w:val="nil"/>
            </w:tcBorders>
            <w:vAlign w:val="center"/>
          </w:tcPr>
          <w:p w:rsidR="00FC4E90" w:rsidRPr="0036779B" w:rsidRDefault="00FC4E90" w:rsidP="00FC4E90">
            <w:pPr>
              <w:pStyle w:val="Default"/>
              <w:jc w:val="right"/>
              <w:rPr>
                <w:rFonts w:ascii="Arial" w:hAnsi="Arial" w:cs="Arial"/>
                <w:sz w:val="18"/>
                <w:szCs w:val="18"/>
              </w:rPr>
            </w:pPr>
            <w:r w:rsidRPr="0036779B">
              <w:rPr>
                <w:rFonts w:ascii="Arial" w:hAnsi="Arial" w:cs="Arial"/>
                <w:sz w:val="18"/>
                <w:szCs w:val="18"/>
              </w:rPr>
              <w:t xml:space="preserve">61.6 </w:t>
            </w:r>
          </w:p>
        </w:tc>
      </w:tr>
      <w:tr w:rsidR="00FC4E90" w:rsidRPr="0036779B">
        <w:tblPrEx>
          <w:tblCellMar>
            <w:top w:w="0" w:type="dxa"/>
            <w:bottom w:w="0" w:type="dxa"/>
          </w:tblCellMar>
        </w:tblPrEx>
        <w:trPr>
          <w:trHeight w:val="352"/>
        </w:trPr>
        <w:tc>
          <w:tcPr>
            <w:tcW w:w="3287" w:type="pct"/>
            <w:tcBorders>
              <w:top w:val="nil"/>
              <w:bottom w:val="nil"/>
              <w:right w:val="single" w:sz="12" w:space="0" w:color="auto"/>
            </w:tcBorders>
            <w:vAlign w:val="center"/>
          </w:tcPr>
          <w:p w:rsidR="00FC4E90" w:rsidRPr="0036779B" w:rsidRDefault="00FC4E90" w:rsidP="00FC4E90">
            <w:pPr>
              <w:pStyle w:val="Default"/>
              <w:rPr>
                <w:rFonts w:ascii="Arial" w:hAnsi="Arial" w:cs="Arial"/>
                <w:sz w:val="18"/>
                <w:szCs w:val="18"/>
              </w:rPr>
            </w:pPr>
            <w:r w:rsidRPr="0036779B">
              <w:rPr>
                <w:rFonts w:ascii="Arial" w:hAnsi="Arial" w:cs="Arial"/>
                <w:sz w:val="18"/>
                <w:szCs w:val="18"/>
              </w:rPr>
              <w:t>Other child</w:t>
            </w:r>
            <w:r w:rsidRPr="00557AA3">
              <w:rPr>
                <w:rFonts w:ascii="Arial" w:hAnsi="Arial" w:cs="Arial"/>
                <w:sz w:val="18"/>
                <w:szCs w:val="18"/>
                <w:vertAlign w:val="superscript"/>
              </w:rPr>
              <w:t>(a)</w:t>
            </w:r>
          </w:p>
        </w:tc>
        <w:tc>
          <w:tcPr>
            <w:tcW w:w="467" w:type="pct"/>
            <w:tcBorders>
              <w:top w:val="nil"/>
              <w:left w:val="single" w:sz="12" w:space="0" w:color="auto"/>
              <w:bottom w:val="nil"/>
            </w:tcBorders>
            <w:vAlign w:val="center"/>
          </w:tcPr>
          <w:p w:rsidR="00FC4E90" w:rsidRPr="0036779B" w:rsidRDefault="00FC4E90" w:rsidP="00FC4E90">
            <w:pPr>
              <w:pStyle w:val="Default"/>
              <w:jc w:val="right"/>
              <w:rPr>
                <w:rFonts w:ascii="Arial" w:hAnsi="Arial" w:cs="Arial"/>
                <w:sz w:val="18"/>
                <w:szCs w:val="18"/>
              </w:rPr>
            </w:pPr>
            <w:r w:rsidRPr="0036779B">
              <w:rPr>
                <w:rFonts w:ascii="Arial" w:hAnsi="Arial" w:cs="Arial"/>
                <w:sz w:val="18"/>
                <w:szCs w:val="18"/>
              </w:rPr>
              <w:t xml:space="preserve">688.6 </w:t>
            </w:r>
          </w:p>
        </w:tc>
        <w:tc>
          <w:tcPr>
            <w:tcW w:w="395" w:type="pct"/>
            <w:tcBorders>
              <w:top w:val="nil"/>
              <w:bottom w:val="nil"/>
              <w:right w:val="single" w:sz="12" w:space="0" w:color="auto"/>
            </w:tcBorders>
            <w:vAlign w:val="center"/>
          </w:tcPr>
          <w:p w:rsidR="00FC4E90" w:rsidRPr="0036779B" w:rsidRDefault="00FC4E90" w:rsidP="00FC4E90">
            <w:pPr>
              <w:pStyle w:val="Default"/>
              <w:jc w:val="right"/>
              <w:rPr>
                <w:rFonts w:ascii="Arial" w:hAnsi="Arial" w:cs="Arial"/>
                <w:sz w:val="18"/>
                <w:szCs w:val="18"/>
              </w:rPr>
            </w:pPr>
            <w:r w:rsidRPr="0036779B">
              <w:rPr>
                <w:rFonts w:ascii="Arial" w:hAnsi="Arial" w:cs="Arial"/>
                <w:sz w:val="18"/>
                <w:szCs w:val="18"/>
              </w:rPr>
              <w:t xml:space="preserve">50.6 </w:t>
            </w:r>
          </w:p>
        </w:tc>
        <w:tc>
          <w:tcPr>
            <w:tcW w:w="456" w:type="pct"/>
            <w:tcBorders>
              <w:top w:val="nil"/>
              <w:left w:val="single" w:sz="12" w:space="0" w:color="auto"/>
              <w:bottom w:val="nil"/>
            </w:tcBorders>
            <w:vAlign w:val="center"/>
          </w:tcPr>
          <w:p w:rsidR="00FC4E90" w:rsidRPr="0036779B" w:rsidRDefault="00FC4E90" w:rsidP="00FC4E90">
            <w:pPr>
              <w:pStyle w:val="Default"/>
              <w:jc w:val="right"/>
              <w:rPr>
                <w:rFonts w:ascii="Arial" w:hAnsi="Arial" w:cs="Arial"/>
                <w:sz w:val="18"/>
                <w:szCs w:val="18"/>
              </w:rPr>
            </w:pPr>
            <w:r w:rsidRPr="0036779B">
              <w:rPr>
                <w:rFonts w:ascii="Arial" w:hAnsi="Arial" w:cs="Arial"/>
                <w:sz w:val="18"/>
                <w:szCs w:val="18"/>
              </w:rPr>
              <w:t xml:space="preserve">355.8 </w:t>
            </w:r>
          </w:p>
        </w:tc>
        <w:tc>
          <w:tcPr>
            <w:tcW w:w="395" w:type="pct"/>
            <w:tcBorders>
              <w:top w:val="nil"/>
              <w:bottom w:val="nil"/>
            </w:tcBorders>
            <w:vAlign w:val="center"/>
          </w:tcPr>
          <w:p w:rsidR="00FC4E90" w:rsidRPr="0036779B" w:rsidRDefault="00FC4E90" w:rsidP="00FC4E90">
            <w:pPr>
              <w:pStyle w:val="Default"/>
              <w:jc w:val="right"/>
              <w:rPr>
                <w:rFonts w:ascii="Arial" w:hAnsi="Arial" w:cs="Arial"/>
                <w:sz w:val="18"/>
                <w:szCs w:val="18"/>
              </w:rPr>
            </w:pPr>
            <w:r w:rsidRPr="0036779B">
              <w:rPr>
                <w:rFonts w:ascii="Arial" w:hAnsi="Arial" w:cs="Arial"/>
                <w:sz w:val="18"/>
                <w:szCs w:val="18"/>
              </w:rPr>
              <w:t xml:space="preserve">33.7 </w:t>
            </w:r>
          </w:p>
        </w:tc>
      </w:tr>
      <w:tr w:rsidR="00FC4E90" w:rsidRPr="0036779B">
        <w:tblPrEx>
          <w:tblCellMar>
            <w:top w:w="0" w:type="dxa"/>
            <w:bottom w:w="0" w:type="dxa"/>
          </w:tblCellMar>
        </w:tblPrEx>
        <w:trPr>
          <w:trHeight w:val="377"/>
        </w:trPr>
        <w:tc>
          <w:tcPr>
            <w:tcW w:w="3287" w:type="pct"/>
            <w:tcBorders>
              <w:top w:val="nil"/>
              <w:bottom w:val="nil"/>
              <w:right w:val="single" w:sz="12" w:space="0" w:color="auto"/>
            </w:tcBorders>
            <w:vAlign w:val="center"/>
          </w:tcPr>
          <w:p w:rsidR="00FC4E90" w:rsidRPr="0036779B" w:rsidRDefault="00FC4E90" w:rsidP="00FC4E90">
            <w:pPr>
              <w:pStyle w:val="Default"/>
              <w:rPr>
                <w:rFonts w:ascii="Arial" w:hAnsi="Arial" w:cs="Arial"/>
                <w:sz w:val="18"/>
                <w:szCs w:val="18"/>
              </w:rPr>
            </w:pPr>
            <w:r w:rsidRPr="0036779B">
              <w:rPr>
                <w:rFonts w:ascii="Arial" w:hAnsi="Arial" w:cs="Arial"/>
                <w:sz w:val="18"/>
                <w:szCs w:val="18"/>
              </w:rPr>
              <w:t>Person with a long-term health condition or disability</w:t>
            </w:r>
            <w:r>
              <w:rPr>
                <w:rFonts w:ascii="Arial" w:hAnsi="Arial" w:cs="Arial"/>
                <w:sz w:val="18"/>
                <w:szCs w:val="18"/>
                <w:vertAlign w:val="superscript"/>
              </w:rPr>
              <w:t>(b</w:t>
            </w:r>
            <w:r w:rsidRPr="00557AA3">
              <w:rPr>
                <w:rFonts w:ascii="Arial" w:hAnsi="Arial" w:cs="Arial"/>
                <w:sz w:val="18"/>
                <w:szCs w:val="18"/>
                <w:vertAlign w:val="superscript"/>
              </w:rPr>
              <w:t>)</w:t>
            </w:r>
            <w:r w:rsidRPr="0036779B">
              <w:rPr>
                <w:rFonts w:ascii="Arial" w:hAnsi="Arial" w:cs="Arial"/>
                <w:sz w:val="18"/>
                <w:szCs w:val="18"/>
              </w:rPr>
              <w:t xml:space="preserve"> </w:t>
            </w:r>
          </w:p>
        </w:tc>
        <w:tc>
          <w:tcPr>
            <w:tcW w:w="467" w:type="pct"/>
            <w:tcBorders>
              <w:top w:val="nil"/>
              <w:left w:val="single" w:sz="12" w:space="0" w:color="auto"/>
              <w:bottom w:val="nil"/>
            </w:tcBorders>
            <w:vAlign w:val="center"/>
          </w:tcPr>
          <w:p w:rsidR="00FC4E90" w:rsidRPr="0036779B" w:rsidRDefault="00FC4E90" w:rsidP="00FC4E90">
            <w:pPr>
              <w:pStyle w:val="Default"/>
              <w:jc w:val="right"/>
              <w:rPr>
                <w:rFonts w:ascii="Arial" w:hAnsi="Arial" w:cs="Arial"/>
                <w:sz w:val="18"/>
                <w:szCs w:val="18"/>
              </w:rPr>
            </w:pPr>
            <w:r w:rsidRPr="0036779B">
              <w:rPr>
                <w:rFonts w:ascii="Arial" w:hAnsi="Arial" w:cs="Arial"/>
                <w:sz w:val="18"/>
                <w:szCs w:val="18"/>
              </w:rPr>
              <w:t xml:space="preserve">105.2 </w:t>
            </w:r>
          </w:p>
        </w:tc>
        <w:tc>
          <w:tcPr>
            <w:tcW w:w="395" w:type="pct"/>
            <w:tcBorders>
              <w:top w:val="nil"/>
              <w:bottom w:val="nil"/>
              <w:right w:val="single" w:sz="12" w:space="0" w:color="auto"/>
            </w:tcBorders>
            <w:vAlign w:val="center"/>
          </w:tcPr>
          <w:p w:rsidR="00FC4E90" w:rsidRPr="0036779B" w:rsidRDefault="00FC4E90" w:rsidP="00FC4E90">
            <w:pPr>
              <w:pStyle w:val="Default"/>
              <w:jc w:val="right"/>
              <w:rPr>
                <w:rFonts w:ascii="Arial" w:hAnsi="Arial" w:cs="Arial"/>
                <w:sz w:val="18"/>
                <w:szCs w:val="18"/>
              </w:rPr>
            </w:pPr>
            <w:r w:rsidRPr="0036779B">
              <w:rPr>
                <w:rFonts w:ascii="Arial" w:hAnsi="Arial" w:cs="Arial"/>
                <w:sz w:val="18"/>
                <w:szCs w:val="18"/>
              </w:rPr>
              <w:t xml:space="preserve">7.7 </w:t>
            </w:r>
          </w:p>
        </w:tc>
        <w:tc>
          <w:tcPr>
            <w:tcW w:w="456" w:type="pct"/>
            <w:tcBorders>
              <w:top w:val="nil"/>
              <w:left w:val="single" w:sz="12" w:space="0" w:color="auto"/>
              <w:bottom w:val="nil"/>
            </w:tcBorders>
            <w:vAlign w:val="center"/>
          </w:tcPr>
          <w:p w:rsidR="00FC4E90" w:rsidRPr="0036779B" w:rsidRDefault="00FC4E90" w:rsidP="00FC4E90">
            <w:pPr>
              <w:pStyle w:val="Default"/>
              <w:jc w:val="right"/>
              <w:rPr>
                <w:rFonts w:ascii="Arial" w:hAnsi="Arial" w:cs="Arial"/>
                <w:sz w:val="18"/>
                <w:szCs w:val="18"/>
              </w:rPr>
            </w:pPr>
            <w:r w:rsidRPr="0036779B">
              <w:rPr>
                <w:rFonts w:ascii="Arial" w:hAnsi="Arial" w:cs="Arial"/>
                <w:sz w:val="18"/>
                <w:szCs w:val="18"/>
              </w:rPr>
              <w:t xml:space="preserve">84.0 </w:t>
            </w:r>
          </w:p>
        </w:tc>
        <w:tc>
          <w:tcPr>
            <w:tcW w:w="395" w:type="pct"/>
            <w:tcBorders>
              <w:top w:val="nil"/>
              <w:bottom w:val="nil"/>
            </w:tcBorders>
            <w:vAlign w:val="center"/>
          </w:tcPr>
          <w:p w:rsidR="00FC4E90" w:rsidRPr="0036779B" w:rsidRDefault="00FC4E90" w:rsidP="00FC4E90">
            <w:pPr>
              <w:pStyle w:val="Default"/>
              <w:jc w:val="right"/>
              <w:rPr>
                <w:rFonts w:ascii="Arial" w:hAnsi="Arial" w:cs="Arial"/>
                <w:sz w:val="18"/>
                <w:szCs w:val="18"/>
              </w:rPr>
            </w:pPr>
            <w:r w:rsidRPr="0036779B">
              <w:rPr>
                <w:rFonts w:ascii="Arial" w:hAnsi="Arial" w:cs="Arial"/>
                <w:sz w:val="18"/>
                <w:szCs w:val="18"/>
              </w:rPr>
              <w:t xml:space="preserve">8.0 </w:t>
            </w:r>
          </w:p>
        </w:tc>
      </w:tr>
      <w:tr w:rsidR="00FC4E90" w:rsidRPr="0036779B">
        <w:tblPrEx>
          <w:tblCellMar>
            <w:top w:w="0" w:type="dxa"/>
            <w:bottom w:w="0" w:type="dxa"/>
          </w:tblCellMar>
        </w:tblPrEx>
        <w:trPr>
          <w:trHeight w:val="359"/>
        </w:trPr>
        <w:tc>
          <w:tcPr>
            <w:tcW w:w="3287" w:type="pct"/>
            <w:tcBorders>
              <w:top w:val="nil"/>
              <w:bottom w:val="nil"/>
              <w:right w:val="single" w:sz="12" w:space="0" w:color="auto"/>
            </w:tcBorders>
            <w:vAlign w:val="center"/>
          </w:tcPr>
          <w:p w:rsidR="00FC4E90" w:rsidRPr="0036779B" w:rsidRDefault="00FC4E90" w:rsidP="00FC4E90">
            <w:pPr>
              <w:pStyle w:val="Default"/>
              <w:rPr>
                <w:rFonts w:ascii="Arial" w:hAnsi="Arial" w:cs="Arial"/>
                <w:sz w:val="18"/>
                <w:szCs w:val="18"/>
              </w:rPr>
            </w:pPr>
            <w:r w:rsidRPr="0036779B">
              <w:rPr>
                <w:rFonts w:ascii="Arial" w:hAnsi="Arial" w:cs="Arial"/>
                <w:sz w:val="18"/>
                <w:szCs w:val="18"/>
              </w:rPr>
              <w:t>Person with a short-term sickness or injury</w:t>
            </w:r>
            <w:r>
              <w:rPr>
                <w:rFonts w:ascii="Arial" w:hAnsi="Arial" w:cs="Arial"/>
                <w:sz w:val="18"/>
                <w:szCs w:val="18"/>
                <w:vertAlign w:val="superscript"/>
              </w:rPr>
              <w:t>(b</w:t>
            </w:r>
            <w:r w:rsidRPr="00557AA3">
              <w:rPr>
                <w:rFonts w:ascii="Arial" w:hAnsi="Arial" w:cs="Arial"/>
                <w:sz w:val="18"/>
                <w:szCs w:val="18"/>
                <w:vertAlign w:val="superscript"/>
              </w:rPr>
              <w:t>)</w:t>
            </w:r>
          </w:p>
        </w:tc>
        <w:tc>
          <w:tcPr>
            <w:tcW w:w="467" w:type="pct"/>
            <w:tcBorders>
              <w:top w:val="nil"/>
              <w:left w:val="single" w:sz="12" w:space="0" w:color="auto"/>
              <w:bottom w:val="nil"/>
            </w:tcBorders>
            <w:vAlign w:val="center"/>
          </w:tcPr>
          <w:p w:rsidR="00FC4E90" w:rsidRPr="0036779B" w:rsidRDefault="00FC4E90" w:rsidP="00FC4E90">
            <w:pPr>
              <w:pStyle w:val="Default"/>
              <w:jc w:val="right"/>
              <w:rPr>
                <w:rFonts w:ascii="Arial" w:hAnsi="Arial" w:cs="Arial"/>
                <w:sz w:val="18"/>
                <w:szCs w:val="18"/>
              </w:rPr>
            </w:pPr>
            <w:r w:rsidRPr="0036779B">
              <w:rPr>
                <w:rFonts w:ascii="Arial" w:hAnsi="Arial" w:cs="Arial"/>
                <w:sz w:val="18"/>
                <w:szCs w:val="18"/>
              </w:rPr>
              <w:t xml:space="preserve">67.9 </w:t>
            </w:r>
          </w:p>
        </w:tc>
        <w:tc>
          <w:tcPr>
            <w:tcW w:w="395" w:type="pct"/>
            <w:tcBorders>
              <w:top w:val="nil"/>
              <w:bottom w:val="nil"/>
              <w:right w:val="single" w:sz="12" w:space="0" w:color="auto"/>
            </w:tcBorders>
            <w:vAlign w:val="center"/>
          </w:tcPr>
          <w:p w:rsidR="00FC4E90" w:rsidRPr="0036779B" w:rsidRDefault="00FC4E90" w:rsidP="00FC4E90">
            <w:pPr>
              <w:pStyle w:val="Default"/>
              <w:jc w:val="right"/>
              <w:rPr>
                <w:rFonts w:ascii="Arial" w:hAnsi="Arial" w:cs="Arial"/>
                <w:sz w:val="18"/>
                <w:szCs w:val="18"/>
              </w:rPr>
            </w:pPr>
            <w:r w:rsidRPr="0036779B">
              <w:rPr>
                <w:rFonts w:ascii="Arial" w:hAnsi="Arial" w:cs="Arial"/>
                <w:sz w:val="18"/>
                <w:szCs w:val="18"/>
              </w:rPr>
              <w:t xml:space="preserve">5.0 </w:t>
            </w:r>
          </w:p>
        </w:tc>
        <w:tc>
          <w:tcPr>
            <w:tcW w:w="456" w:type="pct"/>
            <w:tcBorders>
              <w:top w:val="nil"/>
              <w:left w:val="single" w:sz="12" w:space="0" w:color="auto"/>
              <w:bottom w:val="nil"/>
            </w:tcBorders>
            <w:vAlign w:val="center"/>
          </w:tcPr>
          <w:p w:rsidR="00FC4E90" w:rsidRPr="0036779B" w:rsidRDefault="00FC4E90" w:rsidP="00FC4E90">
            <w:pPr>
              <w:pStyle w:val="Default"/>
              <w:jc w:val="right"/>
              <w:rPr>
                <w:rFonts w:ascii="Arial" w:hAnsi="Arial" w:cs="Arial"/>
                <w:sz w:val="18"/>
                <w:szCs w:val="18"/>
              </w:rPr>
            </w:pPr>
            <w:r w:rsidRPr="0036779B">
              <w:rPr>
                <w:rFonts w:ascii="Arial" w:hAnsi="Arial" w:cs="Arial"/>
                <w:sz w:val="18"/>
                <w:szCs w:val="18"/>
              </w:rPr>
              <w:t xml:space="preserve">49.6 </w:t>
            </w:r>
          </w:p>
        </w:tc>
        <w:tc>
          <w:tcPr>
            <w:tcW w:w="395" w:type="pct"/>
            <w:tcBorders>
              <w:top w:val="nil"/>
              <w:bottom w:val="nil"/>
            </w:tcBorders>
            <w:vAlign w:val="center"/>
          </w:tcPr>
          <w:p w:rsidR="00FC4E90" w:rsidRPr="0036779B" w:rsidRDefault="00FC4E90" w:rsidP="00FC4E90">
            <w:pPr>
              <w:pStyle w:val="Default"/>
              <w:jc w:val="right"/>
              <w:rPr>
                <w:rFonts w:ascii="Arial" w:hAnsi="Arial" w:cs="Arial"/>
                <w:sz w:val="18"/>
                <w:szCs w:val="18"/>
              </w:rPr>
            </w:pPr>
            <w:r w:rsidRPr="0036779B">
              <w:rPr>
                <w:rFonts w:ascii="Arial" w:hAnsi="Arial" w:cs="Arial"/>
                <w:sz w:val="18"/>
                <w:szCs w:val="18"/>
              </w:rPr>
              <w:t xml:space="preserve">4.7 </w:t>
            </w:r>
          </w:p>
        </w:tc>
      </w:tr>
      <w:tr w:rsidR="00FC4E90" w:rsidRPr="0036779B">
        <w:tblPrEx>
          <w:tblCellMar>
            <w:top w:w="0" w:type="dxa"/>
            <w:bottom w:w="0" w:type="dxa"/>
          </w:tblCellMar>
        </w:tblPrEx>
        <w:trPr>
          <w:trHeight w:val="355"/>
        </w:trPr>
        <w:tc>
          <w:tcPr>
            <w:tcW w:w="3287" w:type="pct"/>
            <w:tcBorders>
              <w:top w:val="nil"/>
              <w:bottom w:val="nil"/>
              <w:right w:val="single" w:sz="12" w:space="0" w:color="auto"/>
            </w:tcBorders>
            <w:vAlign w:val="center"/>
          </w:tcPr>
          <w:p w:rsidR="00FC4E90" w:rsidRPr="0036779B" w:rsidRDefault="00FC4E90" w:rsidP="00FC4E90">
            <w:pPr>
              <w:pStyle w:val="Default"/>
              <w:rPr>
                <w:rFonts w:ascii="Arial" w:hAnsi="Arial" w:cs="Arial"/>
                <w:sz w:val="18"/>
                <w:szCs w:val="18"/>
              </w:rPr>
            </w:pPr>
            <w:r w:rsidRPr="0036779B">
              <w:rPr>
                <w:rFonts w:ascii="Arial" w:hAnsi="Arial" w:cs="Arial"/>
                <w:sz w:val="18"/>
                <w:szCs w:val="18"/>
              </w:rPr>
              <w:t xml:space="preserve">Person aged 65 years or over </w:t>
            </w:r>
          </w:p>
        </w:tc>
        <w:tc>
          <w:tcPr>
            <w:tcW w:w="467" w:type="pct"/>
            <w:tcBorders>
              <w:top w:val="nil"/>
              <w:left w:val="single" w:sz="12" w:space="0" w:color="auto"/>
              <w:bottom w:val="nil"/>
            </w:tcBorders>
            <w:vAlign w:val="center"/>
          </w:tcPr>
          <w:p w:rsidR="00FC4E90" w:rsidRPr="0036779B" w:rsidRDefault="00FC4E90" w:rsidP="00FC4E90">
            <w:pPr>
              <w:pStyle w:val="Default"/>
              <w:jc w:val="right"/>
              <w:rPr>
                <w:rFonts w:ascii="Arial" w:hAnsi="Arial" w:cs="Arial"/>
                <w:sz w:val="18"/>
                <w:szCs w:val="18"/>
              </w:rPr>
            </w:pPr>
            <w:r w:rsidRPr="0036779B">
              <w:rPr>
                <w:rFonts w:ascii="Arial" w:hAnsi="Arial" w:cs="Arial"/>
                <w:sz w:val="18"/>
                <w:szCs w:val="18"/>
              </w:rPr>
              <w:t xml:space="preserve">257.1 </w:t>
            </w:r>
          </w:p>
        </w:tc>
        <w:tc>
          <w:tcPr>
            <w:tcW w:w="395" w:type="pct"/>
            <w:tcBorders>
              <w:top w:val="nil"/>
              <w:bottom w:val="nil"/>
              <w:right w:val="single" w:sz="12" w:space="0" w:color="auto"/>
            </w:tcBorders>
            <w:vAlign w:val="center"/>
          </w:tcPr>
          <w:p w:rsidR="00FC4E90" w:rsidRPr="0036779B" w:rsidRDefault="00FC4E90" w:rsidP="00FC4E90">
            <w:pPr>
              <w:pStyle w:val="Default"/>
              <w:jc w:val="right"/>
              <w:rPr>
                <w:rFonts w:ascii="Arial" w:hAnsi="Arial" w:cs="Arial"/>
                <w:sz w:val="18"/>
                <w:szCs w:val="18"/>
              </w:rPr>
            </w:pPr>
            <w:r w:rsidRPr="0036779B">
              <w:rPr>
                <w:rFonts w:ascii="Arial" w:hAnsi="Arial" w:cs="Arial"/>
                <w:sz w:val="18"/>
                <w:szCs w:val="18"/>
              </w:rPr>
              <w:t xml:space="preserve">18.9 </w:t>
            </w:r>
          </w:p>
        </w:tc>
        <w:tc>
          <w:tcPr>
            <w:tcW w:w="456" w:type="pct"/>
            <w:tcBorders>
              <w:top w:val="nil"/>
              <w:left w:val="single" w:sz="12" w:space="0" w:color="auto"/>
              <w:bottom w:val="nil"/>
            </w:tcBorders>
            <w:vAlign w:val="center"/>
          </w:tcPr>
          <w:p w:rsidR="00FC4E90" w:rsidRPr="0036779B" w:rsidRDefault="00FC4E90" w:rsidP="00FC4E90">
            <w:pPr>
              <w:pStyle w:val="Default"/>
              <w:jc w:val="right"/>
              <w:rPr>
                <w:rFonts w:ascii="Arial" w:hAnsi="Arial" w:cs="Arial"/>
                <w:sz w:val="18"/>
                <w:szCs w:val="18"/>
              </w:rPr>
            </w:pPr>
            <w:r w:rsidRPr="0036779B">
              <w:rPr>
                <w:rFonts w:ascii="Arial" w:hAnsi="Arial" w:cs="Arial"/>
                <w:sz w:val="18"/>
                <w:szCs w:val="18"/>
              </w:rPr>
              <w:t xml:space="preserve">141.0 </w:t>
            </w:r>
          </w:p>
        </w:tc>
        <w:tc>
          <w:tcPr>
            <w:tcW w:w="395" w:type="pct"/>
            <w:tcBorders>
              <w:top w:val="nil"/>
              <w:bottom w:val="nil"/>
            </w:tcBorders>
            <w:vAlign w:val="center"/>
          </w:tcPr>
          <w:p w:rsidR="00FC4E90" w:rsidRPr="0036779B" w:rsidRDefault="00FC4E90" w:rsidP="00FC4E90">
            <w:pPr>
              <w:pStyle w:val="Default"/>
              <w:jc w:val="right"/>
              <w:rPr>
                <w:rFonts w:ascii="Arial" w:hAnsi="Arial" w:cs="Arial"/>
                <w:sz w:val="18"/>
                <w:szCs w:val="18"/>
              </w:rPr>
            </w:pPr>
            <w:r w:rsidRPr="0036779B">
              <w:rPr>
                <w:rFonts w:ascii="Arial" w:hAnsi="Arial" w:cs="Arial"/>
                <w:sz w:val="18"/>
                <w:szCs w:val="18"/>
              </w:rPr>
              <w:t xml:space="preserve">13.4 </w:t>
            </w:r>
          </w:p>
        </w:tc>
      </w:tr>
      <w:tr w:rsidR="00FC4E90" w:rsidRPr="0036779B">
        <w:tblPrEx>
          <w:tblCellMar>
            <w:top w:w="0" w:type="dxa"/>
            <w:bottom w:w="0" w:type="dxa"/>
          </w:tblCellMar>
        </w:tblPrEx>
        <w:trPr>
          <w:trHeight w:val="355"/>
        </w:trPr>
        <w:tc>
          <w:tcPr>
            <w:tcW w:w="3287" w:type="pct"/>
            <w:tcBorders>
              <w:top w:val="nil"/>
              <w:bottom w:val="single" w:sz="12" w:space="0" w:color="auto"/>
              <w:right w:val="single" w:sz="12" w:space="0" w:color="auto"/>
            </w:tcBorders>
            <w:vAlign w:val="center"/>
          </w:tcPr>
          <w:p w:rsidR="00FC4E90" w:rsidRPr="00557AA3" w:rsidRDefault="00FC4E90" w:rsidP="00FC4E90">
            <w:pPr>
              <w:pStyle w:val="Default"/>
              <w:rPr>
                <w:rFonts w:ascii="Arial" w:hAnsi="Arial" w:cs="Arial"/>
                <w:b/>
                <w:sz w:val="18"/>
                <w:szCs w:val="18"/>
              </w:rPr>
            </w:pPr>
            <w:r w:rsidRPr="00557AA3">
              <w:rPr>
                <w:rFonts w:ascii="Arial" w:hAnsi="Arial" w:cs="Arial"/>
                <w:b/>
                <w:sz w:val="18"/>
                <w:szCs w:val="18"/>
              </w:rPr>
              <w:t>Total</w:t>
            </w:r>
            <w:r>
              <w:rPr>
                <w:rFonts w:ascii="Arial" w:hAnsi="Arial" w:cs="Arial"/>
                <w:b/>
                <w:sz w:val="18"/>
                <w:szCs w:val="18"/>
                <w:vertAlign w:val="superscript"/>
              </w:rPr>
              <w:t>(c</w:t>
            </w:r>
            <w:r w:rsidR="0065738E">
              <w:rPr>
                <w:rFonts w:ascii="Arial" w:hAnsi="Arial" w:cs="Arial"/>
                <w:b/>
                <w:sz w:val="18"/>
                <w:szCs w:val="18"/>
                <w:vertAlign w:val="superscript"/>
              </w:rPr>
              <w:t>)</w:t>
            </w:r>
          </w:p>
        </w:tc>
        <w:tc>
          <w:tcPr>
            <w:tcW w:w="467" w:type="pct"/>
            <w:tcBorders>
              <w:top w:val="nil"/>
              <w:left w:val="single" w:sz="12" w:space="0" w:color="auto"/>
              <w:bottom w:val="single" w:sz="12" w:space="0" w:color="auto"/>
            </w:tcBorders>
            <w:vAlign w:val="center"/>
          </w:tcPr>
          <w:p w:rsidR="00FC4E90" w:rsidRPr="00557AA3" w:rsidRDefault="00DB4409" w:rsidP="00FC4E90">
            <w:pPr>
              <w:pStyle w:val="Default"/>
              <w:jc w:val="right"/>
              <w:rPr>
                <w:rFonts w:ascii="Arial" w:hAnsi="Arial" w:cs="Arial"/>
                <w:b/>
                <w:sz w:val="18"/>
                <w:szCs w:val="18"/>
              </w:rPr>
            </w:pPr>
            <w:r>
              <w:rPr>
                <w:rFonts w:ascii="Arial" w:hAnsi="Arial" w:cs="Arial"/>
                <w:b/>
                <w:sz w:val="18"/>
                <w:szCs w:val="18"/>
              </w:rPr>
              <w:t>1360.5</w:t>
            </w:r>
          </w:p>
        </w:tc>
        <w:tc>
          <w:tcPr>
            <w:tcW w:w="395" w:type="pct"/>
            <w:tcBorders>
              <w:top w:val="nil"/>
              <w:bottom w:val="single" w:sz="12" w:space="0" w:color="auto"/>
              <w:right w:val="single" w:sz="12" w:space="0" w:color="auto"/>
            </w:tcBorders>
            <w:vAlign w:val="center"/>
          </w:tcPr>
          <w:p w:rsidR="00FC4E90" w:rsidRPr="00557AA3" w:rsidRDefault="00FC4E90" w:rsidP="00FC4E90">
            <w:pPr>
              <w:pStyle w:val="Default"/>
              <w:jc w:val="right"/>
              <w:rPr>
                <w:rFonts w:ascii="Arial" w:hAnsi="Arial" w:cs="Arial"/>
                <w:b/>
                <w:sz w:val="18"/>
                <w:szCs w:val="18"/>
              </w:rPr>
            </w:pPr>
          </w:p>
        </w:tc>
        <w:tc>
          <w:tcPr>
            <w:tcW w:w="456" w:type="pct"/>
            <w:tcBorders>
              <w:top w:val="nil"/>
              <w:left w:val="single" w:sz="12" w:space="0" w:color="auto"/>
              <w:bottom w:val="single" w:sz="12" w:space="0" w:color="auto"/>
            </w:tcBorders>
            <w:vAlign w:val="center"/>
          </w:tcPr>
          <w:p w:rsidR="00FC4E90" w:rsidRPr="00557AA3" w:rsidRDefault="00DB4409" w:rsidP="00FC4E90">
            <w:pPr>
              <w:pStyle w:val="Default"/>
              <w:jc w:val="right"/>
              <w:rPr>
                <w:rFonts w:ascii="Arial" w:hAnsi="Arial" w:cs="Arial"/>
                <w:b/>
                <w:sz w:val="18"/>
                <w:szCs w:val="18"/>
              </w:rPr>
            </w:pPr>
            <w:r>
              <w:rPr>
                <w:rFonts w:ascii="Arial" w:hAnsi="Arial" w:cs="Arial"/>
                <w:b/>
                <w:sz w:val="18"/>
                <w:szCs w:val="18"/>
              </w:rPr>
              <w:t>1056.0</w:t>
            </w:r>
          </w:p>
        </w:tc>
        <w:tc>
          <w:tcPr>
            <w:tcW w:w="395" w:type="pct"/>
            <w:tcBorders>
              <w:top w:val="nil"/>
              <w:bottom w:val="single" w:sz="12" w:space="0" w:color="auto"/>
            </w:tcBorders>
            <w:vAlign w:val="center"/>
          </w:tcPr>
          <w:p w:rsidR="00FC4E90" w:rsidRPr="00557AA3" w:rsidRDefault="00FC4E90" w:rsidP="00FC4E90">
            <w:pPr>
              <w:pStyle w:val="Default"/>
              <w:jc w:val="right"/>
              <w:rPr>
                <w:rFonts w:ascii="Arial" w:hAnsi="Arial" w:cs="Arial"/>
                <w:b/>
                <w:sz w:val="18"/>
                <w:szCs w:val="18"/>
              </w:rPr>
            </w:pPr>
          </w:p>
        </w:tc>
      </w:tr>
    </w:tbl>
    <w:p w:rsidR="00FC4E90" w:rsidRDefault="00FC4E90" w:rsidP="00FC4E90">
      <w:pPr>
        <w:rPr>
          <w:rFonts w:ascii="Arial" w:hAnsi="Arial" w:cs="Arial"/>
          <w:sz w:val="16"/>
          <w:szCs w:val="16"/>
        </w:rPr>
      </w:pPr>
      <w:r>
        <w:rPr>
          <w:rFonts w:ascii="Arial" w:hAnsi="Arial" w:cs="Arial"/>
          <w:sz w:val="16"/>
          <w:szCs w:val="16"/>
        </w:rPr>
        <w:t xml:space="preserve">(a) Aged 14 years and under </w:t>
      </w:r>
    </w:p>
    <w:p w:rsidR="00FC4E90" w:rsidRDefault="00FC4E90" w:rsidP="00FC4E90">
      <w:pPr>
        <w:rPr>
          <w:rFonts w:ascii="Arial" w:hAnsi="Arial" w:cs="Arial"/>
          <w:sz w:val="16"/>
          <w:szCs w:val="16"/>
        </w:rPr>
      </w:pPr>
      <w:r>
        <w:rPr>
          <w:rFonts w:ascii="Arial" w:hAnsi="Arial" w:cs="Arial"/>
          <w:sz w:val="16"/>
          <w:szCs w:val="16"/>
        </w:rPr>
        <w:t>(b) Aged 15</w:t>
      </w:r>
      <w:r w:rsidR="0065738E">
        <w:rPr>
          <w:rFonts w:ascii="Arial" w:hAnsi="Arial" w:cs="Arial"/>
          <w:sz w:val="16"/>
          <w:szCs w:val="16"/>
        </w:rPr>
        <w:t>-</w:t>
      </w:r>
      <w:r>
        <w:rPr>
          <w:rFonts w:ascii="Arial" w:hAnsi="Arial" w:cs="Arial"/>
          <w:sz w:val="16"/>
          <w:szCs w:val="16"/>
        </w:rPr>
        <w:t>64 years</w:t>
      </w:r>
    </w:p>
    <w:p w:rsidR="00FC4E90" w:rsidRPr="00A92DB5" w:rsidRDefault="00FC4E90" w:rsidP="00FC4E90">
      <w:pPr>
        <w:rPr>
          <w:rFonts w:ascii="Arial" w:hAnsi="Arial" w:cs="Arial"/>
          <w:sz w:val="16"/>
          <w:szCs w:val="16"/>
        </w:rPr>
      </w:pPr>
      <w:r>
        <w:rPr>
          <w:rFonts w:ascii="Arial" w:hAnsi="Arial" w:cs="Arial"/>
          <w:sz w:val="16"/>
          <w:szCs w:val="16"/>
        </w:rPr>
        <w:t>(c) Figures do not sum to total (nor percentages to 100) as person could provide care for more than one recipient</w:t>
      </w:r>
    </w:p>
    <w:p w:rsidR="00FC4E90" w:rsidRPr="00A92DB5" w:rsidRDefault="0065738E" w:rsidP="00FC4E90">
      <w:pPr>
        <w:pStyle w:val="Source"/>
      </w:pPr>
      <w:r>
        <w:br/>
      </w:r>
      <w:r w:rsidR="00FC4E90">
        <w:t>Source: ABS</w:t>
      </w:r>
      <w:r w:rsidR="00FC4E90" w:rsidRPr="00A92DB5">
        <w:t xml:space="preserve"> </w:t>
      </w:r>
      <w:r w:rsidR="000075D4">
        <w:t xml:space="preserve">2006a Managing Care and Work, </w:t>
      </w:r>
      <w:r w:rsidR="00DC051F">
        <w:rPr>
          <w:rFonts w:cs="Arial"/>
          <w:szCs w:val="16"/>
        </w:rPr>
        <w:t xml:space="preserve">Cat. No. </w:t>
      </w:r>
      <w:r w:rsidR="005C1E32" w:rsidRPr="005C1E32">
        <w:rPr>
          <w:rFonts w:cs="Arial"/>
          <w:szCs w:val="16"/>
        </w:rPr>
        <w:t>4912.1</w:t>
      </w:r>
    </w:p>
    <w:p w:rsidR="00FC4E90" w:rsidRDefault="00FC4E90" w:rsidP="00FC4E90">
      <w:pPr>
        <w:rPr>
          <w:rFonts w:ascii="Palatino Linotype" w:hAnsi="Palatino Linotype"/>
          <w:sz w:val="22"/>
          <w:szCs w:val="22"/>
        </w:rPr>
      </w:pPr>
    </w:p>
    <w:p w:rsidR="00FC4E90" w:rsidRDefault="00FC4E90" w:rsidP="00FC4E90">
      <w:pPr>
        <w:rPr>
          <w:rFonts w:ascii="Palatino Linotype" w:hAnsi="Palatino Linotype"/>
          <w:sz w:val="22"/>
          <w:szCs w:val="22"/>
        </w:rPr>
      </w:pPr>
      <w:r w:rsidRPr="00965E00">
        <w:rPr>
          <w:rFonts w:ascii="Palatino Linotype" w:hAnsi="Palatino Linotype"/>
          <w:sz w:val="22"/>
          <w:szCs w:val="22"/>
        </w:rPr>
        <w:t xml:space="preserve">The </w:t>
      </w:r>
      <w:r>
        <w:rPr>
          <w:rFonts w:ascii="Palatino Linotype" w:hAnsi="Palatino Linotype"/>
          <w:sz w:val="22"/>
          <w:szCs w:val="22"/>
        </w:rPr>
        <w:t xml:space="preserve">2005 </w:t>
      </w:r>
      <w:r w:rsidRPr="00477713">
        <w:rPr>
          <w:rFonts w:ascii="Palatino Linotype" w:hAnsi="Palatino Linotype"/>
          <w:i/>
          <w:sz w:val="22"/>
          <w:szCs w:val="22"/>
        </w:rPr>
        <w:t>Managing Care and Work</w:t>
      </w:r>
      <w:r w:rsidRPr="00965E00">
        <w:rPr>
          <w:rFonts w:ascii="Palatino Linotype" w:hAnsi="Palatino Linotype"/>
          <w:sz w:val="22"/>
          <w:szCs w:val="22"/>
        </w:rPr>
        <w:t xml:space="preserve"> survey </w:t>
      </w:r>
      <w:r>
        <w:rPr>
          <w:rFonts w:ascii="Palatino Linotype" w:hAnsi="Palatino Linotype"/>
          <w:sz w:val="22"/>
          <w:szCs w:val="22"/>
        </w:rPr>
        <w:t>(ABS, 2006</w:t>
      </w:r>
      <w:r w:rsidR="005C1E32">
        <w:rPr>
          <w:rFonts w:ascii="Palatino Linotype" w:hAnsi="Palatino Linotype"/>
          <w:sz w:val="22"/>
          <w:szCs w:val="22"/>
        </w:rPr>
        <w:t>a</w:t>
      </w:r>
      <w:r w:rsidR="00DB4069">
        <w:rPr>
          <w:rFonts w:ascii="Palatino Linotype" w:hAnsi="Palatino Linotype"/>
          <w:sz w:val="22"/>
          <w:szCs w:val="22"/>
        </w:rPr>
        <w:t xml:space="preserve"> Cat. No. 4912.1</w:t>
      </w:r>
      <w:r>
        <w:rPr>
          <w:rFonts w:ascii="Palatino Linotype" w:hAnsi="Palatino Linotype"/>
          <w:sz w:val="22"/>
          <w:szCs w:val="22"/>
        </w:rPr>
        <w:t>) provides a useful overview of the employment activity and work-based care arrangements of carers in NSW and is the most recent survey of its kind. It also supplies disaggregated data on the two major types of caregivers (to children and to adults) outlined above, and profiles various characteristics of these groups. The survey shows that of all individuals (18 and over whether or not in paid work) who provided care in the six months to October 2005, 55% were women. Women provided the majority of care regardless for all care recipients:</w:t>
      </w:r>
    </w:p>
    <w:p w:rsidR="00FC4E90" w:rsidRDefault="00FC4E90" w:rsidP="00FC4E90">
      <w:pPr>
        <w:rPr>
          <w:rFonts w:ascii="Palatino Linotype" w:hAnsi="Palatino Linotype"/>
          <w:sz w:val="22"/>
          <w:szCs w:val="22"/>
        </w:rPr>
      </w:pPr>
    </w:p>
    <w:p w:rsidR="00FC4E90" w:rsidRPr="00BE794F" w:rsidRDefault="0065738E" w:rsidP="0065738E">
      <w:pPr>
        <w:numPr>
          <w:ilvl w:val="0"/>
          <w:numId w:val="97"/>
        </w:numPr>
        <w:rPr>
          <w:rFonts w:ascii="Palatino Linotype" w:hAnsi="Palatino Linotype"/>
          <w:sz w:val="22"/>
          <w:szCs w:val="22"/>
        </w:rPr>
      </w:pPr>
      <w:r>
        <w:rPr>
          <w:rFonts w:ascii="Palatino Linotype" w:hAnsi="Palatino Linotype"/>
          <w:sz w:val="22"/>
          <w:szCs w:val="22"/>
        </w:rPr>
        <w:t>o</w:t>
      </w:r>
      <w:r w:rsidR="00FC4E90" w:rsidRPr="00BE794F">
        <w:rPr>
          <w:rFonts w:ascii="Palatino Linotype" w:hAnsi="Palatino Linotype"/>
          <w:sz w:val="22"/>
          <w:szCs w:val="22"/>
        </w:rPr>
        <w:t>f all persons who cared for a child not their own, 65.9% were women</w:t>
      </w:r>
    </w:p>
    <w:p w:rsidR="00FC4E90" w:rsidRPr="00BE794F" w:rsidRDefault="0065738E" w:rsidP="0065738E">
      <w:pPr>
        <w:numPr>
          <w:ilvl w:val="0"/>
          <w:numId w:val="97"/>
        </w:numPr>
        <w:rPr>
          <w:rFonts w:ascii="Palatino Linotype" w:hAnsi="Palatino Linotype"/>
          <w:sz w:val="22"/>
          <w:szCs w:val="22"/>
        </w:rPr>
      </w:pPr>
      <w:r>
        <w:rPr>
          <w:rFonts w:ascii="Palatino Linotype" w:hAnsi="Palatino Linotype"/>
          <w:sz w:val="22"/>
          <w:szCs w:val="22"/>
        </w:rPr>
        <w:t>o</w:t>
      </w:r>
      <w:r w:rsidR="00FC4E90" w:rsidRPr="00BE794F">
        <w:rPr>
          <w:rFonts w:ascii="Palatino Linotype" w:hAnsi="Palatino Linotype"/>
          <w:sz w:val="22"/>
          <w:szCs w:val="22"/>
        </w:rPr>
        <w:t>f all persons who cared for a p</w:t>
      </w:r>
      <w:r w:rsidR="00FC4E90" w:rsidRPr="00BE794F">
        <w:rPr>
          <w:rFonts w:ascii="Palatino Linotype" w:hAnsi="Palatino Linotype" w:cs="Arial"/>
          <w:sz w:val="22"/>
          <w:szCs w:val="22"/>
        </w:rPr>
        <w:t>erson with a long-term health condition or disability</w:t>
      </w:r>
      <w:r w:rsidR="00FC4E90" w:rsidRPr="00BE794F">
        <w:rPr>
          <w:rFonts w:ascii="Palatino Linotype" w:hAnsi="Palatino Linotype"/>
          <w:sz w:val="22"/>
          <w:szCs w:val="22"/>
        </w:rPr>
        <w:t>, 55.6% were women</w:t>
      </w:r>
    </w:p>
    <w:p w:rsidR="00FC4E90" w:rsidRPr="00BE794F" w:rsidRDefault="0065738E" w:rsidP="0065738E">
      <w:pPr>
        <w:numPr>
          <w:ilvl w:val="0"/>
          <w:numId w:val="97"/>
        </w:numPr>
        <w:rPr>
          <w:rFonts w:ascii="Palatino Linotype" w:hAnsi="Palatino Linotype"/>
          <w:sz w:val="22"/>
          <w:szCs w:val="22"/>
        </w:rPr>
      </w:pPr>
      <w:r>
        <w:rPr>
          <w:rFonts w:ascii="Palatino Linotype" w:hAnsi="Palatino Linotype"/>
          <w:sz w:val="22"/>
          <w:szCs w:val="22"/>
        </w:rPr>
        <w:t>o</w:t>
      </w:r>
      <w:r w:rsidR="00FC4E90" w:rsidRPr="00BE794F">
        <w:rPr>
          <w:rFonts w:ascii="Palatino Linotype" w:hAnsi="Palatino Linotype"/>
          <w:sz w:val="22"/>
          <w:szCs w:val="22"/>
        </w:rPr>
        <w:t>f all persons who cared for a p</w:t>
      </w:r>
      <w:r w:rsidR="00FC4E90" w:rsidRPr="00BE794F">
        <w:rPr>
          <w:rFonts w:ascii="Palatino Linotype" w:hAnsi="Palatino Linotype" w:cs="Arial"/>
          <w:sz w:val="22"/>
          <w:szCs w:val="22"/>
        </w:rPr>
        <w:t>erson with a short-term sickness or injury</w:t>
      </w:r>
      <w:r w:rsidR="00FC4E90" w:rsidRPr="00BE794F">
        <w:rPr>
          <w:rFonts w:ascii="Palatino Linotype" w:hAnsi="Palatino Linotype"/>
          <w:sz w:val="22"/>
          <w:szCs w:val="22"/>
        </w:rPr>
        <w:t>, 57.8% were women</w:t>
      </w:r>
    </w:p>
    <w:p w:rsidR="00FC4E90" w:rsidRPr="00BE794F" w:rsidRDefault="0065738E" w:rsidP="0065738E">
      <w:pPr>
        <w:numPr>
          <w:ilvl w:val="0"/>
          <w:numId w:val="97"/>
        </w:numPr>
        <w:rPr>
          <w:rFonts w:ascii="Palatino Linotype" w:hAnsi="Palatino Linotype" w:cs="Arial"/>
          <w:sz w:val="22"/>
          <w:szCs w:val="22"/>
        </w:rPr>
      </w:pPr>
      <w:r>
        <w:rPr>
          <w:rFonts w:ascii="Palatino Linotype" w:hAnsi="Palatino Linotype"/>
          <w:sz w:val="22"/>
          <w:szCs w:val="22"/>
        </w:rPr>
        <w:t>o</w:t>
      </w:r>
      <w:r w:rsidR="00FC4E90" w:rsidRPr="00BE794F">
        <w:rPr>
          <w:rFonts w:ascii="Palatino Linotype" w:hAnsi="Palatino Linotype"/>
          <w:sz w:val="22"/>
          <w:szCs w:val="22"/>
        </w:rPr>
        <w:t>f all persons who cared for a p</w:t>
      </w:r>
      <w:r w:rsidR="00FC4E90" w:rsidRPr="00BE794F">
        <w:rPr>
          <w:rFonts w:ascii="Palatino Linotype" w:hAnsi="Palatino Linotype" w:cs="Arial"/>
          <w:sz w:val="22"/>
          <w:szCs w:val="22"/>
        </w:rPr>
        <w:t>erson aged 65 years or over, 64.6% were women</w:t>
      </w:r>
    </w:p>
    <w:p w:rsidR="00FC4E90" w:rsidRDefault="00FC4E90" w:rsidP="00FC4E90">
      <w:pPr>
        <w:rPr>
          <w:rFonts w:ascii="Palatino Linotype" w:hAnsi="Palatino Linotype"/>
          <w:sz w:val="22"/>
          <w:szCs w:val="22"/>
        </w:rPr>
      </w:pPr>
    </w:p>
    <w:p w:rsidR="00FC4E90" w:rsidRPr="00E72688" w:rsidRDefault="00FC4E90" w:rsidP="00FC4E90">
      <w:r>
        <w:rPr>
          <w:rFonts w:ascii="Palatino Linotype" w:hAnsi="Palatino Linotype"/>
          <w:sz w:val="22"/>
          <w:szCs w:val="22"/>
        </w:rPr>
        <w:t>Approximately three-quarters of female carers had ongoing care responsibilities (77% compared to 82% of male carers) with women being more likely to provide one off or occasional care than men.</w:t>
      </w:r>
      <w:r>
        <w:rPr>
          <w:rStyle w:val="FootnoteReference"/>
          <w:rFonts w:ascii="Palatino Linotype" w:hAnsi="Palatino Linotype"/>
          <w:sz w:val="22"/>
          <w:szCs w:val="22"/>
        </w:rPr>
        <w:footnoteReference w:id="45"/>
      </w:r>
    </w:p>
    <w:p w:rsidR="00FC4E90" w:rsidRPr="00654B62" w:rsidRDefault="00FC4E90" w:rsidP="00FC4E90">
      <w:pPr>
        <w:pStyle w:val="Heading2"/>
      </w:pPr>
      <w:bookmarkStart w:id="97" w:name="_Toc289629550"/>
      <w:r w:rsidRPr="00654B62">
        <w:t>How do women’s child care responsibilities affect their labour market activity?</w:t>
      </w:r>
      <w:bookmarkEnd w:id="97"/>
    </w:p>
    <w:p w:rsidR="00FC4E90" w:rsidRDefault="00FC4E90" w:rsidP="00FC4E90">
      <w:pPr>
        <w:rPr>
          <w:rFonts w:ascii="Palatino Linotype" w:hAnsi="Palatino Linotype"/>
          <w:sz w:val="22"/>
          <w:szCs w:val="22"/>
        </w:rPr>
      </w:pPr>
      <w:r>
        <w:rPr>
          <w:rFonts w:ascii="Palatino Linotype" w:hAnsi="Palatino Linotype"/>
          <w:sz w:val="22"/>
          <w:szCs w:val="22"/>
        </w:rPr>
        <w:t>Female employment status is affected by child care responsibilities much more than it is for men. Table 6.2 illustrates the employment patterns of men and women in different household arrangements with and without children in NSW. T</w:t>
      </w:r>
      <w:r w:rsidRPr="00620DD9">
        <w:rPr>
          <w:rFonts w:ascii="Palatino Linotype" w:hAnsi="Palatino Linotype"/>
          <w:sz w:val="22"/>
          <w:szCs w:val="22"/>
        </w:rPr>
        <w:t>he gr</w:t>
      </w:r>
      <w:r>
        <w:rPr>
          <w:rFonts w:ascii="Palatino Linotype" w:hAnsi="Palatino Linotype"/>
          <w:sz w:val="22"/>
          <w:szCs w:val="22"/>
        </w:rPr>
        <w:t>eatest discrepancy between males and females</w:t>
      </w:r>
      <w:r w:rsidRPr="00620DD9">
        <w:rPr>
          <w:rFonts w:ascii="Palatino Linotype" w:hAnsi="Palatino Linotype"/>
          <w:sz w:val="22"/>
          <w:szCs w:val="22"/>
        </w:rPr>
        <w:t xml:space="preserve"> is seen </w:t>
      </w:r>
      <w:r>
        <w:rPr>
          <w:rFonts w:ascii="Palatino Linotype" w:hAnsi="Palatino Linotype"/>
          <w:sz w:val="22"/>
          <w:szCs w:val="22"/>
        </w:rPr>
        <w:t xml:space="preserve">in </w:t>
      </w:r>
      <w:r w:rsidRPr="00620DD9">
        <w:rPr>
          <w:rFonts w:ascii="Palatino Linotype" w:hAnsi="Palatino Linotype"/>
          <w:sz w:val="22"/>
          <w:szCs w:val="22"/>
        </w:rPr>
        <w:t>couples with children under 15, where 1</w:t>
      </w:r>
      <w:r>
        <w:rPr>
          <w:rFonts w:ascii="Palatino Linotype" w:hAnsi="Palatino Linotype"/>
          <w:sz w:val="22"/>
          <w:szCs w:val="22"/>
        </w:rPr>
        <w:t>3.8%</w:t>
      </w:r>
      <w:r w:rsidRPr="00620DD9">
        <w:rPr>
          <w:rFonts w:ascii="Palatino Linotype" w:hAnsi="Palatino Linotype"/>
          <w:sz w:val="22"/>
          <w:szCs w:val="22"/>
        </w:rPr>
        <w:t xml:space="preserve"> of </w:t>
      </w:r>
      <w:r>
        <w:rPr>
          <w:rFonts w:ascii="Palatino Linotype" w:hAnsi="Palatino Linotype"/>
          <w:sz w:val="22"/>
          <w:szCs w:val="22"/>
        </w:rPr>
        <w:t xml:space="preserve">working </w:t>
      </w:r>
      <w:r w:rsidRPr="00620DD9">
        <w:rPr>
          <w:rFonts w:ascii="Palatino Linotype" w:hAnsi="Palatino Linotype"/>
          <w:sz w:val="22"/>
          <w:szCs w:val="22"/>
        </w:rPr>
        <w:t>women underta</w:t>
      </w:r>
      <w:r>
        <w:rPr>
          <w:rFonts w:ascii="Palatino Linotype" w:hAnsi="Palatino Linotype"/>
          <w:sz w:val="22"/>
          <w:szCs w:val="22"/>
        </w:rPr>
        <w:t>ke part-time work, compared to 2.2% of men,</w:t>
      </w:r>
      <w:r w:rsidRPr="00620DD9">
        <w:rPr>
          <w:rFonts w:ascii="Palatino Linotype" w:hAnsi="Palatino Linotype"/>
          <w:sz w:val="22"/>
          <w:szCs w:val="22"/>
        </w:rPr>
        <w:t xml:space="preserve"> and </w:t>
      </w:r>
      <w:r>
        <w:rPr>
          <w:rFonts w:ascii="Palatino Linotype" w:hAnsi="Palatino Linotype"/>
          <w:sz w:val="22"/>
          <w:szCs w:val="22"/>
        </w:rPr>
        <w:t>9.3%</w:t>
      </w:r>
      <w:r w:rsidRPr="00620DD9">
        <w:rPr>
          <w:rFonts w:ascii="Palatino Linotype" w:hAnsi="Palatino Linotype"/>
          <w:sz w:val="22"/>
          <w:szCs w:val="22"/>
        </w:rPr>
        <w:t xml:space="preserve"> of w</w:t>
      </w:r>
      <w:r>
        <w:rPr>
          <w:rFonts w:ascii="Palatino Linotype" w:hAnsi="Palatino Linotype"/>
          <w:sz w:val="22"/>
          <w:szCs w:val="22"/>
        </w:rPr>
        <w:t>omen</w:t>
      </w:r>
      <w:r w:rsidRPr="00620DD9">
        <w:rPr>
          <w:rFonts w:ascii="Palatino Linotype" w:hAnsi="Palatino Linotype"/>
          <w:sz w:val="22"/>
          <w:szCs w:val="22"/>
        </w:rPr>
        <w:t xml:space="preserve"> </w:t>
      </w:r>
      <w:r>
        <w:rPr>
          <w:rFonts w:ascii="Palatino Linotype" w:hAnsi="Palatino Linotype"/>
          <w:sz w:val="22"/>
          <w:szCs w:val="22"/>
        </w:rPr>
        <w:t>work full-</w:t>
      </w:r>
      <w:r w:rsidRPr="00620DD9">
        <w:rPr>
          <w:rFonts w:ascii="Palatino Linotype" w:hAnsi="Palatino Linotype"/>
          <w:sz w:val="22"/>
          <w:szCs w:val="22"/>
        </w:rPr>
        <w:t>time compared to 2</w:t>
      </w:r>
      <w:r>
        <w:rPr>
          <w:rFonts w:ascii="Palatino Linotype" w:hAnsi="Palatino Linotype"/>
          <w:sz w:val="22"/>
          <w:szCs w:val="22"/>
        </w:rPr>
        <w:t>6% of men. Five</w:t>
      </w:r>
      <w:r w:rsidR="0065738E">
        <w:rPr>
          <w:rFonts w:ascii="Palatino Linotype" w:hAnsi="Palatino Linotype"/>
          <w:sz w:val="22"/>
          <w:szCs w:val="22"/>
        </w:rPr>
        <w:t xml:space="preserve"> per cent </w:t>
      </w:r>
      <w:r>
        <w:rPr>
          <w:rFonts w:ascii="Palatino Linotype" w:hAnsi="Palatino Linotype"/>
          <w:sz w:val="22"/>
          <w:szCs w:val="22"/>
        </w:rPr>
        <w:t xml:space="preserve">of </w:t>
      </w:r>
      <w:r>
        <w:rPr>
          <w:rFonts w:ascii="Palatino Linotype" w:hAnsi="Palatino Linotype"/>
          <w:sz w:val="22"/>
          <w:szCs w:val="22"/>
        </w:rPr>
        <w:lastRenderedPageBreak/>
        <w:t xml:space="preserve">the female workforce is made up of single mothers of children aged less than 15, while single fathers comprise less than </w:t>
      </w:r>
      <w:r w:rsidR="00B97DAD">
        <w:rPr>
          <w:rFonts w:ascii="Palatino Linotype" w:hAnsi="Palatino Linotype"/>
          <w:sz w:val="22"/>
          <w:szCs w:val="22"/>
        </w:rPr>
        <w:t>1</w:t>
      </w:r>
      <w:r>
        <w:rPr>
          <w:rFonts w:ascii="Palatino Linotype" w:hAnsi="Palatino Linotype"/>
          <w:sz w:val="22"/>
          <w:szCs w:val="22"/>
        </w:rPr>
        <w:t>% of the male workforce.</w:t>
      </w:r>
    </w:p>
    <w:p w:rsidR="00FC4E90" w:rsidRPr="00620DD9" w:rsidRDefault="00FC4E90" w:rsidP="00FC4E90">
      <w:pPr>
        <w:rPr>
          <w:rFonts w:ascii="Palatino Linotype" w:hAnsi="Palatino Linotype"/>
          <w:sz w:val="22"/>
          <w:szCs w:val="22"/>
        </w:rPr>
      </w:pPr>
    </w:p>
    <w:p w:rsidR="00FC4E90" w:rsidRPr="009E7D98" w:rsidRDefault="00FC4E90" w:rsidP="00FC4E90">
      <w:pPr>
        <w:pStyle w:val="TableHeading"/>
        <w:rPr>
          <w:rFonts w:ascii="Palatino Linotype" w:hAnsi="Palatino Linotype"/>
          <w:bCs/>
          <w:i/>
          <w:iCs/>
        </w:rPr>
      </w:pPr>
      <w:bookmarkStart w:id="98" w:name="_Toc269897826"/>
      <w:r w:rsidRPr="009E7D98">
        <w:rPr>
          <w:rFonts w:ascii="Palatino Linotype" w:hAnsi="Palatino Linotype"/>
          <w:bCs/>
          <w:i/>
          <w:iCs/>
        </w:rPr>
        <w:t>Table 6.2: Household structure and employment status, NSW, 2010, percentage of workforce</w:t>
      </w:r>
      <w:bookmarkEnd w:id="98"/>
      <w:r w:rsidRPr="009E7D98">
        <w:rPr>
          <w:rFonts w:ascii="Palatino Linotype" w:hAnsi="Palatino Linotype"/>
          <w:bCs/>
          <w:i/>
          <w:iCs/>
        </w:rPr>
        <w:t xml:space="preserve"> by sex</w:t>
      </w:r>
      <w:r w:rsidR="00845816">
        <w:rPr>
          <w:rFonts w:ascii="Palatino Linotype" w:hAnsi="Palatino Linotype"/>
          <w:bCs/>
          <w:i/>
          <w:iCs/>
        </w:rPr>
        <w:t>*</w:t>
      </w:r>
    </w:p>
    <w:tbl>
      <w:tblPr>
        <w:tblW w:w="9334" w:type="dxa"/>
        <w:tblInd w:w="103" w:type="dxa"/>
        <w:tblLook w:val="0000"/>
      </w:tblPr>
      <w:tblGrid>
        <w:gridCol w:w="3965"/>
        <w:gridCol w:w="1560"/>
        <w:gridCol w:w="1655"/>
        <w:gridCol w:w="1297"/>
        <w:gridCol w:w="857"/>
      </w:tblGrid>
      <w:tr w:rsidR="00FC4E90" w:rsidRPr="005E7604" w:rsidTr="00B97DAD">
        <w:trPr>
          <w:trHeight w:val="330"/>
        </w:trPr>
        <w:tc>
          <w:tcPr>
            <w:tcW w:w="3965" w:type="dxa"/>
            <w:tcBorders>
              <w:top w:val="single" w:sz="12" w:space="0" w:color="auto"/>
              <w:bottom w:val="single" w:sz="6" w:space="0" w:color="auto"/>
              <w:right w:val="single" w:sz="12" w:space="0" w:color="auto"/>
            </w:tcBorders>
            <w:shd w:val="clear" w:color="auto" w:fill="auto"/>
            <w:noWrap/>
          </w:tcPr>
          <w:p w:rsidR="00FC4E90" w:rsidRPr="005E7604" w:rsidRDefault="00FC4E90" w:rsidP="00B97DAD">
            <w:pPr>
              <w:pStyle w:val="tabletext"/>
              <w:jc w:val="center"/>
            </w:pPr>
          </w:p>
        </w:tc>
        <w:tc>
          <w:tcPr>
            <w:tcW w:w="1560" w:type="dxa"/>
            <w:tcBorders>
              <w:top w:val="single" w:sz="12" w:space="0" w:color="auto"/>
              <w:left w:val="single" w:sz="12" w:space="0" w:color="auto"/>
              <w:bottom w:val="single" w:sz="6" w:space="0" w:color="auto"/>
              <w:right w:val="single" w:sz="12" w:space="0" w:color="auto"/>
            </w:tcBorders>
            <w:shd w:val="clear" w:color="auto" w:fill="auto"/>
            <w:noWrap/>
          </w:tcPr>
          <w:p w:rsidR="00FC4E90" w:rsidRPr="00B21CC5" w:rsidRDefault="00FC4E90" w:rsidP="00B97DAD">
            <w:pPr>
              <w:pStyle w:val="tabletext"/>
              <w:tabs>
                <w:tab w:val="left" w:pos="612"/>
              </w:tabs>
              <w:jc w:val="center"/>
              <w:rPr>
                <w:b/>
              </w:rPr>
            </w:pPr>
            <w:r w:rsidRPr="00B21CC5">
              <w:rPr>
                <w:b/>
              </w:rPr>
              <w:t>Employed FT</w:t>
            </w:r>
          </w:p>
        </w:tc>
        <w:tc>
          <w:tcPr>
            <w:tcW w:w="1655" w:type="dxa"/>
            <w:tcBorders>
              <w:top w:val="single" w:sz="12" w:space="0" w:color="auto"/>
              <w:left w:val="single" w:sz="12" w:space="0" w:color="auto"/>
              <w:bottom w:val="single" w:sz="6" w:space="0" w:color="auto"/>
              <w:right w:val="single" w:sz="12" w:space="0" w:color="auto"/>
            </w:tcBorders>
            <w:shd w:val="clear" w:color="auto" w:fill="auto"/>
            <w:noWrap/>
          </w:tcPr>
          <w:p w:rsidR="00FC4E90" w:rsidRPr="00B21CC5" w:rsidRDefault="00FC4E90" w:rsidP="00B97DAD">
            <w:pPr>
              <w:pStyle w:val="tabletext"/>
              <w:jc w:val="center"/>
              <w:rPr>
                <w:b/>
              </w:rPr>
            </w:pPr>
            <w:r w:rsidRPr="00B21CC5">
              <w:rPr>
                <w:b/>
              </w:rPr>
              <w:t>Employed PT</w:t>
            </w:r>
          </w:p>
        </w:tc>
        <w:tc>
          <w:tcPr>
            <w:tcW w:w="1227" w:type="dxa"/>
            <w:tcBorders>
              <w:top w:val="single" w:sz="12" w:space="0" w:color="auto"/>
              <w:left w:val="single" w:sz="12" w:space="0" w:color="auto"/>
              <w:bottom w:val="single" w:sz="6" w:space="0" w:color="auto"/>
              <w:right w:val="single" w:sz="12" w:space="0" w:color="auto"/>
            </w:tcBorders>
          </w:tcPr>
          <w:p w:rsidR="00FC4E90" w:rsidRPr="00B21CC5" w:rsidRDefault="00FC4E90" w:rsidP="00B97DAD">
            <w:pPr>
              <w:pStyle w:val="tabletext"/>
              <w:jc w:val="center"/>
              <w:rPr>
                <w:b/>
              </w:rPr>
            </w:pPr>
            <w:r w:rsidRPr="00B21CC5">
              <w:rPr>
                <w:b/>
              </w:rPr>
              <w:t>Unemployed</w:t>
            </w:r>
          </w:p>
        </w:tc>
        <w:tc>
          <w:tcPr>
            <w:tcW w:w="927" w:type="dxa"/>
            <w:tcBorders>
              <w:top w:val="single" w:sz="12" w:space="0" w:color="auto"/>
              <w:left w:val="single" w:sz="12" w:space="0" w:color="auto"/>
              <w:bottom w:val="single" w:sz="6" w:space="0" w:color="auto"/>
            </w:tcBorders>
          </w:tcPr>
          <w:p w:rsidR="00FC4E90" w:rsidRPr="00B21CC5" w:rsidRDefault="00FC4E90" w:rsidP="00B97DAD">
            <w:pPr>
              <w:pStyle w:val="tabletext"/>
              <w:jc w:val="center"/>
              <w:rPr>
                <w:b/>
              </w:rPr>
            </w:pPr>
            <w:r w:rsidRPr="00B21CC5">
              <w:rPr>
                <w:b/>
              </w:rPr>
              <w:t>Total</w:t>
            </w:r>
          </w:p>
        </w:tc>
      </w:tr>
      <w:tr w:rsidR="00FC4E90" w:rsidRPr="00384B16">
        <w:trPr>
          <w:trHeight w:val="330"/>
        </w:trPr>
        <w:tc>
          <w:tcPr>
            <w:tcW w:w="3965" w:type="dxa"/>
            <w:tcBorders>
              <w:top w:val="single" w:sz="6" w:space="0" w:color="auto"/>
              <w:right w:val="single" w:sz="12" w:space="0" w:color="auto"/>
            </w:tcBorders>
            <w:shd w:val="clear" w:color="auto" w:fill="E6E6E6"/>
            <w:noWrap/>
            <w:vAlign w:val="bottom"/>
          </w:tcPr>
          <w:p w:rsidR="00FC4E90" w:rsidRPr="007158CA" w:rsidRDefault="00FC4E90" w:rsidP="00FC4E90">
            <w:pPr>
              <w:pStyle w:val="tabletext"/>
            </w:pPr>
            <w:r w:rsidRPr="007158CA">
              <w:t>Couple only</w:t>
            </w:r>
          </w:p>
        </w:tc>
        <w:tc>
          <w:tcPr>
            <w:tcW w:w="1560" w:type="dxa"/>
            <w:tcBorders>
              <w:top w:val="single" w:sz="6" w:space="0" w:color="auto"/>
              <w:left w:val="single" w:sz="12" w:space="0" w:color="auto"/>
              <w:right w:val="single" w:sz="12" w:space="0" w:color="auto"/>
            </w:tcBorders>
            <w:shd w:val="clear" w:color="auto" w:fill="E6E6E6"/>
            <w:noWrap/>
            <w:vAlign w:val="bottom"/>
          </w:tcPr>
          <w:p w:rsidR="00FC4E90" w:rsidRPr="00384B16" w:rsidRDefault="00FC4E90" w:rsidP="00FC4E90">
            <w:pPr>
              <w:pStyle w:val="tabletext"/>
              <w:tabs>
                <w:tab w:val="left" w:pos="612"/>
                <w:tab w:val="left" w:pos="792"/>
              </w:tabs>
              <w:rPr>
                <w:i/>
              </w:rPr>
            </w:pPr>
          </w:p>
        </w:tc>
        <w:tc>
          <w:tcPr>
            <w:tcW w:w="1655" w:type="dxa"/>
            <w:tcBorders>
              <w:top w:val="single" w:sz="6" w:space="0" w:color="auto"/>
              <w:left w:val="single" w:sz="12" w:space="0" w:color="auto"/>
              <w:right w:val="single" w:sz="12" w:space="0" w:color="auto"/>
            </w:tcBorders>
            <w:shd w:val="clear" w:color="auto" w:fill="E6E6E6"/>
            <w:noWrap/>
            <w:vAlign w:val="bottom"/>
          </w:tcPr>
          <w:p w:rsidR="00FC4E90" w:rsidRPr="00384B16" w:rsidRDefault="00FC4E90" w:rsidP="00FC4E90">
            <w:pPr>
              <w:pStyle w:val="tabletext"/>
              <w:rPr>
                <w:i/>
              </w:rPr>
            </w:pPr>
          </w:p>
        </w:tc>
        <w:tc>
          <w:tcPr>
            <w:tcW w:w="1227" w:type="dxa"/>
            <w:tcBorders>
              <w:top w:val="single" w:sz="6" w:space="0" w:color="auto"/>
              <w:left w:val="single" w:sz="12" w:space="0" w:color="auto"/>
              <w:right w:val="single" w:sz="12" w:space="0" w:color="auto"/>
            </w:tcBorders>
            <w:shd w:val="clear" w:color="auto" w:fill="E6E6E6"/>
            <w:vAlign w:val="bottom"/>
          </w:tcPr>
          <w:p w:rsidR="00FC4E90" w:rsidRPr="00384B16" w:rsidRDefault="00FC4E90" w:rsidP="00FC4E90">
            <w:pPr>
              <w:pStyle w:val="tabletext"/>
              <w:rPr>
                <w:i/>
              </w:rPr>
            </w:pPr>
          </w:p>
        </w:tc>
        <w:tc>
          <w:tcPr>
            <w:tcW w:w="927" w:type="dxa"/>
            <w:tcBorders>
              <w:top w:val="single" w:sz="6" w:space="0" w:color="auto"/>
              <w:left w:val="single" w:sz="12" w:space="0" w:color="auto"/>
            </w:tcBorders>
            <w:shd w:val="clear" w:color="auto" w:fill="E6E6E6"/>
          </w:tcPr>
          <w:p w:rsidR="00FC4E90" w:rsidRPr="00384B16" w:rsidRDefault="00FC4E90" w:rsidP="00FC4E90">
            <w:pPr>
              <w:pStyle w:val="tabletext"/>
              <w:rPr>
                <w:i/>
              </w:rPr>
            </w:pPr>
          </w:p>
        </w:tc>
      </w:tr>
      <w:tr w:rsidR="00FC4E90" w:rsidRPr="005E7604" w:rsidTr="00B97DAD">
        <w:trPr>
          <w:trHeight w:val="330"/>
        </w:trPr>
        <w:tc>
          <w:tcPr>
            <w:tcW w:w="3965" w:type="dxa"/>
            <w:tcBorders>
              <w:right w:val="single" w:sz="12" w:space="0" w:color="auto"/>
            </w:tcBorders>
            <w:shd w:val="clear" w:color="auto" w:fill="auto"/>
            <w:noWrap/>
            <w:vAlign w:val="bottom"/>
          </w:tcPr>
          <w:p w:rsidR="00FC4E90" w:rsidRPr="007158CA" w:rsidRDefault="00FC4E90" w:rsidP="00FC4E90">
            <w:pPr>
              <w:pStyle w:val="tabletext"/>
              <w:ind w:left="257"/>
              <w:rPr>
                <w:i/>
              </w:rPr>
            </w:pPr>
            <w:r w:rsidRPr="007158CA">
              <w:rPr>
                <w:i/>
              </w:rPr>
              <w:t>Female</w:t>
            </w:r>
          </w:p>
        </w:tc>
        <w:tc>
          <w:tcPr>
            <w:tcW w:w="1560" w:type="dxa"/>
            <w:tcBorders>
              <w:left w:val="single" w:sz="12" w:space="0" w:color="auto"/>
              <w:right w:val="single" w:sz="12" w:space="0" w:color="auto"/>
            </w:tcBorders>
            <w:shd w:val="clear" w:color="auto" w:fill="auto"/>
            <w:noWrap/>
          </w:tcPr>
          <w:p w:rsidR="00FC4E90" w:rsidRPr="005E7604" w:rsidRDefault="00FC4E90" w:rsidP="00B97DAD">
            <w:pPr>
              <w:pStyle w:val="tabletext"/>
              <w:tabs>
                <w:tab w:val="left" w:pos="522"/>
                <w:tab w:val="left" w:pos="612"/>
                <w:tab w:val="left" w:pos="792"/>
              </w:tabs>
              <w:jc w:val="center"/>
            </w:pPr>
            <w:r w:rsidRPr="005E7604">
              <w:t>14.9</w:t>
            </w:r>
          </w:p>
        </w:tc>
        <w:tc>
          <w:tcPr>
            <w:tcW w:w="1655" w:type="dxa"/>
            <w:tcBorders>
              <w:left w:val="single" w:sz="12" w:space="0" w:color="auto"/>
              <w:right w:val="single" w:sz="12" w:space="0" w:color="auto"/>
            </w:tcBorders>
            <w:shd w:val="clear" w:color="auto" w:fill="auto"/>
            <w:noWrap/>
          </w:tcPr>
          <w:p w:rsidR="00FC4E90" w:rsidRPr="005E7604" w:rsidRDefault="00FC4E90" w:rsidP="00B97DAD">
            <w:pPr>
              <w:pStyle w:val="tabletext"/>
              <w:tabs>
                <w:tab w:val="left" w:pos="522"/>
              </w:tabs>
              <w:jc w:val="center"/>
            </w:pPr>
            <w:r w:rsidRPr="005E7604">
              <w:t>8.0</w:t>
            </w:r>
          </w:p>
        </w:tc>
        <w:tc>
          <w:tcPr>
            <w:tcW w:w="1227" w:type="dxa"/>
            <w:tcBorders>
              <w:left w:val="single" w:sz="12" w:space="0" w:color="auto"/>
              <w:right w:val="single" w:sz="12" w:space="0" w:color="auto"/>
            </w:tcBorders>
          </w:tcPr>
          <w:p w:rsidR="00FC4E90" w:rsidRPr="005E7604" w:rsidRDefault="00FC4E90" w:rsidP="00B97DAD">
            <w:pPr>
              <w:pStyle w:val="tabletext"/>
              <w:tabs>
                <w:tab w:val="left" w:pos="522"/>
              </w:tabs>
              <w:jc w:val="center"/>
            </w:pPr>
            <w:r w:rsidRPr="005E7604">
              <w:t>0.7</w:t>
            </w:r>
          </w:p>
        </w:tc>
        <w:tc>
          <w:tcPr>
            <w:tcW w:w="927" w:type="dxa"/>
            <w:tcBorders>
              <w:left w:val="single" w:sz="12" w:space="0" w:color="auto"/>
            </w:tcBorders>
          </w:tcPr>
          <w:p w:rsidR="00FC4E90" w:rsidRPr="005E7604" w:rsidRDefault="00FC4E90" w:rsidP="00B97DAD">
            <w:pPr>
              <w:pStyle w:val="tabletext"/>
              <w:tabs>
                <w:tab w:val="left" w:pos="522"/>
              </w:tabs>
              <w:jc w:val="center"/>
            </w:pPr>
            <w:r>
              <w:t>23.6</w:t>
            </w:r>
          </w:p>
        </w:tc>
      </w:tr>
      <w:tr w:rsidR="00FC4E90" w:rsidRPr="005E7604" w:rsidTr="00B97DAD">
        <w:trPr>
          <w:trHeight w:val="330"/>
        </w:trPr>
        <w:tc>
          <w:tcPr>
            <w:tcW w:w="3965" w:type="dxa"/>
            <w:tcBorders>
              <w:right w:val="single" w:sz="12" w:space="0" w:color="auto"/>
            </w:tcBorders>
            <w:shd w:val="clear" w:color="auto" w:fill="auto"/>
            <w:noWrap/>
            <w:vAlign w:val="bottom"/>
          </w:tcPr>
          <w:p w:rsidR="00FC4E90" w:rsidRPr="007158CA" w:rsidRDefault="00FC4E90" w:rsidP="00FC4E90">
            <w:pPr>
              <w:pStyle w:val="tabletext"/>
              <w:ind w:left="257"/>
              <w:rPr>
                <w:i/>
              </w:rPr>
            </w:pPr>
            <w:r w:rsidRPr="007158CA">
              <w:rPr>
                <w:i/>
              </w:rPr>
              <w:t>Male</w:t>
            </w:r>
          </w:p>
        </w:tc>
        <w:tc>
          <w:tcPr>
            <w:tcW w:w="1560" w:type="dxa"/>
            <w:tcBorders>
              <w:left w:val="single" w:sz="12" w:space="0" w:color="auto"/>
              <w:right w:val="single" w:sz="12" w:space="0" w:color="auto"/>
            </w:tcBorders>
            <w:shd w:val="clear" w:color="auto" w:fill="auto"/>
            <w:noWrap/>
            <w:vAlign w:val="bottom"/>
          </w:tcPr>
          <w:p w:rsidR="00FC4E90" w:rsidRPr="005E7604" w:rsidRDefault="00FC4E90" w:rsidP="00FC4E90">
            <w:pPr>
              <w:pStyle w:val="tabletext"/>
              <w:tabs>
                <w:tab w:val="left" w:pos="522"/>
                <w:tab w:val="left" w:pos="612"/>
                <w:tab w:val="left" w:pos="792"/>
              </w:tabs>
              <w:jc w:val="center"/>
            </w:pPr>
            <w:r w:rsidRPr="005E7604">
              <w:t>18.0</w:t>
            </w:r>
          </w:p>
        </w:tc>
        <w:tc>
          <w:tcPr>
            <w:tcW w:w="1655" w:type="dxa"/>
            <w:tcBorders>
              <w:left w:val="single" w:sz="12" w:space="0" w:color="auto"/>
              <w:right w:val="single" w:sz="12" w:space="0" w:color="auto"/>
            </w:tcBorders>
            <w:shd w:val="clear" w:color="auto" w:fill="auto"/>
            <w:noWrap/>
            <w:vAlign w:val="bottom"/>
          </w:tcPr>
          <w:p w:rsidR="00FC4E90" w:rsidRPr="005E7604" w:rsidRDefault="00FC4E90" w:rsidP="00FC4E90">
            <w:pPr>
              <w:pStyle w:val="tabletext"/>
              <w:tabs>
                <w:tab w:val="left" w:pos="522"/>
              </w:tabs>
              <w:jc w:val="center"/>
            </w:pPr>
            <w:r w:rsidRPr="005E7604">
              <w:t>3.6</w:t>
            </w:r>
          </w:p>
        </w:tc>
        <w:tc>
          <w:tcPr>
            <w:tcW w:w="1227" w:type="dxa"/>
            <w:tcBorders>
              <w:left w:val="single" w:sz="12" w:space="0" w:color="auto"/>
              <w:right w:val="single" w:sz="12" w:space="0" w:color="auto"/>
            </w:tcBorders>
          </w:tcPr>
          <w:p w:rsidR="00FC4E90" w:rsidRPr="005E7604" w:rsidRDefault="00FC4E90" w:rsidP="00B97DAD">
            <w:pPr>
              <w:pStyle w:val="tabletext"/>
              <w:tabs>
                <w:tab w:val="left" w:pos="522"/>
              </w:tabs>
              <w:jc w:val="center"/>
            </w:pPr>
            <w:r w:rsidRPr="005E7604">
              <w:t>0.6</w:t>
            </w:r>
          </w:p>
        </w:tc>
        <w:tc>
          <w:tcPr>
            <w:tcW w:w="927" w:type="dxa"/>
            <w:tcBorders>
              <w:left w:val="single" w:sz="12" w:space="0" w:color="auto"/>
            </w:tcBorders>
          </w:tcPr>
          <w:p w:rsidR="00FC4E90" w:rsidRPr="005E7604" w:rsidRDefault="00FC4E90" w:rsidP="00B97DAD">
            <w:pPr>
              <w:pStyle w:val="tabletext"/>
              <w:tabs>
                <w:tab w:val="left" w:pos="522"/>
              </w:tabs>
              <w:jc w:val="center"/>
            </w:pPr>
            <w:r>
              <w:t>22.3</w:t>
            </w:r>
          </w:p>
        </w:tc>
      </w:tr>
      <w:tr w:rsidR="00FC4E90" w:rsidRPr="00384B16">
        <w:trPr>
          <w:trHeight w:val="330"/>
        </w:trPr>
        <w:tc>
          <w:tcPr>
            <w:tcW w:w="3965" w:type="dxa"/>
            <w:tcBorders>
              <w:right w:val="single" w:sz="12" w:space="0" w:color="auto"/>
            </w:tcBorders>
            <w:shd w:val="clear" w:color="auto" w:fill="E6E6E6"/>
            <w:noWrap/>
            <w:vAlign w:val="bottom"/>
          </w:tcPr>
          <w:p w:rsidR="00FC4E90" w:rsidRPr="007158CA" w:rsidRDefault="00FC4E90" w:rsidP="00FC4E90">
            <w:pPr>
              <w:pStyle w:val="tabletext"/>
            </w:pPr>
            <w:r w:rsidRPr="007158CA">
              <w:t>Couple, child under 15</w:t>
            </w:r>
          </w:p>
        </w:tc>
        <w:tc>
          <w:tcPr>
            <w:tcW w:w="1560" w:type="dxa"/>
            <w:tcBorders>
              <w:left w:val="single" w:sz="12" w:space="0" w:color="auto"/>
              <w:right w:val="single" w:sz="12" w:space="0" w:color="auto"/>
            </w:tcBorders>
            <w:shd w:val="clear" w:color="auto" w:fill="E6E6E6"/>
            <w:noWrap/>
            <w:vAlign w:val="bottom"/>
          </w:tcPr>
          <w:p w:rsidR="00FC4E90" w:rsidRPr="00384B16" w:rsidRDefault="00FC4E90" w:rsidP="00FC4E90">
            <w:pPr>
              <w:pStyle w:val="tabletext"/>
              <w:tabs>
                <w:tab w:val="left" w:pos="522"/>
                <w:tab w:val="left" w:pos="612"/>
                <w:tab w:val="left" w:pos="792"/>
              </w:tabs>
              <w:jc w:val="center"/>
              <w:rPr>
                <w:i/>
              </w:rPr>
            </w:pPr>
          </w:p>
        </w:tc>
        <w:tc>
          <w:tcPr>
            <w:tcW w:w="1655" w:type="dxa"/>
            <w:tcBorders>
              <w:left w:val="single" w:sz="12" w:space="0" w:color="auto"/>
              <w:right w:val="single" w:sz="12" w:space="0" w:color="auto"/>
            </w:tcBorders>
            <w:shd w:val="clear" w:color="auto" w:fill="E6E6E6"/>
            <w:noWrap/>
            <w:vAlign w:val="bottom"/>
          </w:tcPr>
          <w:p w:rsidR="00FC4E90" w:rsidRPr="00384B16" w:rsidRDefault="00FC4E90" w:rsidP="00FC4E90">
            <w:pPr>
              <w:pStyle w:val="tabletext"/>
              <w:tabs>
                <w:tab w:val="left" w:pos="522"/>
              </w:tabs>
              <w:jc w:val="center"/>
              <w:rPr>
                <w:i/>
              </w:rPr>
            </w:pPr>
          </w:p>
        </w:tc>
        <w:tc>
          <w:tcPr>
            <w:tcW w:w="1227" w:type="dxa"/>
            <w:tcBorders>
              <w:left w:val="single" w:sz="12" w:space="0" w:color="auto"/>
              <w:right w:val="single" w:sz="12" w:space="0" w:color="auto"/>
            </w:tcBorders>
            <w:shd w:val="clear" w:color="auto" w:fill="E6E6E6"/>
            <w:vAlign w:val="bottom"/>
          </w:tcPr>
          <w:p w:rsidR="00FC4E90" w:rsidRPr="00384B16" w:rsidRDefault="00FC4E90" w:rsidP="00FC4E90">
            <w:pPr>
              <w:pStyle w:val="tabletext"/>
              <w:tabs>
                <w:tab w:val="left" w:pos="522"/>
              </w:tabs>
              <w:jc w:val="center"/>
              <w:rPr>
                <w:i/>
              </w:rPr>
            </w:pPr>
          </w:p>
        </w:tc>
        <w:tc>
          <w:tcPr>
            <w:tcW w:w="927" w:type="dxa"/>
            <w:tcBorders>
              <w:left w:val="single" w:sz="12" w:space="0" w:color="auto"/>
            </w:tcBorders>
            <w:shd w:val="clear" w:color="auto" w:fill="E6E6E6"/>
          </w:tcPr>
          <w:p w:rsidR="00FC4E90" w:rsidRPr="00B97DAD" w:rsidRDefault="00FC4E90" w:rsidP="00FC4E90">
            <w:pPr>
              <w:pStyle w:val="tabletext"/>
              <w:tabs>
                <w:tab w:val="left" w:pos="522"/>
              </w:tabs>
              <w:jc w:val="center"/>
            </w:pPr>
          </w:p>
        </w:tc>
      </w:tr>
      <w:tr w:rsidR="00FC4E90" w:rsidRPr="005E7604" w:rsidTr="00B97DAD">
        <w:trPr>
          <w:trHeight w:val="330"/>
        </w:trPr>
        <w:tc>
          <w:tcPr>
            <w:tcW w:w="3965" w:type="dxa"/>
            <w:tcBorders>
              <w:right w:val="single" w:sz="12" w:space="0" w:color="auto"/>
            </w:tcBorders>
            <w:shd w:val="clear" w:color="auto" w:fill="auto"/>
            <w:noWrap/>
            <w:vAlign w:val="bottom"/>
          </w:tcPr>
          <w:p w:rsidR="00FC4E90" w:rsidRPr="007158CA" w:rsidRDefault="00FC4E90" w:rsidP="00FC4E90">
            <w:pPr>
              <w:pStyle w:val="tabletext"/>
              <w:ind w:left="257"/>
              <w:rPr>
                <w:i/>
              </w:rPr>
            </w:pPr>
            <w:r w:rsidRPr="007158CA">
              <w:rPr>
                <w:i/>
              </w:rPr>
              <w:t>Female</w:t>
            </w:r>
          </w:p>
        </w:tc>
        <w:tc>
          <w:tcPr>
            <w:tcW w:w="1560" w:type="dxa"/>
            <w:tcBorders>
              <w:left w:val="single" w:sz="12" w:space="0" w:color="auto"/>
              <w:right w:val="single" w:sz="12" w:space="0" w:color="auto"/>
            </w:tcBorders>
            <w:shd w:val="clear" w:color="auto" w:fill="auto"/>
            <w:noWrap/>
            <w:vAlign w:val="bottom"/>
          </w:tcPr>
          <w:p w:rsidR="00FC4E90" w:rsidRPr="005E7604" w:rsidRDefault="00FC4E90" w:rsidP="00FC4E90">
            <w:pPr>
              <w:pStyle w:val="tabletext"/>
              <w:tabs>
                <w:tab w:val="left" w:pos="522"/>
                <w:tab w:val="left" w:pos="612"/>
                <w:tab w:val="left" w:pos="792"/>
              </w:tabs>
              <w:jc w:val="center"/>
            </w:pPr>
            <w:r w:rsidRPr="005E7604">
              <w:t>9.3</w:t>
            </w:r>
          </w:p>
        </w:tc>
        <w:tc>
          <w:tcPr>
            <w:tcW w:w="1655" w:type="dxa"/>
            <w:tcBorders>
              <w:left w:val="single" w:sz="12" w:space="0" w:color="auto"/>
              <w:right w:val="single" w:sz="12" w:space="0" w:color="auto"/>
            </w:tcBorders>
            <w:shd w:val="clear" w:color="auto" w:fill="auto"/>
            <w:noWrap/>
            <w:vAlign w:val="bottom"/>
          </w:tcPr>
          <w:p w:rsidR="00FC4E90" w:rsidRPr="005E7604" w:rsidRDefault="00FC4E90" w:rsidP="00FC4E90">
            <w:pPr>
              <w:pStyle w:val="tabletext"/>
              <w:tabs>
                <w:tab w:val="left" w:pos="522"/>
              </w:tabs>
              <w:jc w:val="center"/>
            </w:pPr>
            <w:r w:rsidRPr="005E7604">
              <w:t>13.8</w:t>
            </w:r>
          </w:p>
        </w:tc>
        <w:tc>
          <w:tcPr>
            <w:tcW w:w="1227" w:type="dxa"/>
            <w:tcBorders>
              <w:left w:val="single" w:sz="12" w:space="0" w:color="auto"/>
              <w:right w:val="single" w:sz="12" w:space="0" w:color="auto"/>
            </w:tcBorders>
          </w:tcPr>
          <w:p w:rsidR="00FC4E90" w:rsidRPr="005E7604" w:rsidRDefault="00FC4E90" w:rsidP="00B97DAD">
            <w:pPr>
              <w:pStyle w:val="tabletext"/>
              <w:tabs>
                <w:tab w:val="left" w:pos="522"/>
              </w:tabs>
              <w:jc w:val="center"/>
            </w:pPr>
            <w:r w:rsidRPr="005E7604">
              <w:t>1.0</w:t>
            </w:r>
          </w:p>
        </w:tc>
        <w:tc>
          <w:tcPr>
            <w:tcW w:w="927" w:type="dxa"/>
            <w:tcBorders>
              <w:left w:val="single" w:sz="12" w:space="0" w:color="auto"/>
            </w:tcBorders>
          </w:tcPr>
          <w:p w:rsidR="00FC4E90" w:rsidRPr="005E7604" w:rsidRDefault="00FC4E90" w:rsidP="00B97DAD">
            <w:pPr>
              <w:pStyle w:val="tabletext"/>
              <w:tabs>
                <w:tab w:val="left" w:pos="522"/>
              </w:tabs>
              <w:jc w:val="center"/>
            </w:pPr>
            <w:r>
              <w:t>24.1</w:t>
            </w:r>
          </w:p>
        </w:tc>
      </w:tr>
      <w:tr w:rsidR="00FC4E90" w:rsidRPr="005E7604" w:rsidTr="00B97DAD">
        <w:trPr>
          <w:trHeight w:val="330"/>
        </w:trPr>
        <w:tc>
          <w:tcPr>
            <w:tcW w:w="3965" w:type="dxa"/>
            <w:tcBorders>
              <w:right w:val="single" w:sz="12" w:space="0" w:color="auto"/>
            </w:tcBorders>
            <w:shd w:val="clear" w:color="auto" w:fill="auto"/>
            <w:noWrap/>
            <w:vAlign w:val="bottom"/>
          </w:tcPr>
          <w:p w:rsidR="00FC4E90" w:rsidRPr="007158CA" w:rsidRDefault="00FC4E90" w:rsidP="00FC4E90">
            <w:pPr>
              <w:pStyle w:val="tabletext"/>
              <w:ind w:left="257"/>
              <w:rPr>
                <w:i/>
              </w:rPr>
            </w:pPr>
            <w:r w:rsidRPr="007158CA">
              <w:rPr>
                <w:i/>
              </w:rPr>
              <w:t>Male</w:t>
            </w:r>
          </w:p>
        </w:tc>
        <w:tc>
          <w:tcPr>
            <w:tcW w:w="1560" w:type="dxa"/>
            <w:tcBorders>
              <w:left w:val="single" w:sz="12" w:space="0" w:color="auto"/>
              <w:right w:val="single" w:sz="12" w:space="0" w:color="auto"/>
            </w:tcBorders>
            <w:shd w:val="clear" w:color="auto" w:fill="auto"/>
            <w:noWrap/>
            <w:vAlign w:val="bottom"/>
          </w:tcPr>
          <w:p w:rsidR="00FC4E90" w:rsidRPr="005E7604" w:rsidRDefault="00FC4E90" w:rsidP="00FC4E90">
            <w:pPr>
              <w:pStyle w:val="tabletext"/>
              <w:tabs>
                <w:tab w:val="left" w:pos="522"/>
                <w:tab w:val="left" w:pos="612"/>
                <w:tab w:val="left" w:pos="792"/>
              </w:tabs>
              <w:jc w:val="center"/>
            </w:pPr>
            <w:r w:rsidRPr="005E7604">
              <w:t>26.0</w:t>
            </w:r>
          </w:p>
        </w:tc>
        <w:tc>
          <w:tcPr>
            <w:tcW w:w="1655" w:type="dxa"/>
            <w:tcBorders>
              <w:left w:val="single" w:sz="12" w:space="0" w:color="auto"/>
              <w:right w:val="single" w:sz="12" w:space="0" w:color="auto"/>
            </w:tcBorders>
            <w:shd w:val="clear" w:color="auto" w:fill="auto"/>
            <w:noWrap/>
            <w:vAlign w:val="bottom"/>
          </w:tcPr>
          <w:p w:rsidR="00FC4E90" w:rsidRPr="005E7604" w:rsidRDefault="00FC4E90" w:rsidP="00FC4E90">
            <w:pPr>
              <w:pStyle w:val="tabletext"/>
              <w:tabs>
                <w:tab w:val="left" w:pos="522"/>
              </w:tabs>
              <w:jc w:val="center"/>
            </w:pPr>
            <w:r w:rsidRPr="005E7604">
              <w:t>2.2</w:t>
            </w:r>
          </w:p>
        </w:tc>
        <w:tc>
          <w:tcPr>
            <w:tcW w:w="1227" w:type="dxa"/>
            <w:tcBorders>
              <w:left w:val="single" w:sz="12" w:space="0" w:color="auto"/>
              <w:right w:val="single" w:sz="12" w:space="0" w:color="auto"/>
            </w:tcBorders>
          </w:tcPr>
          <w:p w:rsidR="00FC4E90" w:rsidRPr="005E7604" w:rsidRDefault="00FC4E90" w:rsidP="00B97DAD">
            <w:pPr>
              <w:pStyle w:val="tabletext"/>
              <w:tabs>
                <w:tab w:val="left" w:pos="522"/>
              </w:tabs>
              <w:jc w:val="center"/>
            </w:pPr>
            <w:r w:rsidRPr="005E7604">
              <w:t>1.0</w:t>
            </w:r>
          </w:p>
        </w:tc>
        <w:tc>
          <w:tcPr>
            <w:tcW w:w="927" w:type="dxa"/>
            <w:tcBorders>
              <w:left w:val="single" w:sz="12" w:space="0" w:color="auto"/>
            </w:tcBorders>
          </w:tcPr>
          <w:p w:rsidR="00FC4E90" w:rsidRPr="005E7604" w:rsidRDefault="00FC4E90" w:rsidP="00B97DAD">
            <w:pPr>
              <w:pStyle w:val="tabletext"/>
              <w:tabs>
                <w:tab w:val="left" w:pos="522"/>
              </w:tabs>
              <w:jc w:val="center"/>
            </w:pPr>
            <w:r>
              <w:t>29.2</w:t>
            </w:r>
          </w:p>
        </w:tc>
      </w:tr>
      <w:tr w:rsidR="00FC4E90" w:rsidRPr="00384B16">
        <w:trPr>
          <w:trHeight w:val="330"/>
        </w:trPr>
        <w:tc>
          <w:tcPr>
            <w:tcW w:w="3965" w:type="dxa"/>
            <w:tcBorders>
              <w:right w:val="single" w:sz="12" w:space="0" w:color="auto"/>
            </w:tcBorders>
            <w:shd w:val="clear" w:color="auto" w:fill="E6E6E6"/>
            <w:noWrap/>
            <w:vAlign w:val="bottom"/>
          </w:tcPr>
          <w:p w:rsidR="00FC4E90" w:rsidRPr="007158CA" w:rsidRDefault="00FC4E90" w:rsidP="00FC4E90">
            <w:pPr>
              <w:pStyle w:val="tabletext"/>
            </w:pPr>
            <w:r w:rsidRPr="007158CA">
              <w:t>Couple, children over 15</w:t>
            </w:r>
          </w:p>
        </w:tc>
        <w:tc>
          <w:tcPr>
            <w:tcW w:w="1560" w:type="dxa"/>
            <w:tcBorders>
              <w:left w:val="single" w:sz="12" w:space="0" w:color="auto"/>
              <w:right w:val="single" w:sz="12" w:space="0" w:color="auto"/>
            </w:tcBorders>
            <w:shd w:val="clear" w:color="auto" w:fill="E6E6E6"/>
            <w:noWrap/>
            <w:vAlign w:val="bottom"/>
          </w:tcPr>
          <w:p w:rsidR="00FC4E90" w:rsidRPr="00384B16" w:rsidRDefault="00FC4E90" w:rsidP="00FC4E90">
            <w:pPr>
              <w:pStyle w:val="tabletext"/>
              <w:tabs>
                <w:tab w:val="left" w:pos="522"/>
                <w:tab w:val="left" w:pos="612"/>
                <w:tab w:val="left" w:pos="792"/>
              </w:tabs>
              <w:jc w:val="center"/>
              <w:rPr>
                <w:i/>
              </w:rPr>
            </w:pPr>
          </w:p>
        </w:tc>
        <w:tc>
          <w:tcPr>
            <w:tcW w:w="1655" w:type="dxa"/>
            <w:tcBorders>
              <w:left w:val="single" w:sz="12" w:space="0" w:color="auto"/>
              <w:right w:val="single" w:sz="12" w:space="0" w:color="auto"/>
            </w:tcBorders>
            <w:shd w:val="clear" w:color="auto" w:fill="E6E6E6"/>
            <w:noWrap/>
            <w:vAlign w:val="bottom"/>
          </w:tcPr>
          <w:p w:rsidR="00FC4E90" w:rsidRPr="00384B16" w:rsidRDefault="00FC4E90" w:rsidP="00FC4E90">
            <w:pPr>
              <w:pStyle w:val="tabletext"/>
              <w:tabs>
                <w:tab w:val="left" w:pos="522"/>
              </w:tabs>
              <w:jc w:val="center"/>
              <w:rPr>
                <w:i/>
              </w:rPr>
            </w:pPr>
          </w:p>
        </w:tc>
        <w:tc>
          <w:tcPr>
            <w:tcW w:w="1227" w:type="dxa"/>
            <w:tcBorders>
              <w:left w:val="single" w:sz="12" w:space="0" w:color="auto"/>
              <w:right w:val="single" w:sz="12" w:space="0" w:color="auto"/>
            </w:tcBorders>
            <w:shd w:val="clear" w:color="auto" w:fill="E6E6E6"/>
            <w:vAlign w:val="bottom"/>
          </w:tcPr>
          <w:p w:rsidR="00FC4E90" w:rsidRPr="00384B16" w:rsidRDefault="00FC4E90" w:rsidP="00FC4E90">
            <w:pPr>
              <w:pStyle w:val="tabletext"/>
              <w:tabs>
                <w:tab w:val="left" w:pos="522"/>
              </w:tabs>
              <w:jc w:val="center"/>
              <w:rPr>
                <w:i/>
              </w:rPr>
            </w:pPr>
          </w:p>
        </w:tc>
        <w:tc>
          <w:tcPr>
            <w:tcW w:w="927" w:type="dxa"/>
            <w:tcBorders>
              <w:left w:val="single" w:sz="12" w:space="0" w:color="auto"/>
            </w:tcBorders>
            <w:shd w:val="clear" w:color="auto" w:fill="E6E6E6"/>
          </w:tcPr>
          <w:p w:rsidR="00FC4E90" w:rsidRPr="00B97DAD" w:rsidRDefault="00FC4E90" w:rsidP="00FC4E90">
            <w:pPr>
              <w:pStyle w:val="tabletext"/>
              <w:tabs>
                <w:tab w:val="left" w:pos="522"/>
              </w:tabs>
              <w:jc w:val="center"/>
            </w:pPr>
          </w:p>
        </w:tc>
      </w:tr>
      <w:tr w:rsidR="00FC4E90" w:rsidRPr="005E7604" w:rsidTr="00B97DAD">
        <w:trPr>
          <w:trHeight w:val="330"/>
        </w:trPr>
        <w:tc>
          <w:tcPr>
            <w:tcW w:w="3965" w:type="dxa"/>
            <w:tcBorders>
              <w:right w:val="single" w:sz="12" w:space="0" w:color="auto"/>
            </w:tcBorders>
            <w:shd w:val="clear" w:color="auto" w:fill="auto"/>
            <w:noWrap/>
            <w:vAlign w:val="bottom"/>
          </w:tcPr>
          <w:p w:rsidR="00FC4E90" w:rsidRPr="007158CA" w:rsidRDefault="00FC4E90" w:rsidP="00FC4E90">
            <w:pPr>
              <w:pStyle w:val="tabletext"/>
              <w:ind w:left="257"/>
              <w:rPr>
                <w:i/>
              </w:rPr>
            </w:pPr>
            <w:r w:rsidRPr="007158CA">
              <w:rPr>
                <w:i/>
              </w:rPr>
              <w:t>Female</w:t>
            </w:r>
          </w:p>
        </w:tc>
        <w:tc>
          <w:tcPr>
            <w:tcW w:w="1560" w:type="dxa"/>
            <w:tcBorders>
              <w:left w:val="single" w:sz="12" w:space="0" w:color="auto"/>
              <w:right w:val="single" w:sz="12" w:space="0" w:color="auto"/>
            </w:tcBorders>
            <w:shd w:val="clear" w:color="auto" w:fill="auto"/>
            <w:noWrap/>
            <w:vAlign w:val="bottom"/>
          </w:tcPr>
          <w:p w:rsidR="00FC4E90" w:rsidRPr="005E7604" w:rsidRDefault="00FC4E90" w:rsidP="00FC4E90">
            <w:pPr>
              <w:pStyle w:val="tabletext"/>
              <w:tabs>
                <w:tab w:val="left" w:pos="522"/>
                <w:tab w:val="left" w:pos="612"/>
                <w:tab w:val="left" w:pos="792"/>
              </w:tabs>
              <w:jc w:val="center"/>
            </w:pPr>
            <w:r w:rsidRPr="005E7604">
              <w:t>6.4</w:t>
            </w:r>
          </w:p>
        </w:tc>
        <w:tc>
          <w:tcPr>
            <w:tcW w:w="1655" w:type="dxa"/>
            <w:tcBorders>
              <w:left w:val="single" w:sz="12" w:space="0" w:color="auto"/>
              <w:right w:val="single" w:sz="12" w:space="0" w:color="auto"/>
            </w:tcBorders>
            <w:shd w:val="clear" w:color="auto" w:fill="auto"/>
            <w:noWrap/>
            <w:vAlign w:val="bottom"/>
          </w:tcPr>
          <w:p w:rsidR="00FC4E90" w:rsidRPr="005E7604" w:rsidRDefault="00FC4E90" w:rsidP="00FC4E90">
            <w:pPr>
              <w:pStyle w:val="tabletext"/>
              <w:tabs>
                <w:tab w:val="left" w:pos="522"/>
              </w:tabs>
              <w:jc w:val="center"/>
            </w:pPr>
            <w:r w:rsidRPr="005E7604">
              <w:t>5.1</w:t>
            </w:r>
          </w:p>
        </w:tc>
        <w:tc>
          <w:tcPr>
            <w:tcW w:w="1227" w:type="dxa"/>
            <w:tcBorders>
              <w:left w:val="single" w:sz="12" w:space="0" w:color="auto"/>
              <w:right w:val="single" w:sz="12" w:space="0" w:color="auto"/>
            </w:tcBorders>
          </w:tcPr>
          <w:p w:rsidR="00FC4E90" w:rsidRPr="005E7604" w:rsidRDefault="00FC4E90" w:rsidP="00B97DAD">
            <w:pPr>
              <w:pStyle w:val="tabletext"/>
              <w:tabs>
                <w:tab w:val="left" w:pos="522"/>
              </w:tabs>
              <w:jc w:val="center"/>
            </w:pPr>
            <w:r w:rsidRPr="005E7604">
              <w:t>0.2</w:t>
            </w:r>
          </w:p>
        </w:tc>
        <w:tc>
          <w:tcPr>
            <w:tcW w:w="927" w:type="dxa"/>
            <w:tcBorders>
              <w:left w:val="single" w:sz="12" w:space="0" w:color="auto"/>
            </w:tcBorders>
          </w:tcPr>
          <w:p w:rsidR="00FC4E90" w:rsidRPr="005E7604" w:rsidRDefault="00FC4E90" w:rsidP="00B97DAD">
            <w:pPr>
              <w:pStyle w:val="tabletext"/>
              <w:tabs>
                <w:tab w:val="left" w:pos="522"/>
              </w:tabs>
              <w:jc w:val="center"/>
            </w:pPr>
            <w:r>
              <w:t>11.7</w:t>
            </w:r>
          </w:p>
        </w:tc>
      </w:tr>
      <w:tr w:rsidR="00FC4E90" w:rsidRPr="005E7604" w:rsidTr="00B97DAD">
        <w:trPr>
          <w:trHeight w:val="330"/>
        </w:trPr>
        <w:tc>
          <w:tcPr>
            <w:tcW w:w="3965" w:type="dxa"/>
            <w:tcBorders>
              <w:right w:val="single" w:sz="12" w:space="0" w:color="auto"/>
            </w:tcBorders>
            <w:shd w:val="clear" w:color="auto" w:fill="auto"/>
            <w:noWrap/>
            <w:vAlign w:val="bottom"/>
          </w:tcPr>
          <w:p w:rsidR="00FC4E90" w:rsidRPr="007158CA" w:rsidRDefault="00FC4E90" w:rsidP="00FC4E90">
            <w:pPr>
              <w:pStyle w:val="tabletext"/>
              <w:ind w:left="257"/>
              <w:rPr>
                <w:i/>
              </w:rPr>
            </w:pPr>
            <w:r w:rsidRPr="007158CA">
              <w:rPr>
                <w:i/>
              </w:rPr>
              <w:t>Male</w:t>
            </w:r>
          </w:p>
        </w:tc>
        <w:tc>
          <w:tcPr>
            <w:tcW w:w="1560" w:type="dxa"/>
            <w:tcBorders>
              <w:left w:val="single" w:sz="12" w:space="0" w:color="auto"/>
              <w:right w:val="single" w:sz="12" w:space="0" w:color="auto"/>
            </w:tcBorders>
            <w:shd w:val="clear" w:color="auto" w:fill="auto"/>
            <w:noWrap/>
            <w:vAlign w:val="bottom"/>
          </w:tcPr>
          <w:p w:rsidR="00FC4E90" w:rsidRPr="005E7604" w:rsidRDefault="00FC4E90" w:rsidP="00FC4E90">
            <w:pPr>
              <w:pStyle w:val="tabletext"/>
              <w:tabs>
                <w:tab w:val="left" w:pos="522"/>
                <w:tab w:val="left" w:pos="612"/>
                <w:tab w:val="left" w:pos="792"/>
              </w:tabs>
              <w:jc w:val="center"/>
            </w:pPr>
            <w:r w:rsidRPr="005E7604">
              <w:t>9.1</w:t>
            </w:r>
          </w:p>
        </w:tc>
        <w:tc>
          <w:tcPr>
            <w:tcW w:w="1655" w:type="dxa"/>
            <w:tcBorders>
              <w:left w:val="single" w:sz="12" w:space="0" w:color="auto"/>
              <w:right w:val="single" w:sz="12" w:space="0" w:color="auto"/>
            </w:tcBorders>
            <w:shd w:val="clear" w:color="auto" w:fill="auto"/>
            <w:noWrap/>
            <w:vAlign w:val="bottom"/>
          </w:tcPr>
          <w:p w:rsidR="00FC4E90" w:rsidRPr="005E7604" w:rsidRDefault="00FC4E90" w:rsidP="00FC4E90">
            <w:pPr>
              <w:pStyle w:val="tabletext"/>
              <w:tabs>
                <w:tab w:val="left" w:pos="522"/>
              </w:tabs>
              <w:jc w:val="center"/>
            </w:pPr>
            <w:r w:rsidRPr="005E7604">
              <w:t>1.2</w:t>
            </w:r>
          </w:p>
        </w:tc>
        <w:tc>
          <w:tcPr>
            <w:tcW w:w="1227" w:type="dxa"/>
            <w:tcBorders>
              <w:left w:val="single" w:sz="12" w:space="0" w:color="auto"/>
              <w:right w:val="single" w:sz="12" w:space="0" w:color="auto"/>
            </w:tcBorders>
          </w:tcPr>
          <w:p w:rsidR="00FC4E90" w:rsidRPr="005E7604" w:rsidRDefault="00FC4E90" w:rsidP="00B97DAD">
            <w:pPr>
              <w:pStyle w:val="tabletext"/>
              <w:tabs>
                <w:tab w:val="left" w:pos="522"/>
              </w:tabs>
              <w:jc w:val="center"/>
            </w:pPr>
            <w:r w:rsidRPr="005E7604">
              <w:t>0.3</w:t>
            </w:r>
          </w:p>
        </w:tc>
        <w:tc>
          <w:tcPr>
            <w:tcW w:w="927" w:type="dxa"/>
            <w:tcBorders>
              <w:left w:val="single" w:sz="12" w:space="0" w:color="auto"/>
            </w:tcBorders>
          </w:tcPr>
          <w:p w:rsidR="00FC4E90" w:rsidRPr="005E7604" w:rsidRDefault="00FC4E90" w:rsidP="00B97DAD">
            <w:pPr>
              <w:pStyle w:val="tabletext"/>
              <w:tabs>
                <w:tab w:val="left" w:pos="522"/>
              </w:tabs>
              <w:jc w:val="center"/>
            </w:pPr>
            <w:r>
              <w:t>10.6</w:t>
            </w:r>
          </w:p>
        </w:tc>
      </w:tr>
      <w:tr w:rsidR="00FC4E90" w:rsidRPr="00384B16">
        <w:trPr>
          <w:trHeight w:val="330"/>
        </w:trPr>
        <w:tc>
          <w:tcPr>
            <w:tcW w:w="3965" w:type="dxa"/>
            <w:tcBorders>
              <w:right w:val="single" w:sz="12" w:space="0" w:color="auto"/>
            </w:tcBorders>
            <w:shd w:val="clear" w:color="auto" w:fill="E6E6E6"/>
            <w:noWrap/>
            <w:vAlign w:val="bottom"/>
          </w:tcPr>
          <w:p w:rsidR="00FC4E90" w:rsidRPr="007158CA" w:rsidRDefault="00FC4E90" w:rsidP="00FC4E90">
            <w:pPr>
              <w:pStyle w:val="tabletext"/>
            </w:pPr>
            <w:r w:rsidRPr="007158CA">
              <w:t>Single parent, child under 15</w:t>
            </w:r>
          </w:p>
        </w:tc>
        <w:tc>
          <w:tcPr>
            <w:tcW w:w="1560" w:type="dxa"/>
            <w:tcBorders>
              <w:left w:val="single" w:sz="12" w:space="0" w:color="auto"/>
              <w:right w:val="single" w:sz="12" w:space="0" w:color="auto"/>
            </w:tcBorders>
            <w:shd w:val="clear" w:color="auto" w:fill="E6E6E6"/>
            <w:noWrap/>
            <w:vAlign w:val="bottom"/>
          </w:tcPr>
          <w:p w:rsidR="00FC4E90" w:rsidRPr="00384B16" w:rsidRDefault="00FC4E90" w:rsidP="00FC4E90">
            <w:pPr>
              <w:pStyle w:val="tabletext"/>
              <w:tabs>
                <w:tab w:val="left" w:pos="522"/>
                <w:tab w:val="left" w:pos="612"/>
                <w:tab w:val="left" w:pos="792"/>
              </w:tabs>
              <w:jc w:val="center"/>
              <w:rPr>
                <w:i/>
              </w:rPr>
            </w:pPr>
          </w:p>
        </w:tc>
        <w:tc>
          <w:tcPr>
            <w:tcW w:w="1655" w:type="dxa"/>
            <w:tcBorders>
              <w:left w:val="single" w:sz="12" w:space="0" w:color="auto"/>
              <w:right w:val="single" w:sz="12" w:space="0" w:color="auto"/>
            </w:tcBorders>
            <w:shd w:val="clear" w:color="auto" w:fill="E6E6E6"/>
            <w:noWrap/>
            <w:vAlign w:val="bottom"/>
          </w:tcPr>
          <w:p w:rsidR="00FC4E90" w:rsidRPr="00384B16" w:rsidRDefault="00FC4E90" w:rsidP="00FC4E90">
            <w:pPr>
              <w:pStyle w:val="tabletext"/>
              <w:tabs>
                <w:tab w:val="left" w:pos="522"/>
              </w:tabs>
              <w:jc w:val="center"/>
              <w:rPr>
                <w:i/>
              </w:rPr>
            </w:pPr>
          </w:p>
        </w:tc>
        <w:tc>
          <w:tcPr>
            <w:tcW w:w="1227" w:type="dxa"/>
            <w:tcBorders>
              <w:left w:val="single" w:sz="12" w:space="0" w:color="auto"/>
              <w:right w:val="single" w:sz="12" w:space="0" w:color="auto"/>
            </w:tcBorders>
            <w:shd w:val="clear" w:color="auto" w:fill="E6E6E6"/>
            <w:vAlign w:val="bottom"/>
          </w:tcPr>
          <w:p w:rsidR="00FC4E90" w:rsidRPr="00384B16" w:rsidRDefault="00FC4E90" w:rsidP="00FC4E90">
            <w:pPr>
              <w:pStyle w:val="tabletext"/>
              <w:tabs>
                <w:tab w:val="left" w:pos="522"/>
              </w:tabs>
              <w:jc w:val="center"/>
              <w:rPr>
                <w:i/>
              </w:rPr>
            </w:pPr>
          </w:p>
        </w:tc>
        <w:tc>
          <w:tcPr>
            <w:tcW w:w="927" w:type="dxa"/>
            <w:tcBorders>
              <w:left w:val="single" w:sz="12" w:space="0" w:color="auto"/>
            </w:tcBorders>
            <w:shd w:val="clear" w:color="auto" w:fill="E6E6E6"/>
          </w:tcPr>
          <w:p w:rsidR="00FC4E90" w:rsidRPr="00B97DAD" w:rsidRDefault="00FC4E90" w:rsidP="00FC4E90">
            <w:pPr>
              <w:pStyle w:val="tabletext"/>
              <w:tabs>
                <w:tab w:val="left" w:pos="522"/>
              </w:tabs>
              <w:jc w:val="center"/>
            </w:pPr>
          </w:p>
        </w:tc>
      </w:tr>
      <w:tr w:rsidR="00FC4E90" w:rsidRPr="005E7604" w:rsidTr="00B97DAD">
        <w:trPr>
          <w:trHeight w:val="330"/>
        </w:trPr>
        <w:tc>
          <w:tcPr>
            <w:tcW w:w="3965" w:type="dxa"/>
            <w:tcBorders>
              <w:right w:val="single" w:sz="12" w:space="0" w:color="auto"/>
            </w:tcBorders>
            <w:shd w:val="clear" w:color="auto" w:fill="auto"/>
            <w:noWrap/>
            <w:vAlign w:val="bottom"/>
          </w:tcPr>
          <w:p w:rsidR="00FC4E90" w:rsidRPr="007158CA" w:rsidRDefault="00FC4E90" w:rsidP="00FC4E90">
            <w:pPr>
              <w:pStyle w:val="tabletext"/>
              <w:ind w:left="257"/>
              <w:rPr>
                <w:i/>
              </w:rPr>
            </w:pPr>
            <w:r w:rsidRPr="007158CA">
              <w:rPr>
                <w:i/>
              </w:rPr>
              <w:t>Female</w:t>
            </w:r>
          </w:p>
        </w:tc>
        <w:tc>
          <w:tcPr>
            <w:tcW w:w="1560" w:type="dxa"/>
            <w:tcBorders>
              <w:left w:val="single" w:sz="12" w:space="0" w:color="auto"/>
              <w:right w:val="single" w:sz="12" w:space="0" w:color="auto"/>
            </w:tcBorders>
            <w:shd w:val="clear" w:color="auto" w:fill="auto"/>
            <w:noWrap/>
            <w:vAlign w:val="bottom"/>
          </w:tcPr>
          <w:p w:rsidR="00FC4E90" w:rsidRPr="005E7604" w:rsidRDefault="00FC4E90" w:rsidP="00FC4E90">
            <w:pPr>
              <w:pStyle w:val="tabletext"/>
              <w:tabs>
                <w:tab w:val="left" w:pos="522"/>
                <w:tab w:val="left" w:pos="612"/>
                <w:tab w:val="left" w:pos="792"/>
              </w:tabs>
              <w:jc w:val="center"/>
            </w:pPr>
            <w:r w:rsidRPr="005E7604">
              <w:t>1.7</w:t>
            </w:r>
          </w:p>
        </w:tc>
        <w:tc>
          <w:tcPr>
            <w:tcW w:w="1655" w:type="dxa"/>
            <w:tcBorders>
              <w:left w:val="single" w:sz="12" w:space="0" w:color="auto"/>
              <w:right w:val="single" w:sz="12" w:space="0" w:color="auto"/>
            </w:tcBorders>
            <w:shd w:val="clear" w:color="auto" w:fill="auto"/>
            <w:noWrap/>
            <w:vAlign w:val="bottom"/>
          </w:tcPr>
          <w:p w:rsidR="00FC4E90" w:rsidRPr="005E7604" w:rsidRDefault="00FC4E90" w:rsidP="00FC4E90">
            <w:pPr>
              <w:pStyle w:val="tabletext"/>
              <w:tabs>
                <w:tab w:val="left" w:pos="522"/>
              </w:tabs>
              <w:jc w:val="center"/>
            </w:pPr>
            <w:r w:rsidRPr="005E7604">
              <w:t>2.8</w:t>
            </w:r>
          </w:p>
        </w:tc>
        <w:tc>
          <w:tcPr>
            <w:tcW w:w="1227" w:type="dxa"/>
            <w:tcBorders>
              <w:left w:val="single" w:sz="12" w:space="0" w:color="auto"/>
              <w:right w:val="single" w:sz="12" w:space="0" w:color="auto"/>
            </w:tcBorders>
          </w:tcPr>
          <w:p w:rsidR="00FC4E90" w:rsidRPr="005E7604" w:rsidRDefault="00FC4E90" w:rsidP="00B97DAD">
            <w:pPr>
              <w:pStyle w:val="tabletext"/>
              <w:tabs>
                <w:tab w:val="left" w:pos="522"/>
              </w:tabs>
              <w:jc w:val="center"/>
            </w:pPr>
            <w:r w:rsidRPr="005E7604">
              <w:t>0.7</w:t>
            </w:r>
          </w:p>
        </w:tc>
        <w:tc>
          <w:tcPr>
            <w:tcW w:w="927" w:type="dxa"/>
            <w:tcBorders>
              <w:left w:val="single" w:sz="12" w:space="0" w:color="auto"/>
            </w:tcBorders>
          </w:tcPr>
          <w:p w:rsidR="00FC4E90" w:rsidRPr="005E7604" w:rsidRDefault="00FC4E90" w:rsidP="00B97DAD">
            <w:pPr>
              <w:pStyle w:val="tabletext"/>
              <w:tabs>
                <w:tab w:val="left" w:pos="522"/>
              </w:tabs>
              <w:jc w:val="center"/>
            </w:pPr>
            <w:r>
              <w:t>5.2</w:t>
            </w:r>
          </w:p>
        </w:tc>
      </w:tr>
      <w:tr w:rsidR="00FC4E90" w:rsidRPr="005E7604" w:rsidTr="00B97DAD">
        <w:trPr>
          <w:trHeight w:val="330"/>
        </w:trPr>
        <w:tc>
          <w:tcPr>
            <w:tcW w:w="3965" w:type="dxa"/>
            <w:tcBorders>
              <w:right w:val="single" w:sz="12" w:space="0" w:color="auto"/>
            </w:tcBorders>
            <w:shd w:val="clear" w:color="auto" w:fill="auto"/>
            <w:noWrap/>
            <w:vAlign w:val="bottom"/>
          </w:tcPr>
          <w:p w:rsidR="00FC4E90" w:rsidRPr="007158CA" w:rsidRDefault="00FC4E90" w:rsidP="00FC4E90">
            <w:pPr>
              <w:pStyle w:val="tabletext"/>
              <w:ind w:left="257"/>
              <w:rPr>
                <w:i/>
              </w:rPr>
            </w:pPr>
            <w:r w:rsidRPr="007158CA">
              <w:rPr>
                <w:i/>
              </w:rPr>
              <w:t>Male</w:t>
            </w:r>
          </w:p>
        </w:tc>
        <w:tc>
          <w:tcPr>
            <w:tcW w:w="1560" w:type="dxa"/>
            <w:tcBorders>
              <w:left w:val="single" w:sz="12" w:space="0" w:color="auto"/>
              <w:right w:val="single" w:sz="12" w:space="0" w:color="auto"/>
            </w:tcBorders>
            <w:shd w:val="clear" w:color="auto" w:fill="auto"/>
            <w:noWrap/>
            <w:vAlign w:val="bottom"/>
          </w:tcPr>
          <w:p w:rsidR="00FC4E90" w:rsidRPr="005E7604" w:rsidRDefault="00FC4E90" w:rsidP="00FC4E90">
            <w:pPr>
              <w:pStyle w:val="tabletext"/>
              <w:tabs>
                <w:tab w:val="left" w:pos="522"/>
                <w:tab w:val="left" w:pos="612"/>
                <w:tab w:val="left" w:pos="792"/>
              </w:tabs>
              <w:jc w:val="center"/>
            </w:pPr>
            <w:r w:rsidRPr="005E7604">
              <w:t>0.6</w:t>
            </w:r>
          </w:p>
        </w:tc>
        <w:tc>
          <w:tcPr>
            <w:tcW w:w="1655" w:type="dxa"/>
            <w:tcBorders>
              <w:left w:val="single" w:sz="12" w:space="0" w:color="auto"/>
              <w:right w:val="single" w:sz="12" w:space="0" w:color="auto"/>
            </w:tcBorders>
            <w:shd w:val="clear" w:color="auto" w:fill="auto"/>
            <w:noWrap/>
            <w:vAlign w:val="bottom"/>
          </w:tcPr>
          <w:p w:rsidR="00FC4E90" w:rsidRPr="005E7604" w:rsidRDefault="00FC4E90" w:rsidP="00FC4E90">
            <w:pPr>
              <w:pStyle w:val="tabletext"/>
              <w:tabs>
                <w:tab w:val="left" w:pos="522"/>
              </w:tabs>
              <w:jc w:val="center"/>
            </w:pPr>
            <w:r w:rsidRPr="005E7604">
              <w:t>0.2</w:t>
            </w:r>
          </w:p>
        </w:tc>
        <w:tc>
          <w:tcPr>
            <w:tcW w:w="1227" w:type="dxa"/>
            <w:tcBorders>
              <w:left w:val="single" w:sz="12" w:space="0" w:color="auto"/>
              <w:right w:val="single" w:sz="12" w:space="0" w:color="auto"/>
            </w:tcBorders>
          </w:tcPr>
          <w:p w:rsidR="00FC4E90" w:rsidRPr="005E7604" w:rsidRDefault="00FC4E90" w:rsidP="00B97DAD">
            <w:pPr>
              <w:pStyle w:val="tabletext"/>
              <w:tabs>
                <w:tab w:val="left" w:pos="522"/>
              </w:tabs>
              <w:jc w:val="center"/>
            </w:pPr>
            <w:r w:rsidRPr="005E7604">
              <w:t>0.0</w:t>
            </w:r>
          </w:p>
        </w:tc>
        <w:tc>
          <w:tcPr>
            <w:tcW w:w="927" w:type="dxa"/>
            <w:tcBorders>
              <w:left w:val="single" w:sz="12" w:space="0" w:color="auto"/>
            </w:tcBorders>
          </w:tcPr>
          <w:p w:rsidR="00FC4E90" w:rsidRPr="005E7604" w:rsidRDefault="00FC4E90" w:rsidP="00B97DAD">
            <w:pPr>
              <w:pStyle w:val="tabletext"/>
              <w:tabs>
                <w:tab w:val="left" w:pos="522"/>
              </w:tabs>
              <w:jc w:val="center"/>
            </w:pPr>
            <w:r>
              <w:t>0.8</w:t>
            </w:r>
          </w:p>
        </w:tc>
      </w:tr>
      <w:tr w:rsidR="00FC4E90" w:rsidRPr="00384B16">
        <w:trPr>
          <w:trHeight w:val="330"/>
        </w:trPr>
        <w:tc>
          <w:tcPr>
            <w:tcW w:w="3965" w:type="dxa"/>
            <w:tcBorders>
              <w:right w:val="single" w:sz="12" w:space="0" w:color="auto"/>
            </w:tcBorders>
            <w:shd w:val="clear" w:color="auto" w:fill="E6E6E6"/>
            <w:noWrap/>
            <w:vAlign w:val="bottom"/>
          </w:tcPr>
          <w:p w:rsidR="00FC4E90" w:rsidRPr="007158CA" w:rsidRDefault="00FC4E90" w:rsidP="00FC4E90">
            <w:pPr>
              <w:pStyle w:val="tabletext"/>
            </w:pPr>
            <w:r w:rsidRPr="007158CA">
              <w:t>Single parent, child over 15</w:t>
            </w:r>
          </w:p>
        </w:tc>
        <w:tc>
          <w:tcPr>
            <w:tcW w:w="1560" w:type="dxa"/>
            <w:tcBorders>
              <w:left w:val="single" w:sz="12" w:space="0" w:color="auto"/>
              <w:right w:val="single" w:sz="12" w:space="0" w:color="auto"/>
            </w:tcBorders>
            <w:shd w:val="clear" w:color="auto" w:fill="E6E6E6"/>
            <w:noWrap/>
            <w:vAlign w:val="bottom"/>
          </w:tcPr>
          <w:p w:rsidR="00FC4E90" w:rsidRPr="00384B16" w:rsidRDefault="00FC4E90" w:rsidP="00FC4E90">
            <w:pPr>
              <w:pStyle w:val="tabletext"/>
              <w:tabs>
                <w:tab w:val="left" w:pos="522"/>
                <w:tab w:val="left" w:pos="612"/>
                <w:tab w:val="left" w:pos="792"/>
              </w:tabs>
              <w:jc w:val="center"/>
              <w:rPr>
                <w:i/>
              </w:rPr>
            </w:pPr>
          </w:p>
        </w:tc>
        <w:tc>
          <w:tcPr>
            <w:tcW w:w="1655" w:type="dxa"/>
            <w:tcBorders>
              <w:left w:val="single" w:sz="12" w:space="0" w:color="auto"/>
              <w:right w:val="single" w:sz="12" w:space="0" w:color="auto"/>
            </w:tcBorders>
            <w:shd w:val="clear" w:color="auto" w:fill="E6E6E6"/>
            <w:noWrap/>
            <w:vAlign w:val="bottom"/>
          </w:tcPr>
          <w:p w:rsidR="00FC4E90" w:rsidRPr="00384B16" w:rsidRDefault="00FC4E90" w:rsidP="00FC4E90">
            <w:pPr>
              <w:pStyle w:val="tabletext"/>
              <w:tabs>
                <w:tab w:val="left" w:pos="522"/>
              </w:tabs>
              <w:jc w:val="center"/>
              <w:rPr>
                <w:i/>
              </w:rPr>
            </w:pPr>
          </w:p>
        </w:tc>
        <w:tc>
          <w:tcPr>
            <w:tcW w:w="1227" w:type="dxa"/>
            <w:tcBorders>
              <w:left w:val="single" w:sz="12" w:space="0" w:color="auto"/>
              <w:right w:val="single" w:sz="12" w:space="0" w:color="auto"/>
            </w:tcBorders>
            <w:shd w:val="clear" w:color="auto" w:fill="E6E6E6"/>
            <w:vAlign w:val="bottom"/>
          </w:tcPr>
          <w:p w:rsidR="00FC4E90" w:rsidRPr="00384B16" w:rsidRDefault="00FC4E90" w:rsidP="00FC4E90">
            <w:pPr>
              <w:pStyle w:val="tabletext"/>
              <w:tabs>
                <w:tab w:val="left" w:pos="522"/>
              </w:tabs>
              <w:jc w:val="center"/>
              <w:rPr>
                <w:i/>
              </w:rPr>
            </w:pPr>
          </w:p>
        </w:tc>
        <w:tc>
          <w:tcPr>
            <w:tcW w:w="927" w:type="dxa"/>
            <w:tcBorders>
              <w:left w:val="single" w:sz="12" w:space="0" w:color="auto"/>
            </w:tcBorders>
            <w:shd w:val="clear" w:color="auto" w:fill="E6E6E6"/>
          </w:tcPr>
          <w:p w:rsidR="00FC4E90" w:rsidRPr="00B97DAD" w:rsidRDefault="00FC4E90" w:rsidP="00FC4E90">
            <w:pPr>
              <w:pStyle w:val="tabletext"/>
              <w:tabs>
                <w:tab w:val="left" w:pos="522"/>
              </w:tabs>
              <w:jc w:val="center"/>
            </w:pPr>
          </w:p>
        </w:tc>
      </w:tr>
      <w:tr w:rsidR="00FC4E90" w:rsidRPr="005E7604" w:rsidTr="00B97DAD">
        <w:trPr>
          <w:trHeight w:val="330"/>
        </w:trPr>
        <w:tc>
          <w:tcPr>
            <w:tcW w:w="3965" w:type="dxa"/>
            <w:tcBorders>
              <w:right w:val="single" w:sz="12" w:space="0" w:color="auto"/>
            </w:tcBorders>
            <w:shd w:val="clear" w:color="auto" w:fill="auto"/>
            <w:noWrap/>
            <w:vAlign w:val="bottom"/>
          </w:tcPr>
          <w:p w:rsidR="00FC4E90" w:rsidRPr="007158CA" w:rsidRDefault="00FC4E90" w:rsidP="00FC4E90">
            <w:pPr>
              <w:pStyle w:val="tabletext"/>
              <w:ind w:left="257"/>
              <w:rPr>
                <w:i/>
              </w:rPr>
            </w:pPr>
            <w:r w:rsidRPr="007158CA">
              <w:rPr>
                <w:i/>
              </w:rPr>
              <w:t>Female</w:t>
            </w:r>
          </w:p>
        </w:tc>
        <w:tc>
          <w:tcPr>
            <w:tcW w:w="1560" w:type="dxa"/>
            <w:tcBorders>
              <w:left w:val="single" w:sz="12" w:space="0" w:color="auto"/>
              <w:right w:val="single" w:sz="12" w:space="0" w:color="auto"/>
            </w:tcBorders>
            <w:shd w:val="clear" w:color="auto" w:fill="auto"/>
            <w:noWrap/>
            <w:vAlign w:val="bottom"/>
          </w:tcPr>
          <w:p w:rsidR="00FC4E90" w:rsidRPr="005E7604" w:rsidRDefault="00FC4E90" w:rsidP="00FC4E90">
            <w:pPr>
              <w:pStyle w:val="tabletext"/>
              <w:tabs>
                <w:tab w:val="left" w:pos="522"/>
                <w:tab w:val="left" w:pos="612"/>
                <w:tab w:val="left" w:pos="792"/>
              </w:tabs>
              <w:jc w:val="center"/>
            </w:pPr>
            <w:r w:rsidRPr="005E7604">
              <w:t>2.3</w:t>
            </w:r>
          </w:p>
        </w:tc>
        <w:tc>
          <w:tcPr>
            <w:tcW w:w="1655" w:type="dxa"/>
            <w:tcBorders>
              <w:left w:val="single" w:sz="12" w:space="0" w:color="auto"/>
              <w:right w:val="single" w:sz="12" w:space="0" w:color="auto"/>
            </w:tcBorders>
            <w:shd w:val="clear" w:color="auto" w:fill="auto"/>
            <w:noWrap/>
            <w:vAlign w:val="bottom"/>
          </w:tcPr>
          <w:p w:rsidR="00FC4E90" w:rsidRPr="005E7604" w:rsidRDefault="00FC4E90" w:rsidP="00FC4E90">
            <w:pPr>
              <w:pStyle w:val="tabletext"/>
              <w:tabs>
                <w:tab w:val="left" w:pos="522"/>
              </w:tabs>
              <w:jc w:val="center"/>
            </w:pPr>
            <w:r w:rsidRPr="005E7604">
              <w:t>1.2</w:t>
            </w:r>
          </w:p>
        </w:tc>
        <w:tc>
          <w:tcPr>
            <w:tcW w:w="1227" w:type="dxa"/>
            <w:tcBorders>
              <w:left w:val="single" w:sz="12" w:space="0" w:color="auto"/>
              <w:right w:val="single" w:sz="12" w:space="0" w:color="auto"/>
            </w:tcBorders>
          </w:tcPr>
          <w:p w:rsidR="00FC4E90" w:rsidRPr="005E7604" w:rsidRDefault="00FC4E90" w:rsidP="00B97DAD">
            <w:pPr>
              <w:pStyle w:val="tabletext"/>
              <w:tabs>
                <w:tab w:val="left" w:pos="522"/>
              </w:tabs>
              <w:jc w:val="center"/>
            </w:pPr>
            <w:r w:rsidRPr="005E7604">
              <w:t>0.0</w:t>
            </w:r>
          </w:p>
        </w:tc>
        <w:tc>
          <w:tcPr>
            <w:tcW w:w="927" w:type="dxa"/>
            <w:tcBorders>
              <w:left w:val="single" w:sz="12" w:space="0" w:color="auto"/>
            </w:tcBorders>
          </w:tcPr>
          <w:p w:rsidR="00FC4E90" w:rsidRPr="005E7604" w:rsidRDefault="00FC4E90" w:rsidP="00B97DAD">
            <w:pPr>
              <w:pStyle w:val="tabletext"/>
              <w:tabs>
                <w:tab w:val="left" w:pos="522"/>
              </w:tabs>
              <w:jc w:val="center"/>
            </w:pPr>
            <w:r>
              <w:t>3.5</w:t>
            </w:r>
          </w:p>
        </w:tc>
      </w:tr>
      <w:tr w:rsidR="00FC4E90" w:rsidRPr="005E7604" w:rsidTr="00B97DAD">
        <w:trPr>
          <w:trHeight w:val="330"/>
        </w:trPr>
        <w:tc>
          <w:tcPr>
            <w:tcW w:w="3965" w:type="dxa"/>
            <w:tcBorders>
              <w:right w:val="single" w:sz="12" w:space="0" w:color="auto"/>
            </w:tcBorders>
            <w:shd w:val="clear" w:color="auto" w:fill="auto"/>
            <w:noWrap/>
            <w:vAlign w:val="bottom"/>
          </w:tcPr>
          <w:p w:rsidR="00FC4E90" w:rsidRPr="007158CA" w:rsidRDefault="00FC4E90" w:rsidP="00FC4E90">
            <w:pPr>
              <w:pStyle w:val="tabletext"/>
              <w:ind w:left="257"/>
              <w:rPr>
                <w:i/>
              </w:rPr>
            </w:pPr>
            <w:r w:rsidRPr="007158CA">
              <w:rPr>
                <w:i/>
              </w:rPr>
              <w:t>Male</w:t>
            </w:r>
          </w:p>
        </w:tc>
        <w:tc>
          <w:tcPr>
            <w:tcW w:w="1560" w:type="dxa"/>
            <w:tcBorders>
              <w:left w:val="single" w:sz="12" w:space="0" w:color="auto"/>
              <w:right w:val="single" w:sz="12" w:space="0" w:color="auto"/>
            </w:tcBorders>
            <w:shd w:val="clear" w:color="auto" w:fill="auto"/>
            <w:noWrap/>
            <w:vAlign w:val="bottom"/>
          </w:tcPr>
          <w:p w:rsidR="00FC4E90" w:rsidRPr="005E7604" w:rsidRDefault="00FC4E90" w:rsidP="00FC4E90">
            <w:pPr>
              <w:pStyle w:val="tabletext"/>
              <w:tabs>
                <w:tab w:val="left" w:pos="522"/>
                <w:tab w:val="left" w:pos="612"/>
                <w:tab w:val="left" w:pos="792"/>
              </w:tabs>
              <w:jc w:val="center"/>
            </w:pPr>
            <w:r w:rsidRPr="005E7604">
              <w:t>1.0</w:t>
            </w:r>
          </w:p>
        </w:tc>
        <w:tc>
          <w:tcPr>
            <w:tcW w:w="1655" w:type="dxa"/>
            <w:tcBorders>
              <w:left w:val="single" w:sz="12" w:space="0" w:color="auto"/>
              <w:right w:val="single" w:sz="12" w:space="0" w:color="auto"/>
            </w:tcBorders>
            <w:shd w:val="clear" w:color="auto" w:fill="auto"/>
            <w:noWrap/>
            <w:vAlign w:val="bottom"/>
          </w:tcPr>
          <w:p w:rsidR="00FC4E90" w:rsidRPr="005E7604" w:rsidRDefault="00FC4E90" w:rsidP="00FC4E90">
            <w:pPr>
              <w:pStyle w:val="tabletext"/>
              <w:tabs>
                <w:tab w:val="left" w:pos="522"/>
              </w:tabs>
              <w:jc w:val="center"/>
            </w:pPr>
            <w:r w:rsidRPr="005E7604">
              <w:t>0.1</w:t>
            </w:r>
          </w:p>
        </w:tc>
        <w:tc>
          <w:tcPr>
            <w:tcW w:w="1227" w:type="dxa"/>
            <w:tcBorders>
              <w:left w:val="single" w:sz="12" w:space="0" w:color="auto"/>
              <w:right w:val="single" w:sz="12" w:space="0" w:color="auto"/>
            </w:tcBorders>
          </w:tcPr>
          <w:p w:rsidR="00FC4E90" w:rsidRPr="005E7604" w:rsidRDefault="00FC4E90" w:rsidP="00B97DAD">
            <w:pPr>
              <w:pStyle w:val="tabletext"/>
              <w:tabs>
                <w:tab w:val="left" w:pos="522"/>
              </w:tabs>
              <w:jc w:val="center"/>
            </w:pPr>
            <w:r w:rsidRPr="005E7604">
              <w:t>0.0</w:t>
            </w:r>
          </w:p>
        </w:tc>
        <w:tc>
          <w:tcPr>
            <w:tcW w:w="927" w:type="dxa"/>
            <w:tcBorders>
              <w:left w:val="single" w:sz="12" w:space="0" w:color="auto"/>
            </w:tcBorders>
          </w:tcPr>
          <w:p w:rsidR="00FC4E90" w:rsidRPr="005E7604" w:rsidRDefault="00FC4E90" w:rsidP="00B97DAD">
            <w:pPr>
              <w:pStyle w:val="tabletext"/>
              <w:tabs>
                <w:tab w:val="left" w:pos="522"/>
              </w:tabs>
              <w:jc w:val="center"/>
            </w:pPr>
            <w:r>
              <w:t>1.1</w:t>
            </w:r>
          </w:p>
        </w:tc>
      </w:tr>
      <w:tr w:rsidR="00FC4E90" w:rsidRPr="00384B16">
        <w:trPr>
          <w:trHeight w:val="330"/>
        </w:trPr>
        <w:tc>
          <w:tcPr>
            <w:tcW w:w="3965" w:type="dxa"/>
            <w:tcBorders>
              <w:right w:val="single" w:sz="12" w:space="0" w:color="auto"/>
            </w:tcBorders>
            <w:shd w:val="clear" w:color="auto" w:fill="E6E6E6"/>
            <w:noWrap/>
            <w:vAlign w:val="bottom"/>
          </w:tcPr>
          <w:p w:rsidR="00FC4E90" w:rsidRPr="007158CA" w:rsidRDefault="00FC4E90" w:rsidP="00FC4E90">
            <w:pPr>
              <w:pStyle w:val="tabletext"/>
            </w:pPr>
            <w:r w:rsidRPr="007158CA">
              <w:t>Single Person household</w:t>
            </w:r>
          </w:p>
        </w:tc>
        <w:tc>
          <w:tcPr>
            <w:tcW w:w="1560" w:type="dxa"/>
            <w:tcBorders>
              <w:left w:val="single" w:sz="12" w:space="0" w:color="auto"/>
              <w:right w:val="single" w:sz="12" w:space="0" w:color="auto"/>
            </w:tcBorders>
            <w:shd w:val="clear" w:color="auto" w:fill="E6E6E6"/>
            <w:noWrap/>
            <w:vAlign w:val="bottom"/>
          </w:tcPr>
          <w:p w:rsidR="00FC4E90" w:rsidRPr="00384B16" w:rsidRDefault="00FC4E90" w:rsidP="00FC4E90">
            <w:pPr>
              <w:pStyle w:val="tabletext"/>
              <w:tabs>
                <w:tab w:val="left" w:pos="522"/>
                <w:tab w:val="left" w:pos="612"/>
                <w:tab w:val="left" w:pos="792"/>
              </w:tabs>
              <w:jc w:val="center"/>
              <w:rPr>
                <w:i/>
              </w:rPr>
            </w:pPr>
          </w:p>
        </w:tc>
        <w:tc>
          <w:tcPr>
            <w:tcW w:w="1655" w:type="dxa"/>
            <w:tcBorders>
              <w:left w:val="single" w:sz="12" w:space="0" w:color="auto"/>
              <w:right w:val="single" w:sz="12" w:space="0" w:color="auto"/>
            </w:tcBorders>
            <w:shd w:val="clear" w:color="auto" w:fill="E6E6E6"/>
            <w:noWrap/>
            <w:vAlign w:val="bottom"/>
          </w:tcPr>
          <w:p w:rsidR="00FC4E90" w:rsidRPr="00384B16" w:rsidRDefault="00FC4E90" w:rsidP="00FC4E90">
            <w:pPr>
              <w:pStyle w:val="tabletext"/>
              <w:tabs>
                <w:tab w:val="left" w:pos="522"/>
              </w:tabs>
              <w:jc w:val="center"/>
              <w:rPr>
                <w:i/>
              </w:rPr>
            </w:pPr>
          </w:p>
        </w:tc>
        <w:tc>
          <w:tcPr>
            <w:tcW w:w="1227" w:type="dxa"/>
            <w:tcBorders>
              <w:left w:val="single" w:sz="12" w:space="0" w:color="auto"/>
              <w:right w:val="single" w:sz="12" w:space="0" w:color="auto"/>
            </w:tcBorders>
            <w:shd w:val="clear" w:color="auto" w:fill="E6E6E6"/>
            <w:vAlign w:val="bottom"/>
          </w:tcPr>
          <w:p w:rsidR="00FC4E90" w:rsidRPr="00384B16" w:rsidRDefault="00FC4E90" w:rsidP="00FC4E90">
            <w:pPr>
              <w:pStyle w:val="tabletext"/>
              <w:tabs>
                <w:tab w:val="left" w:pos="522"/>
              </w:tabs>
              <w:jc w:val="center"/>
              <w:rPr>
                <w:i/>
              </w:rPr>
            </w:pPr>
          </w:p>
        </w:tc>
        <w:tc>
          <w:tcPr>
            <w:tcW w:w="927" w:type="dxa"/>
            <w:tcBorders>
              <w:left w:val="single" w:sz="12" w:space="0" w:color="auto"/>
            </w:tcBorders>
            <w:shd w:val="clear" w:color="auto" w:fill="E6E6E6"/>
          </w:tcPr>
          <w:p w:rsidR="00FC4E90" w:rsidRPr="00B97DAD" w:rsidRDefault="00FC4E90" w:rsidP="00FC4E90">
            <w:pPr>
              <w:pStyle w:val="tabletext"/>
              <w:tabs>
                <w:tab w:val="left" w:pos="522"/>
              </w:tabs>
              <w:jc w:val="center"/>
            </w:pPr>
          </w:p>
        </w:tc>
      </w:tr>
      <w:tr w:rsidR="00FC4E90" w:rsidRPr="005E7604" w:rsidTr="00B97DAD">
        <w:trPr>
          <w:trHeight w:val="330"/>
        </w:trPr>
        <w:tc>
          <w:tcPr>
            <w:tcW w:w="3965" w:type="dxa"/>
            <w:tcBorders>
              <w:right w:val="single" w:sz="12" w:space="0" w:color="auto"/>
            </w:tcBorders>
            <w:shd w:val="clear" w:color="auto" w:fill="auto"/>
            <w:noWrap/>
            <w:vAlign w:val="bottom"/>
          </w:tcPr>
          <w:p w:rsidR="00FC4E90" w:rsidRPr="007158CA" w:rsidRDefault="00FC4E90" w:rsidP="00FC4E90">
            <w:pPr>
              <w:pStyle w:val="tabletext"/>
              <w:ind w:left="257"/>
              <w:rPr>
                <w:i/>
              </w:rPr>
            </w:pPr>
            <w:r w:rsidRPr="007158CA">
              <w:rPr>
                <w:i/>
              </w:rPr>
              <w:t>Female</w:t>
            </w:r>
          </w:p>
        </w:tc>
        <w:tc>
          <w:tcPr>
            <w:tcW w:w="1560" w:type="dxa"/>
            <w:tcBorders>
              <w:left w:val="single" w:sz="12" w:space="0" w:color="auto"/>
              <w:right w:val="single" w:sz="12" w:space="0" w:color="auto"/>
            </w:tcBorders>
            <w:shd w:val="clear" w:color="auto" w:fill="auto"/>
            <w:noWrap/>
            <w:vAlign w:val="bottom"/>
          </w:tcPr>
          <w:p w:rsidR="00FC4E90" w:rsidRPr="005E7604" w:rsidRDefault="00FC4E90" w:rsidP="00FC4E90">
            <w:pPr>
              <w:pStyle w:val="tabletext"/>
              <w:tabs>
                <w:tab w:val="left" w:pos="522"/>
                <w:tab w:val="left" w:pos="612"/>
                <w:tab w:val="left" w:pos="792"/>
              </w:tabs>
              <w:jc w:val="center"/>
            </w:pPr>
            <w:r w:rsidRPr="005E7604">
              <w:t>6.0</w:t>
            </w:r>
          </w:p>
        </w:tc>
        <w:tc>
          <w:tcPr>
            <w:tcW w:w="1655" w:type="dxa"/>
            <w:tcBorders>
              <w:left w:val="single" w:sz="12" w:space="0" w:color="auto"/>
              <w:right w:val="single" w:sz="12" w:space="0" w:color="auto"/>
            </w:tcBorders>
            <w:shd w:val="clear" w:color="auto" w:fill="auto"/>
            <w:noWrap/>
            <w:vAlign w:val="bottom"/>
          </w:tcPr>
          <w:p w:rsidR="00FC4E90" w:rsidRPr="005E7604" w:rsidRDefault="00FC4E90" w:rsidP="00FC4E90">
            <w:pPr>
              <w:pStyle w:val="tabletext"/>
              <w:tabs>
                <w:tab w:val="left" w:pos="522"/>
              </w:tabs>
              <w:jc w:val="center"/>
            </w:pPr>
            <w:r w:rsidRPr="005E7604">
              <w:t>2.3</w:t>
            </w:r>
          </w:p>
        </w:tc>
        <w:tc>
          <w:tcPr>
            <w:tcW w:w="1227" w:type="dxa"/>
            <w:tcBorders>
              <w:left w:val="single" w:sz="12" w:space="0" w:color="auto"/>
              <w:right w:val="single" w:sz="12" w:space="0" w:color="auto"/>
            </w:tcBorders>
          </w:tcPr>
          <w:p w:rsidR="00FC4E90" w:rsidRPr="005E7604" w:rsidRDefault="00FC4E90" w:rsidP="00B97DAD">
            <w:pPr>
              <w:pStyle w:val="tabletext"/>
              <w:tabs>
                <w:tab w:val="left" w:pos="522"/>
              </w:tabs>
              <w:jc w:val="center"/>
            </w:pPr>
            <w:r w:rsidRPr="005E7604">
              <w:t>0.3</w:t>
            </w:r>
          </w:p>
        </w:tc>
        <w:tc>
          <w:tcPr>
            <w:tcW w:w="927" w:type="dxa"/>
            <w:tcBorders>
              <w:left w:val="single" w:sz="12" w:space="0" w:color="auto"/>
            </w:tcBorders>
          </w:tcPr>
          <w:p w:rsidR="00FC4E90" w:rsidRPr="005E7604" w:rsidRDefault="00FC4E90" w:rsidP="00B97DAD">
            <w:pPr>
              <w:pStyle w:val="tabletext"/>
              <w:tabs>
                <w:tab w:val="left" w:pos="522"/>
              </w:tabs>
              <w:jc w:val="center"/>
            </w:pPr>
            <w:r>
              <w:t>8.6</w:t>
            </w:r>
          </w:p>
        </w:tc>
      </w:tr>
      <w:tr w:rsidR="00FC4E90" w:rsidRPr="005E7604" w:rsidTr="00B97DAD">
        <w:trPr>
          <w:trHeight w:val="330"/>
        </w:trPr>
        <w:tc>
          <w:tcPr>
            <w:tcW w:w="3965" w:type="dxa"/>
            <w:tcBorders>
              <w:right w:val="single" w:sz="12" w:space="0" w:color="auto"/>
            </w:tcBorders>
            <w:shd w:val="clear" w:color="auto" w:fill="auto"/>
            <w:noWrap/>
            <w:vAlign w:val="bottom"/>
          </w:tcPr>
          <w:p w:rsidR="00FC4E90" w:rsidRPr="007158CA" w:rsidRDefault="00FC4E90" w:rsidP="00FC4E90">
            <w:pPr>
              <w:pStyle w:val="tabletext"/>
              <w:ind w:left="257"/>
              <w:rPr>
                <w:i/>
              </w:rPr>
            </w:pPr>
            <w:r w:rsidRPr="007158CA">
              <w:rPr>
                <w:i/>
              </w:rPr>
              <w:t>Male</w:t>
            </w:r>
          </w:p>
        </w:tc>
        <w:tc>
          <w:tcPr>
            <w:tcW w:w="1560" w:type="dxa"/>
            <w:tcBorders>
              <w:left w:val="single" w:sz="12" w:space="0" w:color="auto"/>
              <w:right w:val="single" w:sz="12" w:space="0" w:color="auto"/>
            </w:tcBorders>
            <w:shd w:val="clear" w:color="auto" w:fill="auto"/>
            <w:noWrap/>
            <w:vAlign w:val="bottom"/>
          </w:tcPr>
          <w:p w:rsidR="00FC4E90" w:rsidRPr="005E7604" w:rsidRDefault="00FC4E90" w:rsidP="00FC4E90">
            <w:pPr>
              <w:pStyle w:val="tabletext"/>
              <w:tabs>
                <w:tab w:val="left" w:pos="522"/>
                <w:tab w:val="left" w:pos="612"/>
                <w:tab w:val="left" w:pos="792"/>
              </w:tabs>
              <w:jc w:val="center"/>
            </w:pPr>
            <w:r w:rsidRPr="005E7604">
              <w:t>7.1</w:t>
            </w:r>
          </w:p>
        </w:tc>
        <w:tc>
          <w:tcPr>
            <w:tcW w:w="1655" w:type="dxa"/>
            <w:tcBorders>
              <w:left w:val="single" w:sz="12" w:space="0" w:color="auto"/>
              <w:right w:val="single" w:sz="12" w:space="0" w:color="auto"/>
            </w:tcBorders>
            <w:shd w:val="clear" w:color="auto" w:fill="auto"/>
            <w:noWrap/>
            <w:vAlign w:val="bottom"/>
          </w:tcPr>
          <w:p w:rsidR="00FC4E90" w:rsidRPr="005E7604" w:rsidRDefault="00FC4E90" w:rsidP="00FC4E90">
            <w:pPr>
              <w:pStyle w:val="tabletext"/>
              <w:tabs>
                <w:tab w:val="left" w:pos="522"/>
              </w:tabs>
              <w:jc w:val="center"/>
            </w:pPr>
            <w:r w:rsidRPr="005E7604">
              <w:t>1.4</w:t>
            </w:r>
          </w:p>
        </w:tc>
        <w:tc>
          <w:tcPr>
            <w:tcW w:w="1227" w:type="dxa"/>
            <w:tcBorders>
              <w:left w:val="single" w:sz="12" w:space="0" w:color="auto"/>
              <w:right w:val="single" w:sz="12" w:space="0" w:color="auto"/>
            </w:tcBorders>
          </w:tcPr>
          <w:p w:rsidR="00FC4E90" w:rsidRPr="005E7604" w:rsidRDefault="00FC4E90" w:rsidP="00B97DAD">
            <w:pPr>
              <w:pStyle w:val="tabletext"/>
              <w:tabs>
                <w:tab w:val="left" w:pos="522"/>
              </w:tabs>
              <w:jc w:val="center"/>
            </w:pPr>
            <w:r w:rsidRPr="005E7604">
              <w:t>0.6</w:t>
            </w:r>
          </w:p>
        </w:tc>
        <w:tc>
          <w:tcPr>
            <w:tcW w:w="927" w:type="dxa"/>
            <w:tcBorders>
              <w:left w:val="single" w:sz="12" w:space="0" w:color="auto"/>
            </w:tcBorders>
          </w:tcPr>
          <w:p w:rsidR="00FC4E90" w:rsidRPr="005E7604" w:rsidRDefault="00FC4E90" w:rsidP="00B97DAD">
            <w:pPr>
              <w:pStyle w:val="tabletext"/>
              <w:tabs>
                <w:tab w:val="left" w:pos="522"/>
              </w:tabs>
              <w:jc w:val="center"/>
            </w:pPr>
            <w:r>
              <w:t>9.1</w:t>
            </w:r>
          </w:p>
        </w:tc>
      </w:tr>
      <w:tr w:rsidR="00FC4E90" w:rsidRPr="00384B16">
        <w:trPr>
          <w:trHeight w:val="330"/>
        </w:trPr>
        <w:tc>
          <w:tcPr>
            <w:tcW w:w="3965" w:type="dxa"/>
            <w:tcBorders>
              <w:right w:val="single" w:sz="12" w:space="0" w:color="auto"/>
            </w:tcBorders>
            <w:shd w:val="clear" w:color="auto" w:fill="E6E6E6"/>
            <w:noWrap/>
            <w:vAlign w:val="bottom"/>
          </w:tcPr>
          <w:p w:rsidR="00FC4E90" w:rsidRPr="007158CA" w:rsidRDefault="00FC4E90" w:rsidP="00FC4E90">
            <w:pPr>
              <w:pStyle w:val="tabletext"/>
              <w:rPr>
                <w:b/>
              </w:rPr>
            </w:pPr>
            <w:r w:rsidRPr="007158CA">
              <w:rPr>
                <w:b/>
              </w:rPr>
              <w:t>All households</w:t>
            </w:r>
          </w:p>
        </w:tc>
        <w:tc>
          <w:tcPr>
            <w:tcW w:w="1560" w:type="dxa"/>
            <w:tcBorders>
              <w:left w:val="single" w:sz="12" w:space="0" w:color="auto"/>
              <w:right w:val="single" w:sz="12" w:space="0" w:color="auto"/>
            </w:tcBorders>
            <w:shd w:val="clear" w:color="auto" w:fill="E6E6E6"/>
            <w:noWrap/>
            <w:vAlign w:val="bottom"/>
          </w:tcPr>
          <w:p w:rsidR="00FC4E90" w:rsidRPr="00384B16" w:rsidRDefault="00FC4E90" w:rsidP="00FC4E90">
            <w:pPr>
              <w:pStyle w:val="tabletext"/>
              <w:tabs>
                <w:tab w:val="left" w:pos="522"/>
                <w:tab w:val="left" w:pos="612"/>
                <w:tab w:val="left" w:pos="792"/>
              </w:tabs>
              <w:jc w:val="center"/>
              <w:rPr>
                <w:i/>
              </w:rPr>
            </w:pPr>
          </w:p>
        </w:tc>
        <w:tc>
          <w:tcPr>
            <w:tcW w:w="1655" w:type="dxa"/>
            <w:tcBorders>
              <w:left w:val="single" w:sz="12" w:space="0" w:color="auto"/>
              <w:right w:val="single" w:sz="12" w:space="0" w:color="auto"/>
            </w:tcBorders>
            <w:shd w:val="clear" w:color="auto" w:fill="E6E6E6"/>
            <w:noWrap/>
            <w:vAlign w:val="bottom"/>
          </w:tcPr>
          <w:p w:rsidR="00FC4E90" w:rsidRPr="00384B16" w:rsidRDefault="00FC4E90" w:rsidP="00FC4E90">
            <w:pPr>
              <w:pStyle w:val="tabletext"/>
              <w:tabs>
                <w:tab w:val="left" w:pos="522"/>
              </w:tabs>
              <w:jc w:val="center"/>
              <w:rPr>
                <w:i/>
              </w:rPr>
            </w:pPr>
          </w:p>
        </w:tc>
        <w:tc>
          <w:tcPr>
            <w:tcW w:w="1227" w:type="dxa"/>
            <w:tcBorders>
              <w:left w:val="single" w:sz="12" w:space="0" w:color="auto"/>
              <w:right w:val="single" w:sz="12" w:space="0" w:color="auto"/>
            </w:tcBorders>
            <w:shd w:val="clear" w:color="auto" w:fill="E6E6E6"/>
            <w:vAlign w:val="bottom"/>
          </w:tcPr>
          <w:p w:rsidR="00FC4E90" w:rsidRPr="00384B16" w:rsidRDefault="00FC4E90" w:rsidP="00FC4E90">
            <w:pPr>
              <w:pStyle w:val="tabletext"/>
              <w:tabs>
                <w:tab w:val="left" w:pos="522"/>
              </w:tabs>
              <w:jc w:val="center"/>
              <w:rPr>
                <w:i/>
              </w:rPr>
            </w:pPr>
          </w:p>
        </w:tc>
        <w:tc>
          <w:tcPr>
            <w:tcW w:w="927" w:type="dxa"/>
            <w:tcBorders>
              <w:left w:val="single" w:sz="12" w:space="0" w:color="auto"/>
            </w:tcBorders>
            <w:shd w:val="clear" w:color="auto" w:fill="E6E6E6"/>
          </w:tcPr>
          <w:p w:rsidR="00FC4E90" w:rsidRPr="00B97DAD" w:rsidRDefault="00FC4E90" w:rsidP="00FC4E90">
            <w:pPr>
              <w:pStyle w:val="tabletext"/>
              <w:tabs>
                <w:tab w:val="left" w:pos="522"/>
              </w:tabs>
              <w:jc w:val="center"/>
            </w:pPr>
          </w:p>
        </w:tc>
      </w:tr>
      <w:tr w:rsidR="00FC4E90" w:rsidRPr="005E7604" w:rsidTr="00B97DAD">
        <w:trPr>
          <w:trHeight w:val="330"/>
        </w:trPr>
        <w:tc>
          <w:tcPr>
            <w:tcW w:w="3965" w:type="dxa"/>
            <w:tcBorders>
              <w:right w:val="single" w:sz="12" w:space="0" w:color="auto"/>
            </w:tcBorders>
            <w:shd w:val="clear" w:color="auto" w:fill="auto"/>
            <w:noWrap/>
            <w:vAlign w:val="bottom"/>
          </w:tcPr>
          <w:p w:rsidR="00FC4E90" w:rsidRPr="007158CA" w:rsidRDefault="00FC4E90" w:rsidP="00FC4E90">
            <w:pPr>
              <w:pStyle w:val="tabletext"/>
              <w:ind w:left="257"/>
              <w:rPr>
                <w:b/>
                <w:i/>
              </w:rPr>
            </w:pPr>
            <w:r w:rsidRPr="007158CA">
              <w:rPr>
                <w:b/>
                <w:i/>
              </w:rPr>
              <w:t>Female</w:t>
            </w:r>
          </w:p>
        </w:tc>
        <w:tc>
          <w:tcPr>
            <w:tcW w:w="1560" w:type="dxa"/>
            <w:tcBorders>
              <w:left w:val="single" w:sz="12" w:space="0" w:color="auto"/>
              <w:right w:val="single" w:sz="12" w:space="0" w:color="auto"/>
            </w:tcBorders>
            <w:shd w:val="clear" w:color="auto" w:fill="auto"/>
            <w:noWrap/>
            <w:vAlign w:val="bottom"/>
          </w:tcPr>
          <w:p w:rsidR="00FC4E90" w:rsidRPr="005E7604" w:rsidRDefault="00FC4E90" w:rsidP="00FC4E90">
            <w:pPr>
              <w:pStyle w:val="tabletext"/>
              <w:tabs>
                <w:tab w:val="left" w:pos="522"/>
                <w:tab w:val="left" w:pos="612"/>
                <w:tab w:val="left" w:pos="792"/>
              </w:tabs>
              <w:jc w:val="center"/>
            </w:pPr>
            <w:r>
              <w:t>51.8</w:t>
            </w:r>
          </w:p>
        </w:tc>
        <w:tc>
          <w:tcPr>
            <w:tcW w:w="1655" w:type="dxa"/>
            <w:tcBorders>
              <w:left w:val="single" w:sz="12" w:space="0" w:color="auto"/>
              <w:right w:val="single" w:sz="12" w:space="0" w:color="auto"/>
            </w:tcBorders>
            <w:shd w:val="clear" w:color="auto" w:fill="auto"/>
            <w:noWrap/>
            <w:vAlign w:val="bottom"/>
          </w:tcPr>
          <w:p w:rsidR="00FC4E90" w:rsidRPr="005E7604" w:rsidRDefault="00FC4E90" w:rsidP="00FC4E90">
            <w:pPr>
              <w:pStyle w:val="tabletext"/>
              <w:tabs>
                <w:tab w:val="left" w:pos="522"/>
              </w:tabs>
              <w:jc w:val="center"/>
            </w:pPr>
            <w:r>
              <w:t>43.3</w:t>
            </w:r>
          </w:p>
        </w:tc>
        <w:tc>
          <w:tcPr>
            <w:tcW w:w="1227" w:type="dxa"/>
            <w:tcBorders>
              <w:left w:val="single" w:sz="12" w:space="0" w:color="auto"/>
              <w:right w:val="single" w:sz="12" w:space="0" w:color="auto"/>
            </w:tcBorders>
          </w:tcPr>
          <w:p w:rsidR="00FC4E90" w:rsidRPr="005E7604" w:rsidRDefault="00FC4E90" w:rsidP="00B97DAD">
            <w:pPr>
              <w:pStyle w:val="tabletext"/>
              <w:tabs>
                <w:tab w:val="left" w:pos="522"/>
              </w:tabs>
              <w:jc w:val="center"/>
            </w:pPr>
            <w:r>
              <w:t>5.0</w:t>
            </w:r>
          </w:p>
        </w:tc>
        <w:tc>
          <w:tcPr>
            <w:tcW w:w="927" w:type="dxa"/>
            <w:tcBorders>
              <w:left w:val="single" w:sz="12" w:space="0" w:color="auto"/>
            </w:tcBorders>
          </w:tcPr>
          <w:p w:rsidR="00FC4E90" w:rsidRPr="005E7604" w:rsidRDefault="00FC4E90" w:rsidP="00B97DAD">
            <w:pPr>
              <w:pStyle w:val="tabletext"/>
              <w:tabs>
                <w:tab w:val="left" w:pos="522"/>
              </w:tabs>
              <w:jc w:val="center"/>
            </w:pPr>
            <w:r>
              <w:t>100.0</w:t>
            </w:r>
          </w:p>
        </w:tc>
      </w:tr>
      <w:tr w:rsidR="00FC4E90" w:rsidRPr="005E7604" w:rsidTr="00B97DAD">
        <w:trPr>
          <w:trHeight w:val="330"/>
        </w:trPr>
        <w:tc>
          <w:tcPr>
            <w:tcW w:w="3965" w:type="dxa"/>
            <w:tcBorders>
              <w:bottom w:val="single" w:sz="12" w:space="0" w:color="auto"/>
              <w:right w:val="single" w:sz="12" w:space="0" w:color="auto"/>
            </w:tcBorders>
            <w:shd w:val="clear" w:color="auto" w:fill="auto"/>
            <w:noWrap/>
            <w:vAlign w:val="bottom"/>
          </w:tcPr>
          <w:p w:rsidR="00FC4E90" w:rsidRPr="007158CA" w:rsidRDefault="00FC4E90" w:rsidP="00FC4E90">
            <w:pPr>
              <w:pStyle w:val="tabletext"/>
              <w:ind w:left="257"/>
              <w:rPr>
                <w:b/>
                <w:i/>
              </w:rPr>
            </w:pPr>
            <w:r w:rsidRPr="007158CA">
              <w:rPr>
                <w:b/>
                <w:i/>
              </w:rPr>
              <w:t>Male</w:t>
            </w:r>
          </w:p>
        </w:tc>
        <w:tc>
          <w:tcPr>
            <w:tcW w:w="1560" w:type="dxa"/>
            <w:tcBorders>
              <w:left w:val="single" w:sz="12" w:space="0" w:color="auto"/>
              <w:bottom w:val="single" w:sz="12" w:space="0" w:color="auto"/>
              <w:right w:val="single" w:sz="12" w:space="0" w:color="auto"/>
            </w:tcBorders>
            <w:shd w:val="clear" w:color="auto" w:fill="auto"/>
            <w:noWrap/>
            <w:vAlign w:val="bottom"/>
          </w:tcPr>
          <w:p w:rsidR="00FC4E90" w:rsidRPr="005E7604" w:rsidRDefault="00FC4E90" w:rsidP="00FC4E90">
            <w:pPr>
              <w:pStyle w:val="tabletext"/>
              <w:tabs>
                <w:tab w:val="left" w:pos="522"/>
                <w:tab w:val="left" w:pos="612"/>
                <w:tab w:val="left" w:pos="792"/>
              </w:tabs>
              <w:jc w:val="center"/>
            </w:pPr>
            <w:r>
              <w:t>78.3</w:t>
            </w:r>
          </w:p>
        </w:tc>
        <w:tc>
          <w:tcPr>
            <w:tcW w:w="1655" w:type="dxa"/>
            <w:tcBorders>
              <w:left w:val="single" w:sz="12" w:space="0" w:color="auto"/>
              <w:bottom w:val="single" w:sz="12" w:space="0" w:color="auto"/>
              <w:right w:val="single" w:sz="12" w:space="0" w:color="auto"/>
            </w:tcBorders>
            <w:shd w:val="clear" w:color="auto" w:fill="auto"/>
            <w:noWrap/>
            <w:vAlign w:val="bottom"/>
          </w:tcPr>
          <w:p w:rsidR="00FC4E90" w:rsidRPr="005E7604" w:rsidRDefault="00FC4E90" w:rsidP="00FC4E90">
            <w:pPr>
              <w:pStyle w:val="tabletext"/>
              <w:tabs>
                <w:tab w:val="left" w:pos="522"/>
              </w:tabs>
              <w:jc w:val="center"/>
            </w:pPr>
            <w:r>
              <w:t>16.4</w:t>
            </w:r>
          </w:p>
        </w:tc>
        <w:tc>
          <w:tcPr>
            <w:tcW w:w="1227" w:type="dxa"/>
            <w:tcBorders>
              <w:left w:val="single" w:sz="12" w:space="0" w:color="auto"/>
              <w:bottom w:val="single" w:sz="12" w:space="0" w:color="auto"/>
              <w:right w:val="single" w:sz="12" w:space="0" w:color="auto"/>
            </w:tcBorders>
          </w:tcPr>
          <w:p w:rsidR="00FC4E90" w:rsidRPr="005E7604" w:rsidRDefault="00FC4E90" w:rsidP="00B97DAD">
            <w:pPr>
              <w:pStyle w:val="tabletext"/>
              <w:tabs>
                <w:tab w:val="left" w:pos="522"/>
              </w:tabs>
              <w:jc w:val="center"/>
            </w:pPr>
            <w:r>
              <w:t>5.3</w:t>
            </w:r>
          </w:p>
        </w:tc>
        <w:tc>
          <w:tcPr>
            <w:tcW w:w="927" w:type="dxa"/>
            <w:tcBorders>
              <w:left w:val="single" w:sz="12" w:space="0" w:color="auto"/>
              <w:bottom w:val="single" w:sz="12" w:space="0" w:color="auto"/>
            </w:tcBorders>
          </w:tcPr>
          <w:p w:rsidR="00FC4E90" w:rsidRDefault="00FC4E90" w:rsidP="00B97DAD">
            <w:pPr>
              <w:pStyle w:val="tabletext"/>
              <w:tabs>
                <w:tab w:val="left" w:pos="522"/>
              </w:tabs>
              <w:jc w:val="center"/>
            </w:pPr>
            <w:r>
              <w:t>100.0</w:t>
            </w:r>
          </w:p>
        </w:tc>
      </w:tr>
    </w:tbl>
    <w:p w:rsidR="00FC4E90" w:rsidRDefault="00FC4E90" w:rsidP="00FC4E90">
      <w:pPr>
        <w:pStyle w:val="Source"/>
      </w:pPr>
      <w:r>
        <w:t>Note: Expressed as proportion of male, female and total workforce as a</w:t>
      </w:r>
      <w:r w:rsidR="00B97DAD">
        <w:t xml:space="preserve"> percentage.</w:t>
      </w:r>
    </w:p>
    <w:p w:rsidR="00FC4E90" w:rsidRDefault="00FC4E90" w:rsidP="00FC4E90">
      <w:pPr>
        <w:pStyle w:val="Source"/>
      </w:pPr>
      <w:r w:rsidRPr="00A92DB5">
        <w:t>*Coverage of all males in the labour force is 73</w:t>
      </w:r>
      <w:r>
        <w:t>%</w:t>
      </w:r>
      <w:r w:rsidRPr="00A92DB5">
        <w:t>; certain workers, including dependent children and students, have been excluded.</w:t>
      </w:r>
    </w:p>
    <w:p w:rsidR="00FC4E90" w:rsidRPr="00A92DB5" w:rsidRDefault="00B97DAD" w:rsidP="00FC4E90">
      <w:pPr>
        <w:pStyle w:val="Source"/>
      </w:pPr>
      <w:r>
        <w:br/>
      </w:r>
      <w:r w:rsidR="00FC4E90" w:rsidRPr="00A92DB5">
        <w:t>Source: ABS</w:t>
      </w:r>
      <w:r w:rsidR="005C1E32">
        <w:t xml:space="preserve"> </w:t>
      </w:r>
      <w:r w:rsidR="00DA6DD2">
        <w:t xml:space="preserve">2010c </w:t>
      </w:r>
      <w:r w:rsidR="005C1E32">
        <w:t xml:space="preserve">Labour Force Survey, </w:t>
      </w:r>
      <w:r w:rsidR="00DC051F">
        <w:t xml:space="preserve">Cat. No. </w:t>
      </w:r>
      <w:r w:rsidR="00FC4E90">
        <w:t xml:space="preserve">6202.0 June </w:t>
      </w:r>
    </w:p>
    <w:p w:rsidR="00FC4E90" w:rsidRDefault="00FC4E90" w:rsidP="00FC4E90">
      <w:pPr>
        <w:autoSpaceDE w:val="0"/>
        <w:autoSpaceDN w:val="0"/>
        <w:adjustRightInd w:val="0"/>
        <w:rPr>
          <w:rFonts w:ascii="Palatino Linotype" w:hAnsi="Palatino Linotype"/>
          <w:sz w:val="22"/>
          <w:szCs w:val="22"/>
        </w:rPr>
      </w:pPr>
    </w:p>
    <w:p w:rsidR="00FC4E90" w:rsidRDefault="00FC4E90" w:rsidP="00FC4E90">
      <w:pPr>
        <w:autoSpaceDE w:val="0"/>
        <w:autoSpaceDN w:val="0"/>
        <w:adjustRightInd w:val="0"/>
        <w:rPr>
          <w:rFonts w:ascii="Palatino Linotype" w:hAnsi="Palatino Linotype"/>
          <w:sz w:val="22"/>
          <w:szCs w:val="22"/>
        </w:rPr>
      </w:pPr>
      <w:r>
        <w:rPr>
          <w:rFonts w:ascii="Palatino Linotype" w:hAnsi="Palatino Linotype"/>
          <w:sz w:val="22"/>
          <w:szCs w:val="22"/>
        </w:rPr>
        <w:t>Eight</w:t>
      </w:r>
      <w:r w:rsidRPr="0005421E">
        <w:rPr>
          <w:rFonts w:ascii="Palatino Linotype" w:hAnsi="Palatino Linotype"/>
          <w:sz w:val="22"/>
          <w:szCs w:val="22"/>
        </w:rPr>
        <w:t xml:space="preserve"> </w:t>
      </w:r>
      <w:r>
        <w:rPr>
          <w:rFonts w:ascii="Palatino Linotype" w:hAnsi="Palatino Linotype"/>
          <w:sz w:val="22"/>
          <w:szCs w:val="22"/>
        </w:rPr>
        <w:t>per cent</w:t>
      </w:r>
      <w:r w:rsidRPr="0005421E">
        <w:rPr>
          <w:rFonts w:ascii="Palatino Linotype" w:hAnsi="Palatino Linotype"/>
          <w:sz w:val="22"/>
          <w:szCs w:val="22"/>
        </w:rPr>
        <w:t xml:space="preserve"> of employees ceased work </w:t>
      </w:r>
      <w:r>
        <w:rPr>
          <w:rFonts w:ascii="Palatino Linotype" w:hAnsi="Palatino Linotype"/>
          <w:sz w:val="22"/>
          <w:szCs w:val="22"/>
        </w:rPr>
        <w:t xml:space="preserve">altogether </w:t>
      </w:r>
      <w:r w:rsidRPr="0005421E">
        <w:rPr>
          <w:rFonts w:ascii="Palatino Linotype" w:hAnsi="Palatino Linotype"/>
          <w:sz w:val="22"/>
          <w:szCs w:val="22"/>
        </w:rPr>
        <w:t>when their youngest child was born</w:t>
      </w:r>
      <w:r>
        <w:rPr>
          <w:rFonts w:ascii="Palatino Linotype" w:hAnsi="Palatino Linotype"/>
          <w:sz w:val="22"/>
          <w:szCs w:val="22"/>
        </w:rPr>
        <w:t>, and in this case</w:t>
      </w:r>
      <w:r w:rsidRPr="0005421E">
        <w:rPr>
          <w:rFonts w:ascii="Palatino Linotype" w:hAnsi="Palatino Linotype"/>
          <w:sz w:val="22"/>
          <w:szCs w:val="22"/>
        </w:rPr>
        <w:t xml:space="preserve"> the vast majority</w:t>
      </w:r>
      <w:r>
        <w:rPr>
          <w:rFonts w:ascii="Palatino Linotype" w:hAnsi="Palatino Linotype"/>
          <w:sz w:val="22"/>
          <w:szCs w:val="22"/>
        </w:rPr>
        <w:t xml:space="preserve"> </w:t>
      </w:r>
      <w:r w:rsidRPr="0005421E">
        <w:rPr>
          <w:rFonts w:ascii="Palatino Linotype" w:hAnsi="Palatino Linotype"/>
          <w:sz w:val="22"/>
          <w:szCs w:val="22"/>
        </w:rPr>
        <w:t>(96</w:t>
      </w:r>
      <w:r>
        <w:rPr>
          <w:rFonts w:ascii="Palatino Linotype" w:hAnsi="Palatino Linotype"/>
          <w:sz w:val="22"/>
          <w:szCs w:val="22"/>
        </w:rPr>
        <w:t>%</w:t>
      </w:r>
      <w:r w:rsidRPr="0005421E">
        <w:rPr>
          <w:rFonts w:ascii="Palatino Linotype" w:hAnsi="Palatino Linotype"/>
          <w:sz w:val="22"/>
          <w:szCs w:val="22"/>
        </w:rPr>
        <w:t xml:space="preserve">) </w:t>
      </w:r>
      <w:r>
        <w:rPr>
          <w:rFonts w:ascii="Palatino Linotype" w:hAnsi="Palatino Linotype"/>
          <w:sz w:val="22"/>
          <w:szCs w:val="22"/>
        </w:rPr>
        <w:t>were women</w:t>
      </w:r>
      <w:r w:rsidRPr="0005421E">
        <w:rPr>
          <w:rFonts w:ascii="Palatino Linotype" w:hAnsi="Palatino Linotype"/>
          <w:sz w:val="22"/>
          <w:szCs w:val="22"/>
        </w:rPr>
        <w:t>. The most common leave types taken by</w:t>
      </w:r>
      <w:r>
        <w:rPr>
          <w:rFonts w:ascii="Palatino Linotype" w:hAnsi="Palatino Linotype"/>
          <w:sz w:val="22"/>
          <w:szCs w:val="22"/>
        </w:rPr>
        <w:t xml:space="preserve"> women</w:t>
      </w:r>
      <w:r w:rsidRPr="0005421E">
        <w:rPr>
          <w:rFonts w:ascii="Palatino Linotype" w:hAnsi="Palatino Linotype"/>
          <w:sz w:val="22"/>
          <w:szCs w:val="22"/>
        </w:rPr>
        <w:t xml:space="preserve"> when the youngest child was born were unpaid parental leave (39</w:t>
      </w:r>
      <w:r>
        <w:rPr>
          <w:rFonts w:ascii="Palatino Linotype" w:hAnsi="Palatino Linotype"/>
          <w:sz w:val="22"/>
          <w:szCs w:val="22"/>
        </w:rPr>
        <w:t>%</w:t>
      </w:r>
      <w:r w:rsidRPr="0005421E">
        <w:rPr>
          <w:rFonts w:ascii="Palatino Linotype" w:hAnsi="Palatino Linotype"/>
          <w:sz w:val="22"/>
          <w:szCs w:val="22"/>
        </w:rPr>
        <w:t>) and paid parental leave (32</w:t>
      </w:r>
      <w:r>
        <w:rPr>
          <w:rFonts w:ascii="Palatino Linotype" w:hAnsi="Palatino Linotype"/>
          <w:sz w:val="22"/>
          <w:szCs w:val="22"/>
        </w:rPr>
        <w:t>%</w:t>
      </w:r>
      <w:r w:rsidRPr="0005421E">
        <w:rPr>
          <w:rFonts w:ascii="Palatino Linotype" w:hAnsi="Palatino Linotype"/>
          <w:sz w:val="22"/>
          <w:szCs w:val="22"/>
        </w:rPr>
        <w:t xml:space="preserve">). </w:t>
      </w:r>
      <w:r>
        <w:rPr>
          <w:rFonts w:ascii="Palatino Linotype" w:hAnsi="Palatino Linotype"/>
          <w:sz w:val="22"/>
          <w:szCs w:val="22"/>
        </w:rPr>
        <w:t>This pattern broadly reflects the findings of the Parental Leave in Australia Study</w:t>
      </w:r>
      <w:r>
        <w:rPr>
          <w:rStyle w:val="FootnoteReference"/>
          <w:rFonts w:ascii="Palatino Linotype" w:hAnsi="Palatino Linotype"/>
          <w:sz w:val="22"/>
          <w:szCs w:val="22"/>
        </w:rPr>
        <w:footnoteReference w:id="46"/>
      </w:r>
      <w:r>
        <w:rPr>
          <w:rFonts w:ascii="Palatino Linotype" w:hAnsi="Palatino Linotype"/>
          <w:sz w:val="22"/>
          <w:szCs w:val="22"/>
        </w:rPr>
        <w:t xml:space="preserve"> (PLAS). </w:t>
      </w:r>
      <w:r w:rsidRPr="0005421E">
        <w:rPr>
          <w:rFonts w:ascii="Palatino Linotype" w:hAnsi="Palatino Linotype"/>
          <w:sz w:val="22"/>
          <w:szCs w:val="22"/>
        </w:rPr>
        <w:t>For m</w:t>
      </w:r>
      <w:r>
        <w:rPr>
          <w:rFonts w:ascii="Palatino Linotype" w:hAnsi="Palatino Linotype"/>
          <w:sz w:val="22"/>
          <w:szCs w:val="22"/>
        </w:rPr>
        <w:t>en</w:t>
      </w:r>
      <w:r w:rsidRPr="0005421E">
        <w:rPr>
          <w:rFonts w:ascii="Palatino Linotype" w:hAnsi="Palatino Linotype"/>
          <w:sz w:val="22"/>
          <w:szCs w:val="22"/>
        </w:rPr>
        <w:t xml:space="preserve">, the most common leave types were </w:t>
      </w:r>
      <w:r>
        <w:rPr>
          <w:rFonts w:ascii="Palatino Linotype" w:hAnsi="Palatino Linotype"/>
          <w:sz w:val="22"/>
          <w:szCs w:val="22"/>
        </w:rPr>
        <w:t xml:space="preserve">paid </w:t>
      </w:r>
      <w:r w:rsidRPr="0005421E">
        <w:rPr>
          <w:rFonts w:ascii="Palatino Linotype" w:hAnsi="Palatino Linotype"/>
          <w:sz w:val="22"/>
          <w:szCs w:val="22"/>
        </w:rPr>
        <w:t>recreational/holiday/annual leave (68</w:t>
      </w:r>
      <w:r>
        <w:rPr>
          <w:rFonts w:ascii="Palatino Linotype" w:hAnsi="Palatino Linotype"/>
          <w:sz w:val="22"/>
          <w:szCs w:val="22"/>
        </w:rPr>
        <w:t>%</w:t>
      </w:r>
      <w:r w:rsidRPr="0005421E">
        <w:rPr>
          <w:rFonts w:ascii="Palatino Linotype" w:hAnsi="Palatino Linotype"/>
          <w:sz w:val="22"/>
          <w:szCs w:val="22"/>
        </w:rPr>
        <w:t>) and paid parental leave (19</w:t>
      </w:r>
      <w:r>
        <w:rPr>
          <w:rFonts w:ascii="Palatino Linotype" w:hAnsi="Palatino Linotype"/>
          <w:sz w:val="22"/>
          <w:szCs w:val="22"/>
        </w:rPr>
        <w:t>%</w:t>
      </w:r>
      <w:r w:rsidRPr="0005421E">
        <w:rPr>
          <w:rFonts w:ascii="Palatino Linotype" w:hAnsi="Palatino Linotype"/>
          <w:sz w:val="22"/>
          <w:szCs w:val="22"/>
        </w:rPr>
        <w:t>)</w:t>
      </w:r>
      <w:r>
        <w:rPr>
          <w:rFonts w:ascii="Palatino Linotype" w:hAnsi="Palatino Linotype"/>
          <w:sz w:val="22"/>
          <w:szCs w:val="22"/>
        </w:rPr>
        <w:t xml:space="preserve"> reflecting the findings in PLAS and the widespread lack of paid parental leave for men</w:t>
      </w:r>
      <w:r w:rsidRPr="0005421E">
        <w:rPr>
          <w:rFonts w:ascii="Palatino Linotype" w:hAnsi="Palatino Linotype"/>
          <w:sz w:val="22"/>
          <w:szCs w:val="22"/>
        </w:rPr>
        <w:t>.</w:t>
      </w:r>
      <w:r>
        <w:rPr>
          <w:rFonts w:ascii="Palatino Linotype" w:hAnsi="Palatino Linotype"/>
          <w:sz w:val="22"/>
          <w:szCs w:val="22"/>
        </w:rPr>
        <w:t xml:space="preserve"> The duration of the leave taken by men is considerably shorter than that taken but women.</w:t>
      </w:r>
    </w:p>
    <w:p w:rsidR="00FC4E90" w:rsidRDefault="00FC4E90" w:rsidP="00FC4E90">
      <w:pPr>
        <w:autoSpaceDE w:val="0"/>
        <w:autoSpaceDN w:val="0"/>
        <w:adjustRightInd w:val="0"/>
        <w:rPr>
          <w:rFonts w:ascii="Palatino Linotype" w:hAnsi="Palatino Linotype"/>
          <w:sz w:val="22"/>
          <w:szCs w:val="22"/>
        </w:rPr>
      </w:pPr>
    </w:p>
    <w:p w:rsidR="00FC4E90" w:rsidRDefault="00FC4E90" w:rsidP="00FC4E90">
      <w:pPr>
        <w:rPr>
          <w:rFonts w:ascii="Palatino Linotype" w:hAnsi="Palatino Linotype"/>
          <w:sz w:val="22"/>
          <w:szCs w:val="22"/>
        </w:rPr>
      </w:pPr>
      <w:r>
        <w:rPr>
          <w:rFonts w:ascii="Palatino Linotype" w:hAnsi="Palatino Linotype"/>
          <w:sz w:val="22"/>
          <w:szCs w:val="22"/>
        </w:rPr>
        <w:t>Research by the Australia Institute (</w:t>
      </w:r>
      <w:smartTag w:uri="urn:schemas-microsoft-com:office:smarttags" w:element="place">
        <w:smartTag w:uri="urn:schemas-microsoft-com:office:smarttags" w:element="City">
          <w:r w:rsidRPr="00620DD9">
            <w:rPr>
              <w:rFonts w:ascii="Palatino Linotype" w:hAnsi="Palatino Linotype"/>
              <w:sz w:val="22"/>
              <w:szCs w:val="22"/>
            </w:rPr>
            <w:t>Richardson</w:t>
          </w:r>
        </w:smartTag>
      </w:smartTag>
      <w:r w:rsidRPr="00620DD9">
        <w:rPr>
          <w:rFonts w:ascii="Palatino Linotype" w:hAnsi="Palatino Linotype"/>
          <w:sz w:val="22"/>
          <w:szCs w:val="22"/>
        </w:rPr>
        <w:t>, 2009)</w:t>
      </w:r>
      <w:r>
        <w:rPr>
          <w:rFonts w:ascii="Palatino Linotype" w:hAnsi="Palatino Linotype"/>
          <w:sz w:val="22"/>
          <w:szCs w:val="22"/>
        </w:rPr>
        <w:t xml:space="preserve"> indicates that parenting responsibilities are </w:t>
      </w:r>
      <w:r w:rsidRPr="00620DD9">
        <w:rPr>
          <w:rFonts w:ascii="Palatino Linotype" w:hAnsi="Palatino Linotype"/>
          <w:sz w:val="22"/>
          <w:szCs w:val="22"/>
        </w:rPr>
        <w:t xml:space="preserve">associated with contrasting workforce behaviour in men and </w:t>
      </w:r>
      <w:r w:rsidRPr="00620DD9">
        <w:rPr>
          <w:rFonts w:ascii="Palatino Linotype" w:hAnsi="Palatino Linotype"/>
          <w:sz w:val="22"/>
          <w:szCs w:val="22"/>
        </w:rPr>
        <w:lastRenderedPageBreak/>
        <w:t>women</w:t>
      </w:r>
      <w:r>
        <w:rPr>
          <w:rFonts w:ascii="Palatino Linotype" w:hAnsi="Palatino Linotype"/>
          <w:sz w:val="22"/>
          <w:szCs w:val="22"/>
        </w:rPr>
        <w:t>. Specifically, t</w:t>
      </w:r>
      <w:r w:rsidRPr="00620DD9">
        <w:rPr>
          <w:rFonts w:ascii="Palatino Linotype" w:hAnsi="Palatino Linotype"/>
          <w:sz w:val="22"/>
          <w:szCs w:val="22"/>
        </w:rPr>
        <w:t xml:space="preserve">he presence of </w:t>
      </w:r>
      <w:r>
        <w:rPr>
          <w:rFonts w:ascii="Palatino Linotype" w:hAnsi="Palatino Linotype"/>
          <w:sz w:val="22"/>
          <w:szCs w:val="22"/>
        </w:rPr>
        <w:t xml:space="preserve">young </w:t>
      </w:r>
      <w:r w:rsidRPr="00620DD9">
        <w:rPr>
          <w:rFonts w:ascii="Palatino Linotype" w:hAnsi="Palatino Linotype"/>
          <w:sz w:val="22"/>
          <w:szCs w:val="22"/>
        </w:rPr>
        <w:t xml:space="preserve">children </w:t>
      </w:r>
      <w:r>
        <w:rPr>
          <w:rFonts w:ascii="Palatino Linotype" w:hAnsi="Palatino Linotype"/>
          <w:sz w:val="22"/>
          <w:szCs w:val="22"/>
        </w:rPr>
        <w:t xml:space="preserve">in the household tends to lead </w:t>
      </w:r>
      <w:r w:rsidRPr="00620DD9">
        <w:rPr>
          <w:rFonts w:ascii="Palatino Linotype" w:hAnsi="Palatino Linotype"/>
          <w:sz w:val="22"/>
          <w:szCs w:val="22"/>
        </w:rPr>
        <w:t xml:space="preserve">men </w:t>
      </w:r>
      <w:r>
        <w:rPr>
          <w:rFonts w:ascii="Palatino Linotype" w:hAnsi="Palatino Linotype"/>
          <w:sz w:val="22"/>
          <w:szCs w:val="22"/>
        </w:rPr>
        <w:t xml:space="preserve">to </w:t>
      </w:r>
      <w:r w:rsidRPr="00620DD9">
        <w:rPr>
          <w:rFonts w:ascii="Palatino Linotype" w:hAnsi="Palatino Linotype"/>
          <w:sz w:val="22"/>
          <w:szCs w:val="22"/>
        </w:rPr>
        <w:t xml:space="preserve">increase their involvement in the labour market </w:t>
      </w:r>
      <w:r>
        <w:rPr>
          <w:rFonts w:ascii="Palatino Linotype" w:hAnsi="Palatino Linotype"/>
          <w:sz w:val="22"/>
          <w:szCs w:val="22"/>
        </w:rPr>
        <w:t xml:space="preserve">and </w:t>
      </w:r>
      <w:r w:rsidRPr="00620DD9">
        <w:rPr>
          <w:rFonts w:ascii="Palatino Linotype" w:hAnsi="Palatino Linotype"/>
          <w:sz w:val="22"/>
          <w:szCs w:val="22"/>
        </w:rPr>
        <w:t xml:space="preserve">women </w:t>
      </w:r>
      <w:r>
        <w:rPr>
          <w:rFonts w:ascii="Palatino Linotype" w:hAnsi="Palatino Linotype"/>
          <w:sz w:val="22"/>
          <w:szCs w:val="22"/>
        </w:rPr>
        <w:t>to reduce theirs</w:t>
      </w:r>
      <w:r w:rsidRPr="00620DD9">
        <w:rPr>
          <w:rFonts w:ascii="Palatino Linotype" w:hAnsi="Palatino Linotype"/>
          <w:sz w:val="22"/>
          <w:szCs w:val="22"/>
        </w:rPr>
        <w:t>.</w:t>
      </w:r>
      <w:r>
        <w:rPr>
          <w:rFonts w:ascii="Palatino Linotype" w:hAnsi="Palatino Linotype"/>
          <w:sz w:val="22"/>
          <w:szCs w:val="22"/>
        </w:rPr>
        <w:t xml:space="preserve"> This is likely to reflect a prevailing ‘male breadwinner’ model of earning in two-parent households. As discussed in </w:t>
      </w:r>
      <w:r w:rsidR="006C5DDC">
        <w:rPr>
          <w:rFonts w:ascii="Palatino Linotype" w:hAnsi="Palatino Linotype"/>
          <w:sz w:val="22"/>
          <w:szCs w:val="22"/>
        </w:rPr>
        <w:t>Chapter</w:t>
      </w:r>
      <w:r>
        <w:rPr>
          <w:rFonts w:ascii="Palatino Linotype" w:hAnsi="Palatino Linotype"/>
          <w:sz w:val="22"/>
          <w:szCs w:val="22"/>
        </w:rPr>
        <w:t xml:space="preserve"> </w:t>
      </w:r>
      <w:r w:rsidR="00B97DAD">
        <w:rPr>
          <w:rFonts w:ascii="Palatino Linotype" w:hAnsi="Palatino Linotype"/>
          <w:sz w:val="22"/>
          <w:szCs w:val="22"/>
        </w:rPr>
        <w:t>1</w:t>
      </w:r>
      <w:r>
        <w:rPr>
          <w:rFonts w:ascii="Palatino Linotype" w:hAnsi="Palatino Linotype"/>
          <w:sz w:val="22"/>
          <w:szCs w:val="22"/>
        </w:rPr>
        <w:t xml:space="preserve">, a significant number of women are among the </w:t>
      </w:r>
      <w:r w:rsidRPr="0005421E">
        <w:rPr>
          <w:rFonts w:ascii="Palatino Linotype" w:hAnsi="Palatino Linotype"/>
          <w:sz w:val="22"/>
          <w:szCs w:val="22"/>
        </w:rPr>
        <w:t>‘hidden unemployed</w:t>
      </w:r>
      <w:r>
        <w:rPr>
          <w:rFonts w:ascii="Palatino Linotype" w:hAnsi="Palatino Linotype"/>
          <w:sz w:val="22"/>
          <w:szCs w:val="22"/>
        </w:rPr>
        <w:t>’ – women</w:t>
      </w:r>
      <w:r w:rsidRPr="0005421E">
        <w:rPr>
          <w:rFonts w:ascii="Palatino Linotype" w:hAnsi="Palatino Linotype"/>
          <w:sz w:val="22"/>
          <w:szCs w:val="22"/>
        </w:rPr>
        <w:t xml:space="preserve"> who </w:t>
      </w:r>
      <w:r>
        <w:rPr>
          <w:rFonts w:ascii="Palatino Linotype" w:hAnsi="Palatino Linotype"/>
          <w:sz w:val="22"/>
          <w:szCs w:val="22"/>
        </w:rPr>
        <w:t xml:space="preserve">are </w:t>
      </w:r>
      <w:r w:rsidRPr="0005421E">
        <w:rPr>
          <w:rFonts w:ascii="Palatino Linotype" w:hAnsi="Palatino Linotype"/>
          <w:sz w:val="22"/>
          <w:szCs w:val="22"/>
        </w:rPr>
        <w:t>willing to work but not actively looking</w:t>
      </w:r>
      <w:r>
        <w:rPr>
          <w:rFonts w:ascii="Palatino Linotype" w:hAnsi="Palatino Linotype"/>
          <w:sz w:val="22"/>
          <w:szCs w:val="22"/>
        </w:rPr>
        <w:t xml:space="preserve"> for jobs. Within this group,</w:t>
      </w:r>
      <w:r w:rsidRPr="0005421E">
        <w:rPr>
          <w:rFonts w:ascii="Palatino Linotype" w:hAnsi="Palatino Linotype"/>
          <w:sz w:val="22"/>
          <w:szCs w:val="22"/>
        </w:rPr>
        <w:t xml:space="preserve"> 31</w:t>
      </w:r>
      <w:r>
        <w:rPr>
          <w:rFonts w:ascii="Palatino Linotype" w:hAnsi="Palatino Linotype"/>
          <w:sz w:val="22"/>
          <w:szCs w:val="22"/>
        </w:rPr>
        <w:t>%</w:t>
      </w:r>
      <w:r w:rsidRPr="0005421E">
        <w:rPr>
          <w:rFonts w:ascii="Palatino Linotype" w:hAnsi="Palatino Linotype"/>
          <w:sz w:val="22"/>
          <w:szCs w:val="22"/>
        </w:rPr>
        <w:t xml:space="preserve"> </w:t>
      </w:r>
      <w:r>
        <w:rPr>
          <w:rFonts w:ascii="Palatino Linotype" w:hAnsi="Palatino Linotype"/>
          <w:sz w:val="22"/>
          <w:szCs w:val="22"/>
        </w:rPr>
        <w:t xml:space="preserve">of women stated that the reason they were not looking for work </w:t>
      </w:r>
      <w:r w:rsidRPr="0005421E">
        <w:rPr>
          <w:rFonts w:ascii="Palatino Linotype" w:hAnsi="Palatino Linotype"/>
          <w:sz w:val="22"/>
          <w:szCs w:val="22"/>
        </w:rPr>
        <w:t>was because they were caring for children. Of those who were completely out of the labour force, 43</w:t>
      </w:r>
      <w:r>
        <w:rPr>
          <w:rFonts w:ascii="Palatino Linotype" w:hAnsi="Palatino Linotype"/>
          <w:sz w:val="22"/>
          <w:szCs w:val="22"/>
        </w:rPr>
        <w:t>%</w:t>
      </w:r>
      <w:r w:rsidRPr="0005421E">
        <w:rPr>
          <w:rFonts w:ascii="Palatino Linotype" w:hAnsi="Palatino Linotype"/>
          <w:sz w:val="22"/>
          <w:szCs w:val="22"/>
        </w:rPr>
        <w:t xml:space="preserve"> named home duties and child care as their main activities. Among females aged 25</w:t>
      </w:r>
      <w:r w:rsidR="00B97DAD">
        <w:rPr>
          <w:rFonts w:ascii="Palatino Linotype" w:hAnsi="Palatino Linotype"/>
          <w:sz w:val="22"/>
          <w:szCs w:val="22"/>
        </w:rPr>
        <w:t>-</w:t>
      </w:r>
      <w:r w:rsidRPr="0005421E">
        <w:rPr>
          <w:rFonts w:ascii="Palatino Linotype" w:hAnsi="Palatino Linotype"/>
          <w:sz w:val="22"/>
          <w:szCs w:val="22"/>
        </w:rPr>
        <w:t>34 years and those aged 35</w:t>
      </w:r>
      <w:r w:rsidR="00B97DAD">
        <w:rPr>
          <w:rFonts w:ascii="Palatino Linotype" w:hAnsi="Palatino Linotype"/>
          <w:sz w:val="22"/>
          <w:szCs w:val="22"/>
        </w:rPr>
        <w:t>-</w:t>
      </w:r>
      <w:r w:rsidRPr="0005421E">
        <w:rPr>
          <w:rFonts w:ascii="Palatino Linotype" w:hAnsi="Palatino Linotype"/>
          <w:sz w:val="22"/>
          <w:szCs w:val="22"/>
        </w:rPr>
        <w:t>44 years, 82</w:t>
      </w:r>
      <w:r>
        <w:rPr>
          <w:rFonts w:ascii="Palatino Linotype" w:hAnsi="Palatino Linotype"/>
          <w:sz w:val="22"/>
          <w:szCs w:val="22"/>
        </w:rPr>
        <w:t>%</w:t>
      </w:r>
      <w:r w:rsidRPr="0005421E">
        <w:rPr>
          <w:rFonts w:ascii="Palatino Linotype" w:hAnsi="Palatino Linotype"/>
          <w:sz w:val="22"/>
          <w:szCs w:val="22"/>
        </w:rPr>
        <w:t xml:space="preserve"> and 78</w:t>
      </w:r>
      <w:r>
        <w:rPr>
          <w:rFonts w:ascii="Palatino Linotype" w:hAnsi="Palatino Linotype"/>
          <w:sz w:val="22"/>
          <w:szCs w:val="22"/>
        </w:rPr>
        <w:t>%</w:t>
      </w:r>
      <w:r w:rsidRPr="0005421E">
        <w:rPr>
          <w:rFonts w:ascii="Palatino Linotype" w:hAnsi="Palatino Linotype"/>
          <w:sz w:val="22"/>
          <w:szCs w:val="22"/>
        </w:rPr>
        <w:t xml:space="preserve"> respectively cited home duties or child care as their main occupation (</w:t>
      </w:r>
      <w:smartTag w:uri="urn:schemas-microsoft-com:office:smarttags" w:element="place">
        <w:smartTag w:uri="urn:schemas-microsoft-com:office:smarttags" w:element="City">
          <w:r w:rsidRPr="0005421E">
            <w:rPr>
              <w:rFonts w:ascii="Palatino Linotype" w:hAnsi="Palatino Linotype"/>
              <w:sz w:val="22"/>
              <w:szCs w:val="22"/>
            </w:rPr>
            <w:t>Richardson</w:t>
          </w:r>
        </w:smartTag>
      </w:smartTag>
      <w:r w:rsidRPr="0005421E">
        <w:rPr>
          <w:rFonts w:ascii="Palatino Linotype" w:hAnsi="Palatino Linotype"/>
          <w:sz w:val="22"/>
          <w:szCs w:val="22"/>
        </w:rPr>
        <w:t>, 2009).</w:t>
      </w:r>
      <w:r>
        <w:rPr>
          <w:rFonts w:ascii="Palatino Linotype" w:hAnsi="Palatino Linotype"/>
          <w:sz w:val="22"/>
          <w:szCs w:val="22"/>
        </w:rPr>
        <w:t xml:space="preserve"> </w:t>
      </w:r>
    </w:p>
    <w:p w:rsidR="00FC4E90" w:rsidRDefault="00FC4E90" w:rsidP="00FC4E90">
      <w:pPr>
        <w:rPr>
          <w:rFonts w:ascii="Palatino Linotype" w:hAnsi="Palatino Linotype"/>
          <w:sz w:val="22"/>
          <w:szCs w:val="22"/>
        </w:rPr>
      </w:pPr>
    </w:p>
    <w:p w:rsidR="00FC4E90" w:rsidRPr="00E72688" w:rsidRDefault="00FC4E90" w:rsidP="00FC4E90">
      <w:pPr>
        <w:rPr>
          <w:rFonts w:ascii="Palatino Linotype" w:hAnsi="Palatino Linotype"/>
          <w:sz w:val="22"/>
          <w:szCs w:val="22"/>
        </w:rPr>
      </w:pPr>
      <w:r w:rsidRPr="00E72688">
        <w:rPr>
          <w:rFonts w:ascii="Palatino Linotype" w:hAnsi="Palatino Linotype"/>
          <w:sz w:val="22"/>
          <w:szCs w:val="22"/>
        </w:rPr>
        <w:t>One way of facilitating increased female labour force participation is through flexible work and hours arrangements. Sixty-three</w:t>
      </w:r>
      <w:r w:rsidR="00B97DAD">
        <w:rPr>
          <w:rFonts w:ascii="Palatino Linotype" w:hAnsi="Palatino Linotype"/>
          <w:sz w:val="22"/>
          <w:szCs w:val="22"/>
        </w:rPr>
        <w:t xml:space="preserve"> per cent</w:t>
      </w:r>
      <w:r w:rsidRPr="00E72688">
        <w:rPr>
          <w:rFonts w:ascii="Palatino Linotype" w:hAnsi="Palatino Linotype" w:cs="Tahoma"/>
          <w:color w:val="000000"/>
          <w:sz w:val="22"/>
          <w:szCs w:val="22"/>
          <w:lang w:val="en-US" w:eastAsia="en-US"/>
        </w:rPr>
        <w:t xml:space="preserve"> of all women working in the NSW public sector, worked </w:t>
      </w:r>
      <w:r>
        <w:rPr>
          <w:rFonts w:ascii="Palatino Linotype" w:hAnsi="Palatino Linotype" w:cs="Tahoma"/>
          <w:color w:val="000000"/>
          <w:sz w:val="22"/>
          <w:szCs w:val="22"/>
          <w:lang w:val="en-US" w:eastAsia="en-US"/>
        </w:rPr>
        <w:t>full-time</w:t>
      </w:r>
      <w:r w:rsidRPr="00E72688">
        <w:rPr>
          <w:rFonts w:ascii="Palatino Linotype" w:hAnsi="Palatino Linotype" w:cs="Tahoma"/>
          <w:color w:val="000000"/>
          <w:sz w:val="22"/>
          <w:szCs w:val="22"/>
          <w:lang w:val="en-US" w:eastAsia="en-US"/>
        </w:rPr>
        <w:t xml:space="preserve"> in 2009 compared to 56% of all women employees in NSW (ABS </w:t>
      </w:r>
      <w:r w:rsidR="00DA6DD2">
        <w:rPr>
          <w:rFonts w:ascii="Palatino Linotype" w:hAnsi="Palatino Linotype" w:cs="Tahoma"/>
          <w:color w:val="000000"/>
          <w:sz w:val="22"/>
          <w:szCs w:val="22"/>
          <w:lang w:val="en-US" w:eastAsia="en-US"/>
        </w:rPr>
        <w:t>2010c</w:t>
      </w:r>
      <w:r w:rsidR="00DA6DD2" w:rsidRPr="00095F6B">
        <w:rPr>
          <w:rFonts w:ascii="Palatino Linotype" w:hAnsi="Palatino Linotype" w:cs="Tahoma"/>
          <w:color w:val="000000"/>
          <w:sz w:val="22"/>
          <w:szCs w:val="22"/>
          <w:lang w:eastAsia="en-US"/>
        </w:rPr>
        <w:t xml:space="preserve"> </w:t>
      </w:r>
      <w:r w:rsidRPr="00095F6B">
        <w:rPr>
          <w:rFonts w:ascii="Palatino Linotype" w:hAnsi="Palatino Linotype" w:cs="Tahoma"/>
          <w:color w:val="000000"/>
          <w:sz w:val="22"/>
          <w:szCs w:val="22"/>
          <w:lang w:eastAsia="en-US"/>
        </w:rPr>
        <w:t>Labour</w:t>
      </w:r>
      <w:r w:rsidRPr="00E72688">
        <w:rPr>
          <w:rFonts w:ascii="Palatino Linotype" w:hAnsi="Palatino Linotype" w:cs="Tahoma"/>
          <w:color w:val="000000"/>
          <w:sz w:val="22"/>
          <w:szCs w:val="22"/>
          <w:lang w:val="en-US" w:eastAsia="en-US"/>
        </w:rPr>
        <w:t xml:space="preserve"> Force 6202.0). This may be influenced by </w:t>
      </w:r>
      <w:r w:rsidRPr="00E72688">
        <w:rPr>
          <w:rFonts w:ascii="Palatino Linotype" w:hAnsi="Palatino Linotype"/>
          <w:sz w:val="22"/>
          <w:szCs w:val="22"/>
        </w:rPr>
        <w:t>flexible work hour arrangements in the NSW public sector which may facilitate more women to work full-time hours</w:t>
      </w:r>
      <w:r>
        <w:rPr>
          <w:rFonts w:ascii="Palatino Linotype" w:hAnsi="Palatino Linotype"/>
          <w:sz w:val="22"/>
          <w:szCs w:val="22"/>
        </w:rPr>
        <w:t>.</w:t>
      </w:r>
      <w:r w:rsidRPr="00E72688">
        <w:rPr>
          <w:rFonts w:ascii="Palatino Linotype" w:hAnsi="Palatino Linotype"/>
          <w:sz w:val="22"/>
          <w:szCs w:val="22"/>
        </w:rPr>
        <w:t xml:space="preserve"> Further investigation is needed to understand which flexible work practices facilitate full-time working in the public se</w:t>
      </w:r>
      <w:r>
        <w:rPr>
          <w:rFonts w:ascii="Palatino Linotype" w:hAnsi="Palatino Linotype"/>
          <w:sz w:val="22"/>
          <w:szCs w:val="22"/>
        </w:rPr>
        <w:t>ctor</w:t>
      </w:r>
      <w:r w:rsidRPr="00E72688">
        <w:rPr>
          <w:rFonts w:ascii="Palatino Linotype" w:hAnsi="Palatino Linotype"/>
          <w:sz w:val="22"/>
          <w:szCs w:val="22"/>
        </w:rPr>
        <w:t xml:space="preserve">. </w:t>
      </w:r>
    </w:p>
    <w:p w:rsidR="00FC4E90" w:rsidRDefault="00FC4E90" w:rsidP="00FC4E90">
      <w:pPr>
        <w:pStyle w:val="Heading2"/>
      </w:pPr>
      <w:bookmarkStart w:id="99" w:name="_Toc289629551"/>
      <w:r w:rsidRPr="00654B62">
        <w:t>How does women’s care for older people and people with disabilities affect their labour market activity?</w:t>
      </w:r>
      <w:bookmarkEnd w:id="99"/>
    </w:p>
    <w:p w:rsidR="00B97DAD" w:rsidRPr="00B97DAD" w:rsidRDefault="00B97DAD" w:rsidP="00B97DAD"/>
    <w:p w:rsidR="00FC4E90" w:rsidRPr="00C22B6D" w:rsidRDefault="00FC4E90" w:rsidP="00FC4E90">
      <w:pPr>
        <w:rPr>
          <w:rFonts w:ascii="Palatino Linotype" w:hAnsi="Palatino Linotype"/>
          <w:sz w:val="22"/>
          <w:szCs w:val="22"/>
        </w:rPr>
      </w:pPr>
      <w:r w:rsidRPr="00F82C4E">
        <w:rPr>
          <w:rFonts w:ascii="Palatino Linotype" w:hAnsi="Palatino Linotype"/>
          <w:sz w:val="22"/>
          <w:szCs w:val="22"/>
        </w:rPr>
        <w:t>Examining the entire population (not just those of working age), approximately 12% of women and 10% of men provide ongoing, unpaid care to people with disabilities, long-term health conditions, or older people (aged 60 and over) (ABS, 2004</w:t>
      </w:r>
      <w:r w:rsidR="005C1E32" w:rsidRPr="00F82C4E">
        <w:rPr>
          <w:rFonts w:ascii="Palatino Linotype" w:hAnsi="Palatino Linotype"/>
          <w:sz w:val="22"/>
          <w:szCs w:val="22"/>
        </w:rPr>
        <w:t>a</w:t>
      </w:r>
      <w:r w:rsidRPr="00F82C4E">
        <w:rPr>
          <w:rFonts w:ascii="Palatino Linotype" w:hAnsi="Palatino Linotype"/>
          <w:sz w:val="22"/>
          <w:szCs w:val="22"/>
        </w:rPr>
        <w:t xml:space="preserve">). Table 6.3 provides the proportion of women and men in NSW who have these care responsibilities using the 2003 ABS </w:t>
      </w:r>
      <w:r w:rsidRPr="00F82C4E">
        <w:rPr>
          <w:rFonts w:ascii="Palatino Linotype" w:hAnsi="Palatino Linotype"/>
          <w:i/>
          <w:sz w:val="22"/>
          <w:szCs w:val="22"/>
        </w:rPr>
        <w:t>Disability, Ageing and Carers</w:t>
      </w:r>
      <w:r w:rsidRPr="00F82C4E">
        <w:rPr>
          <w:rFonts w:ascii="Palatino Linotype" w:hAnsi="Palatino Linotype"/>
          <w:sz w:val="22"/>
          <w:szCs w:val="22"/>
        </w:rPr>
        <w:t xml:space="preserve"> survey. While the percentage of men and women with care responsibilities differed only marginally, women who provided care to a person with a disability or an older person were more than twice as likely as men to take the role of primary carer for that individual (26% of female carers versus 12% of male carers).</w:t>
      </w:r>
    </w:p>
    <w:p w:rsidR="00FC4E90" w:rsidRPr="00530C0A" w:rsidRDefault="00FC4E90" w:rsidP="00FC4E90">
      <w:pPr>
        <w:rPr>
          <w:rFonts w:ascii="Palatino Linotype" w:hAnsi="Palatino Linotype"/>
          <w:b/>
          <w:sz w:val="22"/>
          <w:szCs w:val="22"/>
        </w:rPr>
      </w:pPr>
    </w:p>
    <w:p w:rsidR="00FC4E90" w:rsidRPr="009E7D98" w:rsidRDefault="00FC4E90" w:rsidP="00FC4E90">
      <w:pPr>
        <w:pStyle w:val="TableHeading"/>
        <w:rPr>
          <w:rFonts w:ascii="Palatino Linotype" w:hAnsi="Palatino Linotype"/>
          <w:bCs/>
          <w:i/>
          <w:iCs/>
        </w:rPr>
      </w:pPr>
      <w:bookmarkStart w:id="100" w:name="_Toc269897831"/>
      <w:r w:rsidRPr="009E7D98">
        <w:rPr>
          <w:rFonts w:ascii="Palatino Linotype" w:hAnsi="Palatino Linotype"/>
          <w:bCs/>
          <w:i/>
          <w:iCs/>
        </w:rPr>
        <w:t>Table 6.3: Caring responsibilities for the elderly, sick and disabled, NSW, 200</w:t>
      </w:r>
      <w:bookmarkEnd w:id="100"/>
      <w:r w:rsidRPr="009E7D98">
        <w:rPr>
          <w:rFonts w:ascii="Palatino Linotype" w:hAnsi="Palatino Linotype"/>
          <w:bCs/>
          <w:i/>
          <w:iCs/>
        </w:rPr>
        <w:t>3</w:t>
      </w:r>
    </w:p>
    <w:tbl>
      <w:tblPr>
        <w:tblW w:w="5000" w:type="pct"/>
        <w:tblBorders>
          <w:top w:val="single" w:sz="4" w:space="0" w:color="auto"/>
          <w:left w:val="single" w:sz="4" w:space="0" w:color="auto"/>
          <w:bottom w:val="single" w:sz="4" w:space="0" w:color="auto"/>
          <w:right w:val="single" w:sz="4" w:space="0" w:color="auto"/>
        </w:tblBorders>
        <w:tblLook w:val="0000"/>
      </w:tblPr>
      <w:tblGrid>
        <w:gridCol w:w="3537"/>
        <w:gridCol w:w="1336"/>
        <w:gridCol w:w="1157"/>
        <w:gridCol w:w="1336"/>
        <w:gridCol w:w="1156"/>
      </w:tblGrid>
      <w:tr w:rsidR="00FC4E90" w:rsidRPr="001F7ED9">
        <w:trPr>
          <w:trHeight w:val="255"/>
        </w:trPr>
        <w:tc>
          <w:tcPr>
            <w:tcW w:w="2075" w:type="pct"/>
            <w:tcBorders>
              <w:top w:val="single" w:sz="12" w:space="0" w:color="auto"/>
              <w:left w:val="nil"/>
              <w:bottom w:val="nil"/>
              <w:right w:val="single" w:sz="12" w:space="0" w:color="auto"/>
            </w:tcBorders>
            <w:shd w:val="clear" w:color="auto" w:fill="auto"/>
            <w:noWrap/>
            <w:vAlign w:val="bottom"/>
          </w:tcPr>
          <w:p w:rsidR="00FC4E90" w:rsidRPr="001F7ED9" w:rsidRDefault="00FC4E90" w:rsidP="00FC4E90">
            <w:pPr>
              <w:pStyle w:val="tabletext"/>
            </w:pPr>
          </w:p>
        </w:tc>
        <w:tc>
          <w:tcPr>
            <w:tcW w:w="1463" w:type="pct"/>
            <w:gridSpan w:val="2"/>
            <w:tcBorders>
              <w:top w:val="single" w:sz="12" w:space="0" w:color="auto"/>
              <w:left w:val="single" w:sz="12" w:space="0" w:color="auto"/>
              <w:bottom w:val="nil"/>
              <w:right w:val="single" w:sz="12" w:space="0" w:color="auto"/>
            </w:tcBorders>
            <w:shd w:val="clear" w:color="auto" w:fill="auto"/>
            <w:noWrap/>
            <w:vAlign w:val="bottom"/>
          </w:tcPr>
          <w:p w:rsidR="00FC4E90" w:rsidRPr="00494962" w:rsidRDefault="00FC4E90" w:rsidP="00FC4E90">
            <w:pPr>
              <w:pStyle w:val="tabletext"/>
              <w:jc w:val="center"/>
              <w:rPr>
                <w:b/>
              </w:rPr>
            </w:pPr>
            <w:r w:rsidRPr="00494962">
              <w:rPr>
                <w:b/>
              </w:rPr>
              <w:t>Females</w:t>
            </w:r>
          </w:p>
        </w:tc>
        <w:tc>
          <w:tcPr>
            <w:tcW w:w="1462" w:type="pct"/>
            <w:gridSpan w:val="2"/>
            <w:tcBorders>
              <w:top w:val="single" w:sz="12" w:space="0" w:color="auto"/>
              <w:left w:val="single" w:sz="12" w:space="0" w:color="auto"/>
              <w:bottom w:val="nil"/>
              <w:right w:val="nil"/>
            </w:tcBorders>
            <w:vAlign w:val="bottom"/>
          </w:tcPr>
          <w:p w:rsidR="00FC4E90" w:rsidRPr="00494962" w:rsidRDefault="00FC4E90" w:rsidP="00FC4E90">
            <w:pPr>
              <w:pStyle w:val="tabletext"/>
              <w:jc w:val="center"/>
              <w:rPr>
                <w:b/>
              </w:rPr>
            </w:pPr>
            <w:r w:rsidRPr="00494962">
              <w:rPr>
                <w:b/>
              </w:rPr>
              <w:t>Males</w:t>
            </w:r>
          </w:p>
        </w:tc>
      </w:tr>
      <w:tr w:rsidR="00FC4E90" w:rsidRPr="001F7ED9">
        <w:trPr>
          <w:trHeight w:val="255"/>
        </w:trPr>
        <w:tc>
          <w:tcPr>
            <w:tcW w:w="2075" w:type="pct"/>
            <w:tcBorders>
              <w:top w:val="nil"/>
              <w:left w:val="nil"/>
              <w:bottom w:val="single" w:sz="6" w:space="0" w:color="auto"/>
              <w:right w:val="single" w:sz="12" w:space="0" w:color="auto"/>
            </w:tcBorders>
            <w:shd w:val="clear" w:color="auto" w:fill="auto"/>
            <w:noWrap/>
            <w:vAlign w:val="bottom"/>
          </w:tcPr>
          <w:p w:rsidR="00FC4E90" w:rsidRPr="001F7ED9" w:rsidRDefault="00FC4E90" w:rsidP="00FC4E90">
            <w:pPr>
              <w:pStyle w:val="tabletext"/>
            </w:pPr>
          </w:p>
        </w:tc>
        <w:tc>
          <w:tcPr>
            <w:tcW w:w="784" w:type="pct"/>
            <w:tcBorders>
              <w:top w:val="nil"/>
              <w:left w:val="single" w:sz="12" w:space="0" w:color="auto"/>
              <w:bottom w:val="single" w:sz="6" w:space="0" w:color="auto"/>
            </w:tcBorders>
            <w:shd w:val="clear" w:color="auto" w:fill="auto"/>
            <w:noWrap/>
            <w:vAlign w:val="bottom"/>
          </w:tcPr>
          <w:p w:rsidR="00FC4E90" w:rsidRPr="00494962" w:rsidRDefault="00FC4E90" w:rsidP="00FC4E90">
            <w:pPr>
              <w:pStyle w:val="tabletext"/>
              <w:jc w:val="center"/>
              <w:rPr>
                <w:b/>
              </w:rPr>
            </w:pPr>
            <w:r w:rsidRPr="00494962">
              <w:rPr>
                <w:b/>
              </w:rPr>
              <w:t>‘000</w:t>
            </w:r>
          </w:p>
        </w:tc>
        <w:tc>
          <w:tcPr>
            <w:tcW w:w="679" w:type="pct"/>
            <w:tcBorders>
              <w:top w:val="nil"/>
              <w:bottom w:val="single" w:sz="6" w:space="0" w:color="auto"/>
              <w:right w:val="single" w:sz="12" w:space="0" w:color="auto"/>
            </w:tcBorders>
            <w:shd w:val="clear" w:color="auto" w:fill="auto"/>
          </w:tcPr>
          <w:p w:rsidR="00FC4E90" w:rsidRPr="00494962" w:rsidRDefault="00FC4E90" w:rsidP="00FC4E90">
            <w:pPr>
              <w:pStyle w:val="tabletext"/>
              <w:jc w:val="center"/>
              <w:rPr>
                <w:b/>
              </w:rPr>
            </w:pPr>
            <w:r w:rsidRPr="00494962">
              <w:rPr>
                <w:b/>
              </w:rPr>
              <w:t>%</w:t>
            </w:r>
          </w:p>
        </w:tc>
        <w:tc>
          <w:tcPr>
            <w:tcW w:w="784" w:type="pct"/>
            <w:tcBorders>
              <w:top w:val="nil"/>
              <w:left w:val="single" w:sz="12" w:space="0" w:color="auto"/>
              <w:bottom w:val="single" w:sz="6" w:space="0" w:color="auto"/>
            </w:tcBorders>
            <w:shd w:val="clear" w:color="auto" w:fill="auto"/>
            <w:vAlign w:val="bottom"/>
          </w:tcPr>
          <w:p w:rsidR="00FC4E90" w:rsidRPr="00494962" w:rsidRDefault="00FC4E90" w:rsidP="00FC4E90">
            <w:pPr>
              <w:pStyle w:val="tabletext"/>
              <w:jc w:val="center"/>
              <w:rPr>
                <w:b/>
              </w:rPr>
            </w:pPr>
            <w:r w:rsidRPr="00494962">
              <w:rPr>
                <w:b/>
              </w:rPr>
              <w:t>‘000</w:t>
            </w:r>
          </w:p>
        </w:tc>
        <w:tc>
          <w:tcPr>
            <w:tcW w:w="678" w:type="pct"/>
            <w:tcBorders>
              <w:top w:val="nil"/>
              <w:bottom w:val="single" w:sz="6" w:space="0" w:color="auto"/>
              <w:right w:val="nil"/>
            </w:tcBorders>
            <w:shd w:val="clear" w:color="auto" w:fill="auto"/>
          </w:tcPr>
          <w:p w:rsidR="00FC4E90" w:rsidRPr="00494962" w:rsidRDefault="00FC4E90" w:rsidP="00FC4E90">
            <w:pPr>
              <w:pStyle w:val="tabletext"/>
              <w:jc w:val="center"/>
              <w:rPr>
                <w:b/>
              </w:rPr>
            </w:pPr>
            <w:r w:rsidRPr="00494962">
              <w:rPr>
                <w:b/>
              </w:rPr>
              <w:t>%</w:t>
            </w:r>
          </w:p>
        </w:tc>
      </w:tr>
      <w:tr w:rsidR="00FC4E90" w:rsidRPr="001F7ED9">
        <w:trPr>
          <w:trHeight w:val="255"/>
        </w:trPr>
        <w:tc>
          <w:tcPr>
            <w:tcW w:w="2075" w:type="pct"/>
            <w:tcBorders>
              <w:top w:val="single" w:sz="6" w:space="0" w:color="auto"/>
              <w:left w:val="nil"/>
              <w:bottom w:val="nil"/>
              <w:right w:val="single" w:sz="12" w:space="0" w:color="auto"/>
            </w:tcBorders>
            <w:shd w:val="clear" w:color="auto" w:fill="auto"/>
            <w:noWrap/>
            <w:vAlign w:val="bottom"/>
          </w:tcPr>
          <w:p w:rsidR="00FC4E90" w:rsidRPr="002537D3" w:rsidRDefault="00FC4E90" w:rsidP="00FC4E90">
            <w:pPr>
              <w:pStyle w:val="tabletext"/>
              <w:rPr>
                <w:b/>
              </w:rPr>
            </w:pPr>
            <w:r w:rsidRPr="002537D3">
              <w:rPr>
                <w:b/>
              </w:rPr>
              <w:t>Carer</w:t>
            </w:r>
          </w:p>
        </w:tc>
        <w:tc>
          <w:tcPr>
            <w:tcW w:w="784" w:type="pct"/>
            <w:tcBorders>
              <w:top w:val="single" w:sz="6" w:space="0" w:color="auto"/>
              <w:left w:val="single" w:sz="12" w:space="0" w:color="auto"/>
              <w:bottom w:val="nil"/>
            </w:tcBorders>
            <w:shd w:val="clear" w:color="auto" w:fill="auto"/>
            <w:noWrap/>
            <w:vAlign w:val="bottom"/>
          </w:tcPr>
          <w:p w:rsidR="00FC4E90" w:rsidRPr="00F47985" w:rsidRDefault="00FC4E90" w:rsidP="00FC4E90">
            <w:pPr>
              <w:pStyle w:val="tabletext"/>
              <w:tabs>
                <w:tab w:val="decimal" w:pos="483"/>
              </w:tabs>
              <w:jc w:val="center"/>
            </w:pPr>
            <w:r w:rsidRPr="00F47985">
              <w:t>407.0</w:t>
            </w:r>
          </w:p>
        </w:tc>
        <w:tc>
          <w:tcPr>
            <w:tcW w:w="679" w:type="pct"/>
            <w:tcBorders>
              <w:top w:val="single" w:sz="6" w:space="0" w:color="auto"/>
              <w:bottom w:val="nil"/>
              <w:right w:val="single" w:sz="12" w:space="0" w:color="auto"/>
            </w:tcBorders>
            <w:shd w:val="clear" w:color="auto" w:fill="auto"/>
          </w:tcPr>
          <w:p w:rsidR="00FC4E90" w:rsidRPr="00F47985" w:rsidRDefault="00FC4E90" w:rsidP="00FC4E90">
            <w:pPr>
              <w:pStyle w:val="tabletext"/>
              <w:tabs>
                <w:tab w:val="decimal" w:pos="287"/>
              </w:tabs>
              <w:jc w:val="center"/>
            </w:pPr>
            <w:r w:rsidRPr="00F47985">
              <w:t>12.3</w:t>
            </w:r>
          </w:p>
        </w:tc>
        <w:tc>
          <w:tcPr>
            <w:tcW w:w="784" w:type="pct"/>
            <w:tcBorders>
              <w:top w:val="single" w:sz="6" w:space="0" w:color="auto"/>
              <w:left w:val="single" w:sz="12" w:space="0" w:color="auto"/>
              <w:bottom w:val="nil"/>
            </w:tcBorders>
            <w:shd w:val="clear" w:color="auto" w:fill="auto"/>
            <w:vAlign w:val="bottom"/>
          </w:tcPr>
          <w:p w:rsidR="00FC4E90" w:rsidRPr="00F47985" w:rsidRDefault="00FC4E90" w:rsidP="00FC4E90">
            <w:pPr>
              <w:pStyle w:val="tabletext"/>
              <w:tabs>
                <w:tab w:val="decimal" w:pos="435"/>
              </w:tabs>
              <w:jc w:val="center"/>
            </w:pPr>
            <w:r w:rsidRPr="00F47985">
              <w:t>341.0</w:t>
            </w:r>
          </w:p>
        </w:tc>
        <w:tc>
          <w:tcPr>
            <w:tcW w:w="678" w:type="pct"/>
            <w:tcBorders>
              <w:top w:val="single" w:sz="6" w:space="0" w:color="auto"/>
              <w:bottom w:val="nil"/>
              <w:right w:val="nil"/>
            </w:tcBorders>
            <w:shd w:val="clear" w:color="auto" w:fill="auto"/>
          </w:tcPr>
          <w:p w:rsidR="00FC4E90" w:rsidRPr="00F47985" w:rsidRDefault="00FC4E90" w:rsidP="00FC4E90">
            <w:pPr>
              <w:pStyle w:val="tabletext"/>
              <w:tabs>
                <w:tab w:val="decimal" w:pos="389"/>
              </w:tabs>
              <w:jc w:val="center"/>
            </w:pPr>
            <w:r w:rsidRPr="00F47985">
              <w:t>10.3</w:t>
            </w:r>
          </w:p>
        </w:tc>
      </w:tr>
      <w:tr w:rsidR="00FC4E90" w:rsidRPr="001F7ED9">
        <w:trPr>
          <w:trHeight w:val="255"/>
        </w:trPr>
        <w:tc>
          <w:tcPr>
            <w:tcW w:w="2075" w:type="pct"/>
            <w:vMerge w:val="restart"/>
            <w:tcBorders>
              <w:top w:val="nil"/>
              <w:left w:val="nil"/>
              <w:right w:val="single" w:sz="12" w:space="0" w:color="auto"/>
            </w:tcBorders>
            <w:shd w:val="clear" w:color="auto" w:fill="auto"/>
            <w:noWrap/>
            <w:vAlign w:val="bottom"/>
          </w:tcPr>
          <w:p w:rsidR="00FC4E90" w:rsidRPr="001F7ED9" w:rsidRDefault="00FC4E90" w:rsidP="00FC4E90">
            <w:pPr>
              <w:pStyle w:val="tabletext"/>
              <w:ind w:left="180"/>
              <w:rPr>
                <w:i/>
              </w:rPr>
            </w:pPr>
            <w:r w:rsidRPr="001F7ED9">
              <w:rPr>
                <w:i/>
              </w:rPr>
              <w:t>Primary carer</w:t>
            </w:r>
          </w:p>
          <w:p w:rsidR="00FC4E90" w:rsidRPr="001F7ED9" w:rsidRDefault="00FC4E90" w:rsidP="00FC4E90">
            <w:pPr>
              <w:pStyle w:val="tabletext"/>
              <w:ind w:left="180"/>
              <w:rPr>
                <w:i/>
              </w:rPr>
            </w:pPr>
            <w:r w:rsidRPr="001F7ED9">
              <w:rPr>
                <w:i/>
              </w:rPr>
              <w:t>Not a primary carer</w:t>
            </w:r>
          </w:p>
        </w:tc>
        <w:tc>
          <w:tcPr>
            <w:tcW w:w="784" w:type="pct"/>
            <w:tcBorders>
              <w:top w:val="nil"/>
              <w:left w:val="single" w:sz="12" w:space="0" w:color="auto"/>
              <w:bottom w:val="nil"/>
            </w:tcBorders>
            <w:vAlign w:val="bottom"/>
          </w:tcPr>
          <w:p w:rsidR="00FC4E90" w:rsidRPr="00F47985" w:rsidRDefault="00FC4E90" w:rsidP="00FC4E90">
            <w:pPr>
              <w:pStyle w:val="tabletext"/>
              <w:tabs>
                <w:tab w:val="decimal" w:pos="483"/>
              </w:tabs>
              <w:jc w:val="center"/>
            </w:pPr>
            <w:r w:rsidRPr="00F47985">
              <w:t>107.6</w:t>
            </w:r>
          </w:p>
        </w:tc>
        <w:tc>
          <w:tcPr>
            <w:tcW w:w="679" w:type="pct"/>
            <w:tcBorders>
              <w:top w:val="nil"/>
              <w:bottom w:val="nil"/>
              <w:right w:val="single" w:sz="12" w:space="0" w:color="auto"/>
            </w:tcBorders>
            <w:vAlign w:val="bottom"/>
          </w:tcPr>
          <w:p w:rsidR="00FC4E90" w:rsidRPr="00F47985" w:rsidRDefault="00FC4E90" w:rsidP="00FC4E90">
            <w:pPr>
              <w:pStyle w:val="tabletext"/>
              <w:tabs>
                <w:tab w:val="decimal" w:pos="287"/>
              </w:tabs>
              <w:jc w:val="center"/>
            </w:pPr>
            <w:r w:rsidRPr="00F47985">
              <w:t>26.4</w:t>
            </w:r>
          </w:p>
        </w:tc>
        <w:tc>
          <w:tcPr>
            <w:tcW w:w="784" w:type="pct"/>
            <w:tcBorders>
              <w:top w:val="nil"/>
              <w:left w:val="single" w:sz="12" w:space="0" w:color="auto"/>
              <w:bottom w:val="nil"/>
            </w:tcBorders>
            <w:vAlign w:val="bottom"/>
          </w:tcPr>
          <w:p w:rsidR="00FC4E90" w:rsidRPr="00F47985" w:rsidRDefault="00FC4E90" w:rsidP="00FC4E90">
            <w:pPr>
              <w:pStyle w:val="tabletext"/>
              <w:tabs>
                <w:tab w:val="decimal" w:pos="435"/>
              </w:tabs>
              <w:jc w:val="center"/>
            </w:pPr>
            <w:r w:rsidRPr="00F47985">
              <w:t>42.1</w:t>
            </w:r>
          </w:p>
        </w:tc>
        <w:tc>
          <w:tcPr>
            <w:tcW w:w="678" w:type="pct"/>
            <w:tcBorders>
              <w:top w:val="nil"/>
              <w:bottom w:val="nil"/>
              <w:right w:val="nil"/>
            </w:tcBorders>
            <w:shd w:val="clear" w:color="auto" w:fill="auto"/>
            <w:noWrap/>
            <w:vAlign w:val="bottom"/>
          </w:tcPr>
          <w:p w:rsidR="00FC4E90" w:rsidRPr="00F47985" w:rsidRDefault="00FC4E90" w:rsidP="00FC4E90">
            <w:pPr>
              <w:pStyle w:val="tabletext"/>
              <w:tabs>
                <w:tab w:val="decimal" w:pos="389"/>
              </w:tabs>
              <w:jc w:val="center"/>
            </w:pPr>
            <w:r w:rsidRPr="00F47985">
              <w:t>12.3</w:t>
            </w:r>
          </w:p>
        </w:tc>
      </w:tr>
      <w:tr w:rsidR="00FC4E90" w:rsidRPr="001F7ED9">
        <w:trPr>
          <w:trHeight w:val="255"/>
        </w:trPr>
        <w:tc>
          <w:tcPr>
            <w:tcW w:w="2075" w:type="pct"/>
            <w:vMerge/>
            <w:tcBorders>
              <w:left w:val="nil"/>
              <w:bottom w:val="nil"/>
              <w:right w:val="single" w:sz="12" w:space="0" w:color="auto"/>
            </w:tcBorders>
            <w:shd w:val="clear" w:color="auto" w:fill="auto"/>
            <w:noWrap/>
            <w:vAlign w:val="bottom"/>
          </w:tcPr>
          <w:p w:rsidR="00FC4E90" w:rsidRPr="001F7ED9" w:rsidRDefault="00FC4E90" w:rsidP="00FC4E90">
            <w:pPr>
              <w:pStyle w:val="tabletext"/>
              <w:rPr>
                <w:i/>
              </w:rPr>
            </w:pPr>
          </w:p>
        </w:tc>
        <w:tc>
          <w:tcPr>
            <w:tcW w:w="784" w:type="pct"/>
            <w:tcBorders>
              <w:top w:val="nil"/>
              <w:left w:val="single" w:sz="12" w:space="0" w:color="auto"/>
              <w:bottom w:val="nil"/>
            </w:tcBorders>
            <w:vAlign w:val="bottom"/>
          </w:tcPr>
          <w:p w:rsidR="00FC4E90" w:rsidRPr="00F47985" w:rsidRDefault="00FC4E90" w:rsidP="00FC4E90">
            <w:pPr>
              <w:pStyle w:val="tabletext"/>
              <w:tabs>
                <w:tab w:val="decimal" w:pos="483"/>
              </w:tabs>
              <w:jc w:val="center"/>
            </w:pPr>
            <w:r w:rsidRPr="00F47985">
              <w:t>299.4</w:t>
            </w:r>
          </w:p>
        </w:tc>
        <w:tc>
          <w:tcPr>
            <w:tcW w:w="679" w:type="pct"/>
            <w:tcBorders>
              <w:top w:val="nil"/>
              <w:bottom w:val="nil"/>
              <w:right w:val="single" w:sz="12" w:space="0" w:color="auto"/>
            </w:tcBorders>
            <w:vAlign w:val="bottom"/>
          </w:tcPr>
          <w:p w:rsidR="00FC4E90" w:rsidRPr="00F47985" w:rsidRDefault="00FC4E90" w:rsidP="00FC4E90">
            <w:pPr>
              <w:pStyle w:val="tabletext"/>
              <w:tabs>
                <w:tab w:val="decimal" w:pos="287"/>
              </w:tabs>
              <w:jc w:val="center"/>
            </w:pPr>
            <w:r w:rsidRPr="00F47985">
              <w:t>73.6</w:t>
            </w:r>
          </w:p>
        </w:tc>
        <w:tc>
          <w:tcPr>
            <w:tcW w:w="784" w:type="pct"/>
            <w:tcBorders>
              <w:top w:val="nil"/>
              <w:left w:val="single" w:sz="12" w:space="0" w:color="auto"/>
              <w:bottom w:val="nil"/>
            </w:tcBorders>
            <w:vAlign w:val="bottom"/>
          </w:tcPr>
          <w:p w:rsidR="00FC4E90" w:rsidRPr="00F47985" w:rsidRDefault="00FC4E90" w:rsidP="00FC4E90">
            <w:pPr>
              <w:pStyle w:val="tabletext"/>
              <w:tabs>
                <w:tab w:val="decimal" w:pos="435"/>
              </w:tabs>
              <w:jc w:val="center"/>
            </w:pPr>
            <w:r w:rsidRPr="00F47985">
              <w:t>298.9</w:t>
            </w:r>
          </w:p>
        </w:tc>
        <w:tc>
          <w:tcPr>
            <w:tcW w:w="678" w:type="pct"/>
            <w:tcBorders>
              <w:top w:val="nil"/>
              <w:bottom w:val="nil"/>
              <w:right w:val="nil"/>
            </w:tcBorders>
            <w:shd w:val="clear" w:color="auto" w:fill="auto"/>
            <w:noWrap/>
            <w:vAlign w:val="bottom"/>
          </w:tcPr>
          <w:p w:rsidR="00FC4E90" w:rsidRPr="00F47985" w:rsidRDefault="00FC4E90" w:rsidP="00FC4E90">
            <w:pPr>
              <w:pStyle w:val="tabletext"/>
              <w:tabs>
                <w:tab w:val="decimal" w:pos="389"/>
              </w:tabs>
              <w:jc w:val="center"/>
            </w:pPr>
            <w:r w:rsidRPr="00F47985">
              <w:t>87.7</w:t>
            </w:r>
          </w:p>
        </w:tc>
      </w:tr>
      <w:tr w:rsidR="00FC4E90" w:rsidRPr="001F7ED9">
        <w:trPr>
          <w:trHeight w:val="255"/>
        </w:trPr>
        <w:tc>
          <w:tcPr>
            <w:tcW w:w="2075" w:type="pct"/>
            <w:tcBorders>
              <w:top w:val="nil"/>
              <w:left w:val="nil"/>
              <w:bottom w:val="nil"/>
              <w:right w:val="single" w:sz="12" w:space="0" w:color="auto"/>
            </w:tcBorders>
            <w:shd w:val="clear" w:color="auto" w:fill="auto"/>
            <w:noWrap/>
            <w:vAlign w:val="bottom"/>
          </w:tcPr>
          <w:p w:rsidR="00FC4E90" w:rsidRPr="002537D3" w:rsidRDefault="00FC4E90" w:rsidP="00FC4E90">
            <w:pPr>
              <w:pStyle w:val="tabletext"/>
              <w:rPr>
                <w:b/>
              </w:rPr>
            </w:pPr>
            <w:r w:rsidRPr="002537D3">
              <w:rPr>
                <w:b/>
              </w:rPr>
              <w:t>Not a carer</w:t>
            </w:r>
          </w:p>
        </w:tc>
        <w:tc>
          <w:tcPr>
            <w:tcW w:w="784" w:type="pct"/>
            <w:tcBorders>
              <w:top w:val="nil"/>
              <w:left w:val="single" w:sz="12" w:space="0" w:color="auto"/>
              <w:bottom w:val="nil"/>
            </w:tcBorders>
            <w:shd w:val="clear" w:color="auto" w:fill="auto"/>
            <w:noWrap/>
            <w:vAlign w:val="bottom"/>
          </w:tcPr>
          <w:p w:rsidR="00FC4E90" w:rsidRPr="00F47985" w:rsidRDefault="00FC4E90" w:rsidP="00FC4E90">
            <w:pPr>
              <w:pStyle w:val="tabletext"/>
              <w:tabs>
                <w:tab w:val="decimal" w:pos="483"/>
              </w:tabs>
              <w:jc w:val="center"/>
            </w:pPr>
            <w:r w:rsidRPr="00F47985">
              <w:t>2891.3</w:t>
            </w:r>
          </w:p>
        </w:tc>
        <w:tc>
          <w:tcPr>
            <w:tcW w:w="679" w:type="pct"/>
            <w:tcBorders>
              <w:top w:val="nil"/>
              <w:bottom w:val="nil"/>
              <w:right w:val="single" w:sz="12" w:space="0" w:color="auto"/>
            </w:tcBorders>
            <w:shd w:val="clear" w:color="auto" w:fill="auto"/>
          </w:tcPr>
          <w:p w:rsidR="00FC4E90" w:rsidRPr="00F47985" w:rsidRDefault="00FC4E90" w:rsidP="00FC4E90">
            <w:pPr>
              <w:pStyle w:val="tabletext"/>
              <w:tabs>
                <w:tab w:val="decimal" w:pos="287"/>
              </w:tabs>
              <w:jc w:val="center"/>
            </w:pPr>
            <w:r w:rsidRPr="00F47985">
              <w:t>87.7</w:t>
            </w:r>
          </w:p>
        </w:tc>
        <w:tc>
          <w:tcPr>
            <w:tcW w:w="784" w:type="pct"/>
            <w:tcBorders>
              <w:top w:val="nil"/>
              <w:left w:val="single" w:sz="12" w:space="0" w:color="auto"/>
              <w:bottom w:val="nil"/>
            </w:tcBorders>
            <w:shd w:val="clear" w:color="auto" w:fill="auto"/>
            <w:vAlign w:val="bottom"/>
          </w:tcPr>
          <w:p w:rsidR="00FC4E90" w:rsidRPr="00F47985" w:rsidRDefault="00FC4E90" w:rsidP="00FC4E90">
            <w:pPr>
              <w:pStyle w:val="tabletext"/>
              <w:tabs>
                <w:tab w:val="decimal" w:pos="435"/>
              </w:tabs>
              <w:jc w:val="center"/>
            </w:pPr>
            <w:r w:rsidRPr="00F47985">
              <w:t>2949.2</w:t>
            </w:r>
          </w:p>
        </w:tc>
        <w:tc>
          <w:tcPr>
            <w:tcW w:w="678" w:type="pct"/>
            <w:tcBorders>
              <w:top w:val="nil"/>
              <w:bottom w:val="nil"/>
              <w:right w:val="nil"/>
            </w:tcBorders>
            <w:shd w:val="clear" w:color="auto" w:fill="auto"/>
          </w:tcPr>
          <w:p w:rsidR="00FC4E90" w:rsidRPr="00F47985" w:rsidRDefault="00FC4E90" w:rsidP="00FC4E90">
            <w:pPr>
              <w:pStyle w:val="tabletext"/>
              <w:tabs>
                <w:tab w:val="decimal" w:pos="389"/>
              </w:tabs>
              <w:jc w:val="center"/>
            </w:pPr>
            <w:r w:rsidRPr="00F47985">
              <w:t>89.6</w:t>
            </w:r>
          </w:p>
        </w:tc>
      </w:tr>
      <w:tr w:rsidR="00FC4E90" w:rsidRPr="00F47985">
        <w:trPr>
          <w:trHeight w:val="255"/>
        </w:trPr>
        <w:tc>
          <w:tcPr>
            <w:tcW w:w="2075" w:type="pct"/>
            <w:tcBorders>
              <w:top w:val="nil"/>
              <w:left w:val="nil"/>
              <w:bottom w:val="single" w:sz="12" w:space="0" w:color="auto"/>
              <w:right w:val="single" w:sz="12" w:space="0" w:color="auto"/>
            </w:tcBorders>
            <w:shd w:val="clear" w:color="auto" w:fill="auto"/>
            <w:noWrap/>
            <w:vAlign w:val="bottom"/>
          </w:tcPr>
          <w:p w:rsidR="00FC4E90" w:rsidRPr="00F47985" w:rsidRDefault="00FC4E90" w:rsidP="00FC4E90">
            <w:pPr>
              <w:pStyle w:val="tabletext"/>
            </w:pPr>
            <w:r w:rsidRPr="00F47985">
              <w:t>Total</w:t>
            </w:r>
          </w:p>
        </w:tc>
        <w:tc>
          <w:tcPr>
            <w:tcW w:w="784" w:type="pct"/>
            <w:tcBorders>
              <w:top w:val="nil"/>
              <w:left w:val="single" w:sz="12" w:space="0" w:color="auto"/>
              <w:bottom w:val="single" w:sz="12" w:space="0" w:color="auto"/>
            </w:tcBorders>
            <w:shd w:val="clear" w:color="auto" w:fill="auto"/>
            <w:noWrap/>
            <w:vAlign w:val="bottom"/>
          </w:tcPr>
          <w:p w:rsidR="00FC4E90" w:rsidRPr="00F47985" w:rsidRDefault="00FC4E90" w:rsidP="00FC4E90">
            <w:pPr>
              <w:pStyle w:val="tabletext"/>
              <w:tabs>
                <w:tab w:val="decimal" w:pos="483"/>
              </w:tabs>
              <w:jc w:val="center"/>
            </w:pPr>
            <w:r w:rsidRPr="00F47985">
              <w:t>3298.3</w:t>
            </w:r>
          </w:p>
        </w:tc>
        <w:tc>
          <w:tcPr>
            <w:tcW w:w="679" w:type="pct"/>
            <w:tcBorders>
              <w:top w:val="nil"/>
              <w:bottom w:val="single" w:sz="12" w:space="0" w:color="auto"/>
              <w:right w:val="single" w:sz="12" w:space="0" w:color="auto"/>
            </w:tcBorders>
          </w:tcPr>
          <w:p w:rsidR="00FC4E90" w:rsidRPr="00F47985" w:rsidRDefault="00FC4E90" w:rsidP="00FC4E90">
            <w:pPr>
              <w:pStyle w:val="tabletext"/>
              <w:tabs>
                <w:tab w:val="decimal" w:pos="287"/>
              </w:tabs>
              <w:jc w:val="center"/>
            </w:pPr>
            <w:r w:rsidRPr="00F47985">
              <w:t>100.0</w:t>
            </w:r>
          </w:p>
        </w:tc>
        <w:tc>
          <w:tcPr>
            <w:tcW w:w="784" w:type="pct"/>
            <w:tcBorders>
              <w:top w:val="nil"/>
              <w:left w:val="single" w:sz="12" w:space="0" w:color="auto"/>
              <w:bottom w:val="single" w:sz="12" w:space="0" w:color="auto"/>
            </w:tcBorders>
            <w:vAlign w:val="bottom"/>
          </w:tcPr>
          <w:p w:rsidR="00FC4E90" w:rsidRPr="00F47985" w:rsidRDefault="00FC4E90" w:rsidP="00FC4E90">
            <w:pPr>
              <w:pStyle w:val="tabletext"/>
              <w:tabs>
                <w:tab w:val="decimal" w:pos="435"/>
              </w:tabs>
              <w:jc w:val="center"/>
            </w:pPr>
            <w:r w:rsidRPr="00F47985">
              <w:t>3290.2</w:t>
            </w:r>
          </w:p>
        </w:tc>
        <w:tc>
          <w:tcPr>
            <w:tcW w:w="678" w:type="pct"/>
            <w:tcBorders>
              <w:top w:val="nil"/>
              <w:bottom w:val="single" w:sz="12" w:space="0" w:color="auto"/>
              <w:right w:val="nil"/>
            </w:tcBorders>
          </w:tcPr>
          <w:p w:rsidR="00FC4E90" w:rsidRPr="00F47985" w:rsidRDefault="00FC4E90" w:rsidP="00FC4E90">
            <w:pPr>
              <w:pStyle w:val="tabletext"/>
              <w:tabs>
                <w:tab w:val="decimal" w:pos="389"/>
              </w:tabs>
              <w:jc w:val="center"/>
            </w:pPr>
            <w:r w:rsidRPr="00F47985">
              <w:t>100.0</w:t>
            </w:r>
          </w:p>
        </w:tc>
      </w:tr>
    </w:tbl>
    <w:p w:rsidR="00FC4E90" w:rsidRPr="00A92DB5" w:rsidRDefault="00FC4E90" w:rsidP="00FC4E90">
      <w:pPr>
        <w:pStyle w:val="Source"/>
      </w:pPr>
      <w:r w:rsidRPr="00A92DB5">
        <w:t>Source: ABS</w:t>
      </w:r>
      <w:r>
        <w:t xml:space="preserve"> </w:t>
      </w:r>
      <w:r w:rsidR="00DA6DD2" w:rsidRPr="00A92DB5">
        <w:t>2004</w:t>
      </w:r>
      <w:r w:rsidR="00DA6DD2">
        <w:t xml:space="preserve">a </w:t>
      </w:r>
      <w:r>
        <w:t>Disability, Ageing and Carers Survey</w:t>
      </w:r>
      <w:r w:rsidRPr="00A92DB5">
        <w:t xml:space="preserve">, </w:t>
      </w:r>
      <w:r w:rsidR="00DC051F">
        <w:t xml:space="preserve">Cat. No. </w:t>
      </w:r>
      <w:r w:rsidRPr="00A92DB5">
        <w:t>4430.0</w:t>
      </w:r>
    </w:p>
    <w:p w:rsidR="00FC4E90" w:rsidRDefault="00FC4E90" w:rsidP="00FC4E90">
      <w:pPr>
        <w:rPr>
          <w:rFonts w:ascii="Palatino Linotype" w:hAnsi="Palatino Linotype"/>
          <w:sz w:val="22"/>
          <w:szCs w:val="22"/>
        </w:rPr>
      </w:pPr>
    </w:p>
    <w:p w:rsidR="00FC4E90" w:rsidRDefault="00FC4E90" w:rsidP="008A41FC">
      <w:pPr>
        <w:keepLines/>
        <w:rPr>
          <w:rFonts w:ascii="Palatino Linotype" w:hAnsi="Palatino Linotype"/>
          <w:sz w:val="22"/>
          <w:szCs w:val="22"/>
        </w:rPr>
      </w:pPr>
      <w:r>
        <w:rPr>
          <w:rFonts w:ascii="Palatino Linotype" w:hAnsi="Palatino Linotype"/>
          <w:sz w:val="22"/>
          <w:szCs w:val="22"/>
        </w:rPr>
        <w:lastRenderedPageBreak/>
        <w:t xml:space="preserve">Up to date information on the labour market activity of women who care for </w:t>
      </w:r>
      <w:r w:rsidRPr="00530C0A">
        <w:rPr>
          <w:rFonts w:ascii="Palatino Linotype" w:hAnsi="Palatino Linotype"/>
          <w:sz w:val="22"/>
          <w:szCs w:val="22"/>
        </w:rPr>
        <w:t>people</w:t>
      </w:r>
      <w:r>
        <w:rPr>
          <w:rFonts w:ascii="Palatino Linotype" w:hAnsi="Palatino Linotype"/>
          <w:sz w:val="22"/>
          <w:szCs w:val="22"/>
        </w:rPr>
        <w:t xml:space="preserve"> with disabilities, long-term health conditions, or older people is available from the </w:t>
      </w:r>
      <w:r w:rsidRPr="000E14A3">
        <w:rPr>
          <w:rFonts w:ascii="Palatino Linotype" w:hAnsi="Palatino Linotype"/>
          <w:i/>
          <w:sz w:val="22"/>
          <w:szCs w:val="22"/>
        </w:rPr>
        <w:t>Australia at Work</w:t>
      </w:r>
      <w:r w:rsidRPr="00530C0A">
        <w:rPr>
          <w:rFonts w:ascii="Palatino Linotype" w:hAnsi="Palatino Linotype"/>
          <w:sz w:val="22"/>
          <w:szCs w:val="22"/>
        </w:rPr>
        <w:t xml:space="preserve"> </w:t>
      </w:r>
      <w:r>
        <w:rPr>
          <w:rFonts w:ascii="Palatino Linotype" w:hAnsi="Palatino Linotype"/>
          <w:sz w:val="22"/>
          <w:szCs w:val="22"/>
        </w:rPr>
        <w:t>survey findings, Table 6.4</w:t>
      </w:r>
      <w:r w:rsidRPr="00530C0A">
        <w:rPr>
          <w:rFonts w:ascii="Palatino Linotype" w:hAnsi="Palatino Linotype"/>
          <w:sz w:val="22"/>
          <w:szCs w:val="22"/>
        </w:rPr>
        <w:t>. In 2009, 14</w:t>
      </w:r>
      <w:r>
        <w:rPr>
          <w:rFonts w:ascii="Palatino Linotype" w:hAnsi="Palatino Linotype"/>
          <w:sz w:val="22"/>
          <w:szCs w:val="22"/>
        </w:rPr>
        <w:t>%</w:t>
      </w:r>
      <w:r w:rsidRPr="00530C0A">
        <w:rPr>
          <w:rFonts w:ascii="Palatino Linotype" w:hAnsi="Palatino Linotype"/>
          <w:sz w:val="22"/>
          <w:szCs w:val="22"/>
        </w:rPr>
        <w:t xml:space="preserve"> of female employees in the study</w:t>
      </w:r>
      <w:r>
        <w:rPr>
          <w:rFonts w:ascii="Palatino Linotype" w:hAnsi="Palatino Linotype"/>
          <w:sz w:val="22"/>
          <w:szCs w:val="22"/>
        </w:rPr>
        <w:t xml:space="preserve"> (of those participating in the labour market)</w:t>
      </w:r>
      <w:r w:rsidRPr="00530C0A">
        <w:rPr>
          <w:rFonts w:ascii="Palatino Linotype" w:hAnsi="Palatino Linotype"/>
          <w:sz w:val="22"/>
          <w:szCs w:val="22"/>
        </w:rPr>
        <w:t xml:space="preserve"> report</w:t>
      </w:r>
      <w:r>
        <w:rPr>
          <w:rFonts w:ascii="Palatino Linotype" w:hAnsi="Palatino Linotype"/>
          <w:sz w:val="22"/>
          <w:szCs w:val="22"/>
        </w:rPr>
        <w:t>ed</w:t>
      </w:r>
      <w:r w:rsidRPr="00530C0A">
        <w:rPr>
          <w:rFonts w:ascii="Palatino Linotype" w:hAnsi="Palatino Linotype"/>
          <w:sz w:val="22"/>
          <w:szCs w:val="22"/>
        </w:rPr>
        <w:t xml:space="preserve"> having caring responsibilities </w:t>
      </w:r>
      <w:r>
        <w:rPr>
          <w:rFonts w:ascii="Palatino Linotype" w:hAnsi="Palatino Linotype"/>
          <w:sz w:val="22"/>
          <w:szCs w:val="22"/>
        </w:rPr>
        <w:t>of this nature</w:t>
      </w:r>
      <w:r w:rsidRPr="00530C0A">
        <w:rPr>
          <w:rFonts w:ascii="Palatino Linotype" w:hAnsi="Palatino Linotype"/>
          <w:sz w:val="22"/>
          <w:szCs w:val="22"/>
        </w:rPr>
        <w:t xml:space="preserve">. </w:t>
      </w:r>
    </w:p>
    <w:p w:rsidR="00FC4E90" w:rsidRPr="00530C0A" w:rsidRDefault="00FC4E90" w:rsidP="00FC4E90">
      <w:pPr>
        <w:rPr>
          <w:rFonts w:ascii="Palatino Linotype" w:hAnsi="Palatino Linotype"/>
          <w:sz w:val="22"/>
          <w:szCs w:val="22"/>
        </w:rPr>
      </w:pPr>
    </w:p>
    <w:p w:rsidR="00FC4E90" w:rsidRPr="009E7D98" w:rsidRDefault="00FC4E90" w:rsidP="00FC4E90">
      <w:pPr>
        <w:pStyle w:val="TableHeading"/>
        <w:rPr>
          <w:rFonts w:ascii="Palatino Linotype" w:hAnsi="Palatino Linotype"/>
          <w:bCs/>
          <w:i/>
          <w:iCs/>
        </w:rPr>
      </w:pPr>
      <w:bookmarkStart w:id="101" w:name="_Toc269897832"/>
      <w:r w:rsidRPr="009E7D98">
        <w:rPr>
          <w:rFonts w:ascii="Palatino Linotype" w:hAnsi="Palatino Linotype"/>
          <w:bCs/>
          <w:i/>
          <w:iCs/>
        </w:rPr>
        <w:t xml:space="preserve">Table 6.4: Carer responsibilities for female workers, NSW </w:t>
      </w:r>
      <w:r w:rsidR="00B97DAD">
        <w:rPr>
          <w:rFonts w:ascii="Palatino Linotype" w:hAnsi="Palatino Linotype"/>
          <w:bCs/>
          <w:i/>
          <w:iCs/>
        </w:rPr>
        <w:t>and</w:t>
      </w:r>
      <w:r w:rsidR="00B97DAD" w:rsidRPr="009E7D98">
        <w:rPr>
          <w:rFonts w:ascii="Palatino Linotype" w:hAnsi="Palatino Linotype"/>
          <w:bCs/>
          <w:i/>
          <w:iCs/>
        </w:rPr>
        <w:t xml:space="preserve"> </w:t>
      </w:r>
      <w:smartTag w:uri="urn:schemas-microsoft-com:office:smarttags" w:element="place">
        <w:smartTag w:uri="urn:schemas-microsoft-com:office:smarttags" w:element="country-region">
          <w:r w:rsidRPr="009E7D98">
            <w:rPr>
              <w:rFonts w:ascii="Palatino Linotype" w:hAnsi="Palatino Linotype"/>
              <w:bCs/>
              <w:i/>
              <w:iCs/>
            </w:rPr>
            <w:t>Australia</w:t>
          </w:r>
        </w:smartTag>
      </w:smartTag>
      <w:r w:rsidRPr="009E7D98">
        <w:rPr>
          <w:rFonts w:ascii="Palatino Linotype" w:hAnsi="Palatino Linotype"/>
          <w:bCs/>
          <w:i/>
          <w:iCs/>
        </w:rPr>
        <w:t>, 2009</w:t>
      </w:r>
      <w:bookmarkEnd w:id="101"/>
      <w:r w:rsidR="00D265DC" w:rsidRPr="009E7D98">
        <w:rPr>
          <w:rFonts w:ascii="Palatino Linotype" w:hAnsi="Palatino Linotype"/>
          <w:bCs/>
          <w:i/>
          <w:iCs/>
        </w:rPr>
        <w:t>, %</w:t>
      </w:r>
      <w:r w:rsidRPr="009E7D98">
        <w:rPr>
          <w:rFonts w:ascii="Palatino Linotype" w:hAnsi="Palatino Linotype"/>
          <w:bCs/>
          <w:i/>
          <w:iCs/>
        </w:rPr>
        <w:t xml:space="preserve"> </w:t>
      </w:r>
    </w:p>
    <w:tbl>
      <w:tblPr>
        <w:tblW w:w="5000" w:type="pct"/>
        <w:tblBorders>
          <w:top w:val="single" w:sz="12" w:space="0" w:color="auto"/>
          <w:bottom w:val="single" w:sz="12" w:space="0" w:color="auto"/>
        </w:tblBorders>
        <w:tblLook w:val="01E0"/>
      </w:tblPr>
      <w:tblGrid>
        <w:gridCol w:w="2462"/>
        <w:gridCol w:w="1566"/>
        <w:gridCol w:w="1663"/>
        <w:gridCol w:w="1462"/>
        <w:gridCol w:w="1369"/>
      </w:tblGrid>
      <w:tr w:rsidR="00FC4E90">
        <w:tc>
          <w:tcPr>
            <w:tcW w:w="1444" w:type="pct"/>
            <w:tcBorders>
              <w:top w:val="single" w:sz="12" w:space="0" w:color="auto"/>
              <w:bottom w:val="single" w:sz="12" w:space="0" w:color="auto"/>
            </w:tcBorders>
          </w:tcPr>
          <w:p w:rsidR="00FC4E90" w:rsidRPr="001C4A3B" w:rsidRDefault="00FC4E90" w:rsidP="00FC4E90">
            <w:pPr>
              <w:pStyle w:val="tabletext"/>
            </w:pPr>
          </w:p>
        </w:tc>
        <w:tc>
          <w:tcPr>
            <w:tcW w:w="919" w:type="pct"/>
            <w:tcBorders>
              <w:top w:val="single" w:sz="12" w:space="0" w:color="auto"/>
              <w:bottom w:val="single" w:sz="12" w:space="0" w:color="auto"/>
            </w:tcBorders>
            <w:shd w:val="clear" w:color="auto" w:fill="auto"/>
          </w:tcPr>
          <w:p w:rsidR="00FC4E90" w:rsidRPr="00A76B0C" w:rsidRDefault="00FC4E90" w:rsidP="00FC4E90">
            <w:pPr>
              <w:pStyle w:val="tabletext"/>
              <w:jc w:val="center"/>
              <w:rPr>
                <w:b/>
              </w:rPr>
            </w:pPr>
            <w:r w:rsidRPr="00A76B0C">
              <w:rPr>
                <w:b/>
              </w:rPr>
              <w:t>Primary carer</w:t>
            </w:r>
          </w:p>
          <w:p w:rsidR="00FC4E90" w:rsidRPr="00A76B0C" w:rsidRDefault="00FC4E90" w:rsidP="00FC4E90">
            <w:pPr>
              <w:pStyle w:val="tabletext"/>
              <w:jc w:val="center"/>
              <w:rPr>
                <w:b/>
              </w:rPr>
            </w:pPr>
          </w:p>
        </w:tc>
        <w:tc>
          <w:tcPr>
            <w:tcW w:w="976" w:type="pct"/>
            <w:tcBorders>
              <w:top w:val="single" w:sz="12" w:space="0" w:color="auto"/>
              <w:bottom w:val="single" w:sz="12" w:space="0" w:color="auto"/>
            </w:tcBorders>
            <w:shd w:val="clear" w:color="auto" w:fill="auto"/>
          </w:tcPr>
          <w:p w:rsidR="00FC4E90" w:rsidRPr="00A76B0C" w:rsidRDefault="00FC4E90" w:rsidP="00FC4E90">
            <w:pPr>
              <w:pStyle w:val="tabletext"/>
              <w:jc w:val="center"/>
              <w:rPr>
                <w:b/>
              </w:rPr>
            </w:pPr>
            <w:r w:rsidRPr="00A76B0C">
              <w:rPr>
                <w:b/>
              </w:rPr>
              <w:t>Non-primary carer</w:t>
            </w:r>
          </w:p>
        </w:tc>
        <w:tc>
          <w:tcPr>
            <w:tcW w:w="858" w:type="pct"/>
            <w:tcBorders>
              <w:top w:val="single" w:sz="12" w:space="0" w:color="auto"/>
              <w:bottom w:val="single" w:sz="12" w:space="0" w:color="auto"/>
            </w:tcBorders>
          </w:tcPr>
          <w:p w:rsidR="00FC4E90" w:rsidRPr="00A76B0C" w:rsidRDefault="00FC4E90" w:rsidP="00FC4E90">
            <w:pPr>
              <w:pStyle w:val="tabletext"/>
              <w:jc w:val="center"/>
              <w:rPr>
                <w:b/>
              </w:rPr>
            </w:pPr>
            <w:r w:rsidRPr="00A76B0C">
              <w:rPr>
                <w:b/>
              </w:rPr>
              <w:t>Not a carer</w:t>
            </w:r>
          </w:p>
          <w:p w:rsidR="00FC4E90" w:rsidRPr="00A76B0C" w:rsidRDefault="00FC4E90" w:rsidP="00FC4E90">
            <w:pPr>
              <w:pStyle w:val="tabletext"/>
              <w:jc w:val="center"/>
              <w:rPr>
                <w:b/>
              </w:rPr>
            </w:pPr>
          </w:p>
        </w:tc>
        <w:tc>
          <w:tcPr>
            <w:tcW w:w="803" w:type="pct"/>
            <w:tcBorders>
              <w:top w:val="single" w:sz="12" w:space="0" w:color="auto"/>
              <w:bottom w:val="single" w:sz="12" w:space="0" w:color="auto"/>
            </w:tcBorders>
          </w:tcPr>
          <w:p w:rsidR="00FC4E90" w:rsidRPr="00A76B0C" w:rsidRDefault="00FC4E90" w:rsidP="00FC4E90">
            <w:pPr>
              <w:pStyle w:val="tabletext"/>
              <w:jc w:val="center"/>
              <w:rPr>
                <w:b/>
              </w:rPr>
            </w:pPr>
            <w:r w:rsidRPr="00A76B0C">
              <w:rPr>
                <w:b/>
              </w:rPr>
              <w:t>Total</w:t>
            </w:r>
          </w:p>
          <w:p w:rsidR="00FC4E90" w:rsidRPr="00A76B0C" w:rsidRDefault="00FC4E90" w:rsidP="00FC4E90">
            <w:pPr>
              <w:pStyle w:val="tabletext"/>
              <w:jc w:val="center"/>
              <w:rPr>
                <w:b/>
              </w:rPr>
            </w:pPr>
          </w:p>
        </w:tc>
      </w:tr>
      <w:tr w:rsidR="00FC4E90" w:rsidRPr="00E07D39">
        <w:tc>
          <w:tcPr>
            <w:tcW w:w="5000" w:type="pct"/>
            <w:gridSpan w:val="5"/>
            <w:tcBorders>
              <w:top w:val="single" w:sz="12" w:space="0" w:color="auto"/>
            </w:tcBorders>
            <w:shd w:val="clear" w:color="auto" w:fill="E6E6E6"/>
          </w:tcPr>
          <w:p w:rsidR="00FC4E90" w:rsidRPr="00E07D39" w:rsidRDefault="00FC4E90" w:rsidP="00FC4E90">
            <w:pPr>
              <w:pStyle w:val="tabletext"/>
              <w:rPr>
                <w:rFonts w:cs="Arial"/>
                <w:i/>
                <w:color w:val="000000"/>
              </w:rPr>
            </w:pPr>
            <w:r w:rsidRPr="00E07D39">
              <w:rPr>
                <w:i/>
              </w:rPr>
              <w:t>Part-time hours</w:t>
            </w:r>
          </w:p>
        </w:tc>
      </w:tr>
      <w:tr w:rsidR="00FC4E90">
        <w:tc>
          <w:tcPr>
            <w:tcW w:w="1444" w:type="pct"/>
          </w:tcPr>
          <w:p w:rsidR="00FC4E90" w:rsidRPr="001C4A3B" w:rsidRDefault="00FC4E90" w:rsidP="00FC4E90">
            <w:pPr>
              <w:pStyle w:val="tabletext"/>
              <w:ind w:left="180"/>
            </w:pPr>
            <w:r w:rsidRPr="001C4A3B">
              <w:t>NSW (</w:t>
            </w:r>
            <w:r w:rsidRPr="00E07D39">
              <w:rPr>
                <w:i/>
              </w:rPr>
              <w:t>n</w:t>
            </w:r>
            <w:r w:rsidRPr="001C4A3B">
              <w:t>=400)</w:t>
            </w:r>
          </w:p>
        </w:tc>
        <w:tc>
          <w:tcPr>
            <w:tcW w:w="919" w:type="pct"/>
            <w:shd w:val="clear" w:color="auto" w:fill="auto"/>
          </w:tcPr>
          <w:p w:rsidR="00FC4E90" w:rsidRPr="00E07D39" w:rsidRDefault="00FC4E90" w:rsidP="00FC4E90">
            <w:pPr>
              <w:pStyle w:val="tabletext"/>
              <w:tabs>
                <w:tab w:val="left" w:pos="778"/>
              </w:tabs>
              <w:jc w:val="center"/>
              <w:rPr>
                <w:rFonts w:cs="Arial"/>
                <w:color w:val="000000"/>
              </w:rPr>
            </w:pPr>
            <w:r w:rsidRPr="00E07D39">
              <w:rPr>
                <w:rFonts w:cs="Arial"/>
                <w:color w:val="000000"/>
              </w:rPr>
              <w:t>9.0</w:t>
            </w:r>
          </w:p>
        </w:tc>
        <w:tc>
          <w:tcPr>
            <w:tcW w:w="976" w:type="pct"/>
            <w:shd w:val="clear" w:color="auto" w:fill="auto"/>
          </w:tcPr>
          <w:p w:rsidR="00FC4E90" w:rsidRPr="00E07D39" w:rsidRDefault="00FC4E90" w:rsidP="00FC4E90">
            <w:pPr>
              <w:pStyle w:val="tabletext"/>
              <w:jc w:val="center"/>
              <w:rPr>
                <w:rFonts w:cs="Arial"/>
                <w:color w:val="000000"/>
              </w:rPr>
            </w:pPr>
            <w:r w:rsidRPr="00E07D39">
              <w:rPr>
                <w:rFonts w:cs="Arial"/>
                <w:color w:val="000000"/>
              </w:rPr>
              <w:t>5.1</w:t>
            </w:r>
          </w:p>
        </w:tc>
        <w:tc>
          <w:tcPr>
            <w:tcW w:w="858" w:type="pct"/>
          </w:tcPr>
          <w:p w:rsidR="00FC4E90" w:rsidRPr="00E07D39" w:rsidRDefault="00FC4E90" w:rsidP="00FC4E90">
            <w:pPr>
              <w:pStyle w:val="tabletext"/>
              <w:jc w:val="center"/>
              <w:rPr>
                <w:rFonts w:cs="Arial"/>
                <w:color w:val="000000"/>
              </w:rPr>
            </w:pPr>
            <w:r w:rsidRPr="00E07D39">
              <w:rPr>
                <w:rFonts w:cs="Arial"/>
                <w:color w:val="000000"/>
              </w:rPr>
              <w:t>85.9</w:t>
            </w:r>
          </w:p>
        </w:tc>
        <w:tc>
          <w:tcPr>
            <w:tcW w:w="803" w:type="pct"/>
          </w:tcPr>
          <w:p w:rsidR="00FC4E90" w:rsidRPr="00E07D39" w:rsidRDefault="00FC4E90" w:rsidP="00FC4E90">
            <w:pPr>
              <w:pStyle w:val="tabletext"/>
              <w:jc w:val="center"/>
              <w:rPr>
                <w:rFonts w:cs="Arial"/>
                <w:color w:val="000000"/>
              </w:rPr>
            </w:pPr>
            <w:r w:rsidRPr="00E07D39">
              <w:rPr>
                <w:rFonts w:cs="Arial"/>
                <w:color w:val="000000"/>
              </w:rPr>
              <w:t>100.0</w:t>
            </w:r>
          </w:p>
        </w:tc>
      </w:tr>
      <w:tr w:rsidR="00FC4E90">
        <w:tc>
          <w:tcPr>
            <w:tcW w:w="1444" w:type="pct"/>
            <w:tcBorders>
              <w:bottom w:val="nil"/>
            </w:tcBorders>
          </w:tcPr>
          <w:p w:rsidR="00FC4E90" w:rsidRPr="001C4A3B" w:rsidRDefault="00FC4E90" w:rsidP="00FC4E90">
            <w:pPr>
              <w:pStyle w:val="tabletext"/>
              <w:ind w:left="180"/>
            </w:pPr>
            <w:smartTag w:uri="urn:schemas-microsoft-com:office:smarttags" w:element="place">
              <w:smartTag w:uri="urn:schemas-microsoft-com:office:smarttags" w:element="country-region">
                <w:r w:rsidRPr="001C4A3B">
                  <w:t>Australia</w:t>
                </w:r>
              </w:smartTag>
            </w:smartTag>
            <w:r w:rsidRPr="001C4A3B">
              <w:t xml:space="preserve"> (</w:t>
            </w:r>
            <w:r w:rsidRPr="00E07D39">
              <w:rPr>
                <w:i/>
              </w:rPr>
              <w:t>n</w:t>
            </w:r>
            <w:r w:rsidRPr="001C4A3B">
              <w:t>=1,125)</w:t>
            </w:r>
          </w:p>
        </w:tc>
        <w:tc>
          <w:tcPr>
            <w:tcW w:w="919" w:type="pct"/>
            <w:tcBorders>
              <w:bottom w:val="nil"/>
            </w:tcBorders>
            <w:shd w:val="clear" w:color="auto" w:fill="auto"/>
          </w:tcPr>
          <w:p w:rsidR="00FC4E90" w:rsidRPr="00E07D39" w:rsidRDefault="00FC4E90" w:rsidP="00FC4E90">
            <w:pPr>
              <w:pStyle w:val="tabletext"/>
              <w:tabs>
                <w:tab w:val="left" w:pos="778"/>
              </w:tabs>
              <w:jc w:val="center"/>
              <w:rPr>
                <w:rFonts w:cs="Arial"/>
                <w:color w:val="000000"/>
              </w:rPr>
            </w:pPr>
            <w:r w:rsidRPr="00E07D39">
              <w:rPr>
                <w:rFonts w:cs="Arial"/>
                <w:color w:val="000000"/>
              </w:rPr>
              <w:t>6.8</w:t>
            </w:r>
          </w:p>
        </w:tc>
        <w:tc>
          <w:tcPr>
            <w:tcW w:w="976" w:type="pct"/>
            <w:tcBorders>
              <w:bottom w:val="nil"/>
            </w:tcBorders>
            <w:shd w:val="clear" w:color="auto" w:fill="auto"/>
          </w:tcPr>
          <w:p w:rsidR="00FC4E90" w:rsidRPr="00E07D39" w:rsidRDefault="00FC4E90" w:rsidP="00FC4E90">
            <w:pPr>
              <w:pStyle w:val="tabletext"/>
              <w:jc w:val="center"/>
              <w:rPr>
                <w:rFonts w:cs="Arial"/>
                <w:color w:val="000000"/>
              </w:rPr>
            </w:pPr>
            <w:r w:rsidRPr="00E07D39">
              <w:rPr>
                <w:rFonts w:cs="Arial"/>
                <w:color w:val="000000"/>
              </w:rPr>
              <w:t>6.2</w:t>
            </w:r>
          </w:p>
        </w:tc>
        <w:tc>
          <w:tcPr>
            <w:tcW w:w="858" w:type="pct"/>
            <w:tcBorders>
              <w:bottom w:val="nil"/>
            </w:tcBorders>
          </w:tcPr>
          <w:p w:rsidR="00FC4E90" w:rsidRPr="00E07D39" w:rsidRDefault="00FC4E90" w:rsidP="00FC4E90">
            <w:pPr>
              <w:pStyle w:val="tabletext"/>
              <w:jc w:val="center"/>
              <w:rPr>
                <w:rFonts w:cs="Arial"/>
                <w:color w:val="000000"/>
              </w:rPr>
            </w:pPr>
            <w:r w:rsidRPr="00E07D39">
              <w:rPr>
                <w:rFonts w:cs="Arial"/>
                <w:color w:val="000000"/>
              </w:rPr>
              <w:t>87.0</w:t>
            </w:r>
          </w:p>
        </w:tc>
        <w:tc>
          <w:tcPr>
            <w:tcW w:w="803" w:type="pct"/>
            <w:tcBorders>
              <w:bottom w:val="nil"/>
            </w:tcBorders>
          </w:tcPr>
          <w:p w:rsidR="00FC4E90" w:rsidRPr="00E07D39" w:rsidRDefault="00FC4E90" w:rsidP="00FC4E90">
            <w:pPr>
              <w:pStyle w:val="tabletext"/>
              <w:jc w:val="center"/>
              <w:rPr>
                <w:rFonts w:cs="Arial"/>
                <w:color w:val="000000"/>
              </w:rPr>
            </w:pPr>
            <w:r w:rsidRPr="00E07D39">
              <w:rPr>
                <w:rFonts w:cs="Arial"/>
                <w:color w:val="000000"/>
              </w:rPr>
              <w:t>100.0</w:t>
            </w:r>
          </w:p>
        </w:tc>
      </w:tr>
      <w:tr w:rsidR="00FC4E90">
        <w:tc>
          <w:tcPr>
            <w:tcW w:w="5000" w:type="pct"/>
            <w:gridSpan w:val="5"/>
            <w:tcBorders>
              <w:top w:val="nil"/>
              <w:bottom w:val="nil"/>
            </w:tcBorders>
            <w:shd w:val="clear" w:color="auto" w:fill="E6E6E6"/>
          </w:tcPr>
          <w:p w:rsidR="00FC4E90" w:rsidRPr="00E07D39" w:rsidRDefault="00FC4E90" w:rsidP="00FC4E90">
            <w:pPr>
              <w:pStyle w:val="tabletext"/>
              <w:tabs>
                <w:tab w:val="left" w:pos="778"/>
              </w:tabs>
              <w:rPr>
                <w:rFonts w:cs="Arial"/>
                <w:color w:val="000000"/>
              </w:rPr>
            </w:pPr>
            <w:r w:rsidRPr="00E07D39">
              <w:rPr>
                <w:i/>
              </w:rPr>
              <w:t>Full-time hours</w:t>
            </w:r>
          </w:p>
        </w:tc>
      </w:tr>
      <w:tr w:rsidR="00FC4E90">
        <w:tc>
          <w:tcPr>
            <w:tcW w:w="1444" w:type="pct"/>
            <w:tcBorders>
              <w:top w:val="nil"/>
            </w:tcBorders>
          </w:tcPr>
          <w:p w:rsidR="00FC4E90" w:rsidRPr="001C4A3B" w:rsidRDefault="00FC4E90" w:rsidP="00FC4E90">
            <w:pPr>
              <w:pStyle w:val="tabletext"/>
              <w:ind w:left="180"/>
            </w:pPr>
            <w:r w:rsidRPr="001C4A3B">
              <w:t>NSW (</w:t>
            </w:r>
            <w:r w:rsidRPr="00E07D39">
              <w:rPr>
                <w:i/>
              </w:rPr>
              <w:t>n</w:t>
            </w:r>
            <w:r w:rsidRPr="001C4A3B">
              <w:t>=463)</w:t>
            </w:r>
          </w:p>
        </w:tc>
        <w:tc>
          <w:tcPr>
            <w:tcW w:w="919" w:type="pct"/>
            <w:tcBorders>
              <w:top w:val="nil"/>
            </w:tcBorders>
            <w:shd w:val="clear" w:color="auto" w:fill="auto"/>
          </w:tcPr>
          <w:p w:rsidR="00FC4E90" w:rsidRPr="00E07D39" w:rsidRDefault="00FC4E90" w:rsidP="00FC4E90">
            <w:pPr>
              <w:pStyle w:val="tabletext"/>
              <w:tabs>
                <w:tab w:val="left" w:pos="778"/>
              </w:tabs>
              <w:jc w:val="center"/>
              <w:rPr>
                <w:rFonts w:cs="Arial"/>
                <w:color w:val="000000"/>
              </w:rPr>
            </w:pPr>
            <w:r w:rsidRPr="00E07D39">
              <w:rPr>
                <w:rFonts w:cs="Arial"/>
                <w:color w:val="000000"/>
              </w:rPr>
              <w:t>6.4</w:t>
            </w:r>
          </w:p>
        </w:tc>
        <w:tc>
          <w:tcPr>
            <w:tcW w:w="976" w:type="pct"/>
            <w:tcBorders>
              <w:top w:val="nil"/>
            </w:tcBorders>
            <w:shd w:val="clear" w:color="auto" w:fill="auto"/>
          </w:tcPr>
          <w:p w:rsidR="00FC4E90" w:rsidRPr="00E07D39" w:rsidRDefault="00FC4E90" w:rsidP="00FC4E90">
            <w:pPr>
              <w:pStyle w:val="tabletext"/>
              <w:jc w:val="center"/>
              <w:rPr>
                <w:rFonts w:cs="Arial"/>
                <w:color w:val="000000"/>
              </w:rPr>
            </w:pPr>
            <w:r w:rsidRPr="00E07D39">
              <w:rPr>
                <w:rFonts w:cs="Arial"/>
                <w:color w:val="000000"/>
              </w:rPr>
              <w:t>5.9</w:t>
            </w:r>
          </w:p>
        </w:tc>
        <w:tc>
          <w:tcPr>
            <w:tcW w:w="858" w:type="pct"/>
            <w:tcBorders>
              <w:top w:val="nil"/>
            </w:tcBorders>
          </w:tcPr>
          <w:p w:rsidR="00FC4E90" w:rsidRPr="00E07D39" w:rsidRDefault="00FC4E90" w:rsidP="00FC4E90">
            <w:pPr>
              <w:pStyle w:val="tabletext"/>
              <w:jc w:val="center"/>
              <w:rPr>
                <w:rFonts w:cs="Arial"/>
                <w:color w:val="000000"/>
              </w:rPr>
            </w:pPr>
            <w:r w:rsidRPr="00E07D39">
              <w:rPr>
                <w:rFonts w:cs="Arial"/>
                <w:color w:val="000000"/>
              </w:rPr>
              <w:t>87.7</w:t>
            </w:r>
          </w:p>
        </w:tc>
        <w:tc>
          <w:tcPr>
            <w:tcW w:w="803" w:type="pct"/>
            <w:tcBorders>
              <w:top w:val="nil"/>
            </w:tcBorders>
          </w:tcPr>
          <w:p w:rsidR="00FC4E90" w:rsidRPr="00E07D39" w:rsidRDefault="00FC4E90" w:rsidP="00FC4E90">
            <w:pPr>
              <w:pStyle w:val="tabletext"/>
              <w:jc w:val="center"/>
              <w:rPr>
                <w:rFonts w:cs="Arial"/>
                <w:color w:val="000000"/>
              </w:rPr>
            </w:pPr>
            <w:r w:rsidRPr="00E07D39">
              <w:rPr>
                <w:rFonts w:cs="Arial"/>
                <w:color w:val="000000"/>
              </w:rPr>
              <w:t>100.0</w:t>
            </w:r>
          </w:p>
        </w:tc>
      </w:tr>
      <w:tr w:rsidR="00FC4E90">
        <w:tc>
          <w:tcPr>
            <w:tcW w:w="1444" w:type="pct"/>
            <w:tcBorders>
              <w:bottom w:val="nil"/>
            </w:tcBorders>
          </w:tcPr>
          <w:p w:rsidR="00FC4E90" w:rsidRPr="001C4A3B" w:rsidRDefault="00FC4E90" w:rsidP="00FC4E90">
            <w:pPr>
              <w:pStyle w:val="tabletext"/>
              <w:ind w:left="180"/>
            </w:pPr>
            <w:smartTag w:uri="urn:schemas-microsoft-com:office:smarttags" w:element="place">
              <w:smartTag w:uri="urn:schemas-microsoft-com:office:smarttags" w:element="country-region">
                <w:r w:rsidRPr="001C4A3B">
                  <w:t>Australia</w:t>
                </w:r>
              </w:smartTag>
            </w:smartTag>
            <w:r w:rsidRPr="001C4A3B">
              <w:t xml:space="preserve"> (</w:t>
            </w:r>
            <w:r w:rsidRPr="00E07D39">
              <w:rPr>
                <w:i/>
              </w:rPr>
              <w:t>n</w:t>
            </w:r>
            <w:r w:rsidRPr="001C4A3B">
              <w:t>=1,300)</w:t>
            </w:r>
          </w:p>
        </w:tc>
        <w:tc>
          <w:tcPr>
            <w:tcW w:w="919" w:type="pct"/>
            <w:tcBorders>
              <w:bottom w:val="nil"/>
            </w:tcBorders>
            <w:shd w:val="clear" w:color="auto" w:fill="auto"/>
          </w:tcPr>
          <w:p w:rsidR="00FC4E90" w:rsidRPr="00E07D39" w:rsidRDefault="00FC4E90" w:rsidP="00FC4E90">
            <w:pPr>
              <w:pStyle w:val="tabletext"/>
              <w:tabs>
                <w:tab w:val="left" w:pos="778"/>
              </w:tabs>
              <w:jc w:val="center"/>
              <w:rPr>
                <w:rFonts w:cs="Arial"/>
                <w:color w:val="000000"/>
              </w:rPr>
            </w:pPr>
            <w:r w:rsidRPr="00E07D39">
              <w:rPr>
                <w:rFonts w:cs="Arial"/>
                <w:color w:val="000000"/>
              </w:rPr>
              <w:t>5.0</w:t>
            </w:r>
          </w:p>
        </w:tc>
        <w:tc>
          <w:tcPr>
            <w:tcW w:w="976" w:type="pct"/>
            <w:tcBorders>
              <w:bottom w:val="nil"/>
            </w:tcBorders>
            <w:shd w:val="clear" w:color="auto" w:fill="auto"/>
          </w:tcPr>
          <w:p w:rsidR="00FC4E90" w:rsidRPr="00E07D39" w:rsidRDefault="00FC4E90" w:rsidP="00FC4E90">
            <w:pPr>
              <w:pStyle w:val="tabletext"/>
              <w:jc w:val="center"/>
              <w:rPr>
                <w:rFonts w:cs="Arial"/>
                <w:color w:val="000000"/>
              </w:rPr>
            </w:pPr>
            <w:r w:rsidRPr="00E07D39">
              <w:rPr>
                <w:rFonts w:cs="Arial"/>
                <w:color w:val="000000"/>
              </w:rPr>
              <w:t>4.4</w:t>
            </w:r>
          </w:p>
        </w:tc>
        <w:tc>
          <w:tcPr>
            <w:tcW w:w="858" w:type="pct"/>
            <w:tcBorders>
              <w:bottom w:val="nil"/>
            </w:tcBorders>
          </w:tcPr>
          <w:p w:rsidR="00FC4E90" w:rsidRPr="00E07D39" w:rsidRDefault="00FC4E90" w:rsidP="00FC4E90">
            <w:pPr>
              <w:pStyle w:val="tabletext"/>
              <w:jc w:val="center"/>
              <w:rPr>
                <w:rFonts w:cs="Arial"/>
                <w:color w:val="000000"/>
              </w:rPr>
            </w:pPr>
            <w:r w:rsidRPr="00E07D39">
              <w:rPr>
                <w:rFonts w:cs="Arial"/>
                <w:color w:val="000000"/>
              </w:rPr>
              <w:t>90.6</w:t>
            </w:r>
          </w:p>
        </w:tc>
        <w:tc>
          <w:tcPr>
            <w:tcW w:w="803" w:type="pct"/>
            <w:tcBorders>
              <w:bottom w:val="nil"/>
            </w:tcBorders>
          </w:tcPr>
          <w:p w:rsidR="00FC4E90" w:rsidRPr="00E07D39" w:rsidRDefault="00FC4E90" w:rsidP="00FC4E90">
            <w:pPr>
              <w:pStyle w:val="tabletext"/>
              <w:jc w:val="center"/>
              <w:rPr>
                <w:rFonts w:cs="Arial"/>
                <w:color w:val="000000"/>
              </w:rPr>
            </w:pPr>
            <w:r w:rsidRPr="00E07D39">
              <w:rPr>
                <w:rFonts w:cs="Arial"/>
                <w:color w:val="000000"/>
              </w:rPr>
              <w:t>100.0</w:t>
            </w:r>
          </w:p>
        </w:tc>
      </w:tr>
      <w:tr w:rsidR="00FC4E90">
        <w:tc>
          <w:tcPr>
            <w:tcW w:w="5000" w:type="pct"/>
            <w:gridSpan w:val="5"/>
            <w:tcBorders>
              <w:top w:val="nil"/>
              <w:bottom w:val="nil"/>
            </w:tcBorders>
            <w:shd w:val="clear" w:color="auto" w:fill="E6E6E6"/>
          </w:tcPr>
          <w:p w:rsidR="00FC4E90" w:rsidRPr="00E07D39" w:rsidRDefault="00FC4E90" w:rsidP="00FC4E90">
            <w:pPr>
              <w:pStyle w:val="tabletext"/>
              <w:tabs>
                <w:tab w:val="left" w:pos="778"/>
              </w:tabs>
              <w:rPr>
                <w:rFonts w:cs="Arial"/>
                <w:color w:val="000000"/>
              </w:rPr>
            </w:pPr>
            <w:r w:rsidRPr="00E07D39">
              <w:rPr>
                <w:i/>
              </w:rPr>
              <w:t>Self employed</w:t>
            </w:r>
          </w:p>
        </w:tc>
      </w:tr>
      <w:tr w:rsidR="00FC4E90">
        <w:tc>
          <w:tcPr>
            <w:tcW w:w="1444" w:type="pct"/>
            <w:tcBorders>
              <w:top w:val="nil"/>
            </w:tcBorders>
          </w:tcPr>
          <w:p w:rsidR="00FC4E90" w:rsidRPr="001C4A3B" w:rsidRDefault="00FC4E90" w:rsidP="00FC4E90">
            <w:pPr>
              <w:pStyle w:val="tabletext"/>
              <w:ind w:left="180"/>
            </w:pPr>
            <w:r w:rsidRPr="001C4A3B">
              <w:t>NSW (</w:t>
            </w:r>
            <w:r w:rsidRPr="00E07D39">
              <w:rPr>
                <w:i/>
              </w:rPr>
              <w:t>n</w:t>
            </w:r>
            <w:r w:rsidRPr="001C4A3B">
              <w:t>=123)</w:t>
            </w:r>
          </w:p>
        </w:tc>
        <w:tc>
          <w:tcPr>
            <w:tcW w:w="919" w:type="pct"/>
            <w:tcBorders>
              <w:top w:val="nil"/>
            </w:tcBorders>
            <w:shd w:val="clear" w:color="auto" w:fill="auto"/>
          </w:tcPr>
          <w:p w:rsidR="00FC4E90" w:rsidRPr="00E07D39" w:rsidRDefault="00FC4E90" w:rsidP="00FC4E90">
            <w:pPr>
              <w:pStyle w:val="tabletext"/>
              <w:tabs>
                <w:tab w:val="decimal" w:pos="58"/>
              </w:tabs>
              <w:jc w:val="center"/>
              <w:rPr>
                <w:rFonts w:cs="Arial"/>
                <w:color w:val="000000"/>
              </w:rPr>
            </w:pPr>
            <w:r w:rsidRPr="00E07D39">
              <w:rPr>
                <w:rFonts w:cs="Arial"/>
                <w:color w:val="000000"/>
              </w:rPr>
              <w:t>10.0</w:t>
            </w:r>
          </w:p>
        </w:tc>
        <w:tc>
          <w:tcPr>
            <w:tcW w:w="976" w:type="pct"/>
            <w:tcBorders>
              <w:top w:val="nil"/>
            </w:tcBorders>
            <w:shd w:val="clear" w:color="auto" w:fill="auto"/>
          </w:tcPr>
          <w:p w:rsidR="00FC4E90" w:rsidRPr="00E07D39" w:rsidRDefault="00FC4E90" w:rsidP="00FC4E90">
            <w:pPr>
              <w:pStyle w:val="tabletext"/>
              <w:jc w:val="center"/>
              <w:rPr>
                <w:rFonts w:cs="Arial"/>
                <w:color w:val="000000"/>
              </w:rPr>
            </w:pPr>
            <w:r w:rsidRPr="00E07D39">
              <w:rPr>
                <w:rFonts w:cs="Arial"/>
                <w:color w:val="000000"/>
              </w:rPr>
              <w:t>5.5</w:t>
            </w:r>
          </w:p>
        </w:tc>
        <w:tc>
          <w:tcPr>
            <w:tcW w:w="858" w:type="pct"/>
            <w:tcBorders>
              <w:top w:val="nil"/>
            </w:tcBorders>
          </w:tcPr>
          <w:p w:rsidR="00FC4E90" w:rsidRPr="00E07D39" w:rsidRDefault="00FC4E90" w:rsidP="00FC4E90">
            <w:pPr>
              <w:pStyle w:val="tabletext"/>
              <w:jc w:val="center"/>
              <w:rPr>
                <w:rFonts w:cs="Arial"/>
                <w:color w:val="000000"/>
              </w:rPr>
            </w:pPr>
            <w:r w:rsidRPr="00E07D39">
              <w:rPr>
                <w:rFonts w:cs="Arial"/>
                <w:color w:val="000000"/>
              </w:rPr>
              <w:t>84.5</w:t>
            </w:r>
          </w:p>
        </w:tc>
        <w:tc>
          <w:tcPr>
            <w:tcW w:w="803" w:type="pct"/>
            <w:tcBorders>
              <w:top w:val="nil"/>
            </w:tcBorders>
          </w:tcPr>
          <w:p w:rsidR="00FC4E90" w:rsidRPr="00E07D39" w:rsidRDefault="00FC4E90" w:rsidP="00FC4E90">
            <w:pPr>
              <w:pStyle w:val="tabletext"/>
              <w:jc w:val="center"/>
              <w:rPr>
                <w:rFonts w:cs="Arial"/>
                <w:color w:val="000000"/>
              </w:rPr>
            </w:pPr>
            <w:r w:rsidRPr="00E07D39">
              <w:rPr>
                <w:rFonts w:cs="Arial"/>
                <w:color w:val="000000"/>
              </w:rPr>
              <w:t>100.0</w:t>
            </w:r>
          </w:p>
        </w:tc>
      </w:tr>
      <w:tr w:rsidR="00FC4E90">
        <w:tc>
          <w:tcPr>
            <w:tcW w:w="1444" w:type="pct"/>
            <w:tcBorders>
              <w:bottom w:val="nil"/>
            </w:tcBorders>
          </w:tcPr>
          <w:p w:rsidR="00FC4E90" w:rsidRPr="001C4A3B" w:rsidRDefault="00FC4E90" w:rsidP="00FC4E90">
            <w:pPr>
              <w:pStyle w:val="tabletext"/>
              <w:ind w:left="180"/>
            </w:pPr>
            <w:smartTag w:uri="urn:schemas-microsoft-com:office:smarttags" w:element="place">
              <w:smartTag w:uri="urn:schemas-microsoft-com:office:smarttags" w:element="country-region">
                <w:r w:rsidRPr="001C4A3B">
                  <w:t>Australia</w:t>
                </w:r>
              </w:smartTag>
            </w:smartTag>
            <w:r w:rsidRPr="001C4A3B">
              <w:t xml:space="preserve"> (</w:t>
            </w:r>
            <w:r w:rsidRPr="00E07D39">
              <w:rPr>
                <w:i/>
              </w:rPr>
              <w:t>n</w:t>
            </w:r>
            <w:r w:rsidRPr="001C4A3B">
              <w:t>=324)</w:t>
            </w:r>
          </w:p>
        </w:tc>
        <w:tc>
          <w:tcPr>
            <w:tcW w:w="919" w:type="pct"/>
            <w:shd w:val="clear" w:color="auto" w:fill="auto"/>
          </w:tcPr>
          <w:p w:rsidR="00FC4E90" w:rsidRPr="00E07D39" w:rsidRDefault="00FC4E90" w:rsidP="00FC4E90">
            <w:pPr>
              <w:pStyle w:val="tabletext"/>
              <w:tabs>
                <w:tab w:val="decimal" w:pos="58"/>
              </w:tabs>
              <w:jc w:val="center"/>
              <w:rPr>
                <w:rFonts w:cs="Arial"/>
                <w:color w:val="000000"/>
              </w:rPr>
            </w:pPr>
            <w:r w:rsidRPr="00E07D39">
              <w:rPr>
                <w:rFonts w:cs="Arial"/>
                <w:color w:val="000000"/>
              </w:rPr>
              <w:t>8.5</w:t>
            </w:r>
          </w:p>
        </w:tc>
        <w:tc>
          <w:tcPr>
            <w:tcW w:w="976" w:type="pct"/>
            <w:shd w:val="clear" w:color="auto" w:fill="auto"/>
          </w:tcPr>
          <w:p w:rsidR="00FC4E90" w:rsidRPr="00E07D39" w:rsidRDefault="00FC4E90" w:rsidP="00FC4E90">
            <w:pPr>
              <w:pStyle w:val="tabletext"/>
              <w:jc w:val="center"/>
              <w:rPr>
                <w:rFonts w:cs="Arial"/>
                <w:color w:val="000000"/>
              </w:rPr>
            </w:pPr>
            <w:r w:rsidRPr="00E07D39">
              <w:rPr>
                <w:rFonts w:cs="Arial"/>
                <w:color w:val="000000"/>
              </w:rPr>
              <w:t>6.2</w:t>
            </w:r>
          </w:p>
        </w:tc>
        <w:tc>
          <w:tcPr>
            <w:tcW w:w="858" w:type="pct"/>
          </w:tcPr>
          <w:p w:rsidR="00FC4E90" w:rsidRPr="00E07D39" w:rsidRDefault="00FC4E90" w:rsidP="00FC4E90">
            <w:pPr>
              <w:pStyle w:val="tabletext"/>
              <w:jc w:val="center"/>
              <w:rPr>
                <w:rFonts w:cs="Arial"/>
                <w:color w:val="000000"/>
              </w:rPr>
            </w:pPr>
            <w:r w:rsidRPr="00E07D39">
              <w:rPr>
                <w:rFonts w:cs="Arial"/>
                <w:color w:val="000000"/>
              </w:rPr>
              <w:t>85.3</w:t>
            </w:r>
          </w:p>
        </w:tc>
        <w:tc>
          <w:tcPr>
            <w:tcW w:w="803" w:type="pct"/>
          </w:tcPr>
          <w:p w:rsidR="00FC4E90" w:rsidRPr="00E07D39" w:rsidRDefault="00FC4E90" w:rsidP="00FC4E90">
            <w:pPr>
              <w:pStyle w:val="tabletext"/>
              <w:jc w:val="center"/>
              <w:rPr>
                <w:rFonts w:cs="Arial"/>
                <w:color w:val="000000"/>
              </w:rPr>
            </w:pPr>
            <w:r w:rsidRPr="00E07D39">
              <w:rPr>
                <w:rFonts w:cs="Arial"/>
                <w:color w:val="000000"/>
              </w:rPr>
              <w:t>100.0</w:t>
            </w:r>
          </w:p>
        </w:tc>
      </w:tr>
      <w:tr w:rsidR="00FC4E90">
        <w:tc>
          <w:tcPr>
            <w:tcW w:w="5000" w:type="pct"/>
            <w:gridSpan w:val="5"/>
            <w:tcBorders>
              <w:top w:val="nil"/>
              <w:bottom w:val="nil"/>
            </w:tcBorders>
            <w:shd w:val="clear" w:color="auto" w:fill="E6E6E6"/>
          </w:tcPr>
          <w:p w:rsidR="00FC4E90" w:rsidRPr="00E07D39" w:rsidRDefault="00FC4E90" w:rsidP="00FC4E90">
            <w:pPr>
              <w:pStyle w:val="tabletext"/>
              <w:tabs>
                <w:tab w:val="left" w:pos="778"/>
              </w:tabs>
              <w:rPr>
                <w:rFonts w:cs="Arial"/>
                <w:color w:val="000000"/>
              </w:rPr>
            </w:pPr>
            <w:r w:rsidRPr="00E07D39">
              <w:rPr>
                <w:b/>
                <w:i/>
              </w:rPr>
              <w:t>All female workers</w:t>
            </w:r>
          </w:p>
        </w:tc>
      </w:tr>
      <w:tr w:rsidR="00FC4E90">
        <w:tc>
          <w:tcPr>
            <w:tcW w:w="1444" w:type="pct"/>
            <w:tcBorders>
              <w:top w:val="nil"/>
            </w:tcBorders>
          </w:tcPr>
          <w:p w:rsidR="00FC4E90" w:rsidRPr="001C4A3B" w:rsidRDefault="00FC4E90" w:rsidP="00FC4E90">
            <w:pPr>
              <w:pStyle w:val="tabletext"/>
              <w:ind w:firstLine="180"/>
            </w:pPr>
            <w:r w:rsidRPr="001C4A3B">
              <w:t>NSW (</w:t>
            </w:r>
            <w:r w:rsidRPr="00E07D39">
              <w:rPr>
                <w:i/>
              </w:rPr>
              <w:t>n</w:t>
            </w:r>
            <w:r w:rsidRPr="001C4A3B">
              <w:t>=986)</w:t>
            </w:r>
          </w:p>
        </w:tc>
        <w:tc>
          <w:tcPr>
            <w:tcW w:w="919" w:type="pct"/>
            <w:shd w:val="clear" w:color="auto" w:fill="auto"/>
          </w:tcPr>
          <w:p w:rsidR="00FC4E90" w:rsidRPr="00E07D39" w:rsidRDefault="00FC4E90" w:rsidP="00FC4E90">
            <w:pPr>
              <w:pStyle w:val="tabletext"/>
              <w:tabs>
                <w:tab w:val="left" w:pos="778"/>
              </w:tabs>
              <w:jc w:val="center"/>
              <w:rPr>
                <w:rFonts w:cs="Arial"/>
                <w:color w:val="000000"/>
              </w:rPr>
            </w:pPr>
            <w:r w:rsidRPr="00E07D39">
              <w:rPr>
                <w:rFonts w:cs="Arial"/>
                <w:color w:val="000000"/>
              </w:rPr>
              <w:t>6.2</w:t>
            </w:r>
          </w:p>
        </w:tc>
        <w:tc>
          <w:tcPr>
            <w:tcW w:w="976" w:type="pct"/>
            <w:shd w:val="clear" w:color="auto" w:fill="auto"/>
          </w:tcPr>
          <w:p w:rsidR="00FC4E90" w:rsidRPr="00E07D39" w:rsidRDefault="00FC4E90" w:rsidP="00FC4E90">
            <w:pPr>
              <w:pStyle w:val="tabletext"/>
              <w:jc w:val="center"/>
              <w:rPr>
                <w:rFonts w:cs="Arial"/>
                <w:color w:val="000000"/>
              </w:rPr>
            </w:pPr>
            <w:r w:rsidRPr="00E07D39">
              <w:rPr>
                <w:rFonts w:cs="Arial"/>
                <w:color w:val="000000"/>
              </w:rPr>
              <w:t>5.4</w:t>
            </w:r>
          </w:p>
        </w:tc>
        <w:tc>
          <w:tcPr>
            <w:tcW w:w="858" w:type="pct"/>
          </w:tcPr>
          <w:p w:rsidR="00FC4E90" w:rsidRPr="00E07D39" w:rsidRDefault="00FC4E90" w:rsidP="00FC4E90">
            <w:pPr>
              <w:pStyle w:val="tabletext"/>
              <w:jc w:val="center"/>
              <w:rPr>
                <w:rFonts w:cs="Arial"/>
                <w:color w:val="000000"/>
              </w:rPr>
            </w:pPr>
            <w:r w:rsidRPr="00E07D39">
              <w:rPr>
                <w:rFonts w:cs="Arial"/>
                <w:color w:val="000000"/>
              </w:rPr>
              <w:t>88.4</w:t>
            </w:r>
          </w:p>
        </w:tc>
        <w:tc>
          <w:tcPr>
            <w:tcW w:w="803" w:type="pct"/>
          </w:tcPr>
          <w:p w:rsidR="00FC4E90" w:rsidRPr="00E07D39" w:rsidRDefault="00FC4E90" w:rsidP="00FC4E90">
            <w:pPr>
              <w:pStyle w:val="tabletext"/>
              <w:jc w:val="center"/>
              <w:rPr>
                <w:rFonts w:cs="Arial"/>
                <w:color w:val="000000"/>
              </w:rPr>
            </w:pPr>
            <w:r w:rsidRPr="00E07D39">
              <w:rPr>
                <w:rFonts w:cs="Arial"/>
                <w:color w:val="000000"/>
              </w:rPr>
              <w:t>100.0</w:t>
            </w:r>
          </w:p>
        </w:tc>
      </w:tr>
      <w:tr w:rsidR="00FC4E90">
        <w:tc>
          <w:tcPr>
            <w:tcW w:w="1444" w:type="pct"/>
          </w:tcPr>
          <w:p w:rsidR="00FC4E90" w:rsidRPr="001C4A3B" w:rsidRDefault="00FC4E90" w:rsidP="00FC4E90">
            <w:pPr>
              <w:pStyle w:val="tabletext"/>
              <w:ind w:firstLine="180"/>
            </w:pPr>
            <w:smartTag w:uri="urn:schemas-microsoft-com:office:smarttags" w:element="place">
              <w:smartTag w:uri="urn:schemas-microsoft-com:office:smarttags" w:element="country-region">
                <w:r>
                  <w:t>Australia</w:t>
                </w:r>
              </w:smartTag>
            </w:smartTag>
            <w:r>
              <w:t xml:space="preserve"> </w:t>
            </w:r>
            <w:r w:rsidRPr="001C4A3B">
              <w:t>(</w:t>
            </w:r>
            <w:r w:rsidRPr="00E07D39">
              <w:rPr>
                <w:i/>
              </w:rPr>
              <w:t>n</w:t>
            </w:r>
            <w:r w:rsidRPr="001C4A3B">
              <w:t>=2,750)</w:t>
            </w:r>
          </w:p>
        </w:tc>
        <w:tc>
          <w:tcPr>
            <w:tcW w:w="919" w:type="pct"/>
            <w:shd w:val="clear" w:color="auto" w:fill="auto"/>
          </w:tcPr>
          <w:p w:rsidR="00FC4E90" w:rsidRPr="00E07D39" w:rsidRDefault="00FC4E90" w:rsidP="00FC4E90">
            <w:pPr>
              <w:pStyle w:val="tabletext"/>
              <w:tabs>
                <w:tab w:val="left" w:pos="778"/>
              </w:tabs>
              <w:jc w:val="center"/>
              <w:rPr>
                <w:rFonts w:cs="Arial"/>
                <w:color w:val="000000"/>
              </w:rPr>
            </w:pPr>
            <w:r w:rsidRPr="00E07D39">
              <w:rPr>
                <w:rFonts w:cs="Arial"/>
                <w:color w:val="000000"/>
              </w:rPr>
              <w:t>8.0</w:t>
            </w:r>
          </w:p>
        </w:tc>
        <w:tc>
          <w:tcPr>
            <w:tcW w:w="976" w:type="pct"/>
            <w:shd w:val="clear" w:color="auto" w:fill="auto"/>
          </w:tcPr>
          <w:p w:rsidR="00FC4E90" w:rsidRPr="00E07D39" w:rsidRDefault="00FC4E90" w:rsidP="00FC4E90">
            <w:pPr>
              <w:pStyle w:val="tabletext"/>
              <w:jc w:val="center"/>
              <w:rPr>
                <w:rFonts w:cs="Arial"/>
                <w:color w:val="000000"/>
              </w:rPr>
            </w:pPr>
            <w:r w:rsidRPr="00E07D39">
              <w:rPr>
                <w:rFonts w:cs="Arial"/>
                <w:color w:val="000000"/>
              </w:rPr>
              <w:t>5.5</w:t>
            </w:r>
          </w:p>
        </w:tc>
        <w:tc>
          <w:tcPr>
            <w:tcW w:w="858" w:type="pct"/>
          </w:tcPr>
          <w:p w:rsidR="00FC4E90" w:rsidRPr="00E07D39" w:rsidRDefault="00FC4E90" w:rsidP="00FC4E90">
            <w:pPr>
              <w:pStyle w:val="tabletext"/>
              <w:jc w:val="center"/>
              <w:rPr>
                <w:rFonts w:cs="Arial"/>
                <w:color w:val="000000"/>
              </w:rPr>
            </w:pPr>
            <w:r w:rsidRPr="00E07D39">
              <w:rPr>
                <w:rFonts w:cs="Arial"/>
                <w:color w:val="000000"/>
              </w:rPr>
              <w:t>86.5</w:t>
            </w:r>
          </w:p>
        </w:tc>
        <w:tc>
          <w:tcPr>
            <w:tcW w:w="803" w:type="pct"/>
          </w:tcPr>
          <w:p w:rsidR="00FC4E90" w:rsidRPr="00E07D39" w:rsidRDefault="00FC4E90" w:rsidP="00FC4E90">
            <w:pPr>
              <w:pStyle w:val="tabletext"/>
              <w:jc w:val="center"/>
              <w:rPr>
                <w:rFonts w:cs="Arial"/>
                <w:color w:val="000000"/>
              </w:rPr>
            </w:pPr>
            <w:r w:rsidRPr="00E07D39">
              <w:rPr>
                <w:rFonts w:cs="Arial"/>
                <w:color w:val="000000"/>
              </w:rPr>
              <w:t>100.0</w:t>
            </w:r>
          </w:p>
        </w:tc>
      </w:tr>
    </w:tbl>
    <w:p w:rsidR="00FC4E90" w:rsidRPr="00A92DB5" w:rsidRDefault="00FC4E90" w:rsidP="00FC4E90">
      <w:pPr>
        <w:pStyle w:val="Source"/>
      </w:pPr>
      <w:r w:rsidRPr="00A92DB5">
        <w:t>* Estimate not reliable n&lt;20</w:t>
      </w:r>
    </w:p>
    <w:p w:rsidR="00FC4E90" w:rsidRPr="00A92DB5" w:rsidRDefault="00FC4E90" w:rsidP="00FC4E90">
      <w:pPr>
        <w:pStyle w:val="Source"/>
      </w:pPr>
      <w:r w:rsidRPr="00A92DB5">
        <w:t>Population: All female respondents remaining in study in 2009 and in paid employment in 2009</w:t>
      </w:r>
    </w:p>
    <w:p w:rsidR="00FC4E90" w:rsidRPr="00A92DB5" w:rsidRDefault="00FC4E90" w:rsidP="00FC4E90">
      <w:pPr>
        <w:pStyle w:val="Source"/>
      </w:pPr>
      <w:r w:rsidRPr="00A92DB5">
        <w:t>Weight: Weights09</w:t>
      </w:r>
    </w:p>
    <w:p w:rsidR="00FC4E90" w:rsidRPr="00A92DB5" w:rsidRDefault="00B97DAD" w:rsidP="00FC4E90">
      <w:pPr>
        <w:pStyle w:val="Source"/>
      </w:pPr>
      <w:r>
        <w:br/>
      </w:r>
      <w:r w:rsidR="00FC4E90" w:rsidRPr="00A92DB5">
        <w:t xml:space="preserve">Source: </w:t>
      </w:r>
      <w:smartTag w:uri="urn:schemas-microsoft-com:office:smarttags" w:element="place">
        <w:smartTag w:uri="urn:schemas-microsoft-com:office:smarttags" w:element="country-region">
          <w:r w:rsidR="00FC4E90" w:rsidRPr="00A92DB5">
            <w:t>Australia</w:t>
          </w:r>
        </w:smartTag>
      </w:smartTag>
      <w:r w:rsidR="00FC4E90" w:rsidRPr="00A92DB5">
        <w:t xml:space="preserve"> at Work W3</w:t>
      </w:r>
    </w:p>
    <w:p w:rsidR="00FC4E90" w:rsidRPr="00530C0A" w:rsidRDefault="00FC4E90" w:rsidP="00FC4E90">
      <w:pPr>
        <w:pStyle w:val="Source"/>
        <w:rPr>
          <w:rFonts w:ascii="Palatino Linotype" w:hAnsi="Palatino Linotype"/>
          <w:sz w:val="22"/>
          <w:szCs w:val="22"/>
        </w:rPr>
      </w:pPr>
    </w:p>
    <w:p w:rsidR="00FC4E90" w:rsidRPr="007B2EAF" w:rsidRDefault="00FC4E90" w:rsidP="00FC4E90">
      <w:r w:rsidRPr="00530C0A">
        <w:rPr>
          <w:rFonts w:ascii="Palatino Linotype" w:hAnsi="Palatino Linotype"/>
          <w:sz w:val="22"/>
          <w:szCs w:val="22"/>
        </w:rPr>
        <w:t xml:space="preserve">Among NSW female workers, </w:t>
      </w:r>
      <w:r>
        <w:rPr>
          <w:rFonts w:ascii="Palatino Linotype" w:hAnsi="Palatino Linotype"/>
          <w:sz w:val="22"/>
          <w:szCs w:val="22"/>
        </w:rPr>
        <w:t>9%</w:t>
      </w:r>
      <w:r w:rsidRPr="00530C0A">
        <w:rPr>
          <w:rFonts w:ascii="Palatino Linotype" w:hAnsi="Palatino Linotype"/>
          <w:sz w:val="22"/>
          <w:szCs w:val="22"/>
        </w:rPr>
        <w:t xml:space="preserve"> of </w:t>
      </w:r>
      <w:r>
        <w:rPr>
          <w:rFonts w:ascii="Palatino Linotype" w:hAnsi="Palatino Linotype"/>
          <w:sz w:val="22"/>
          <w:szCs w:val="22"/>
        </w:rPr>
        <w:t>those working part-time hours, 6.4%</w:t>
      </w:r>
      <w:r w:rsidRPr="00530C0A">
        <w:rPr>
          <w:rFonts w:ascii="Palatino Linotype" w:hAnsi="Palatino Linotype"/>
          <w:sz w:val="22"/>
          <w:szCs w:val="22"/>
        </w:rPr>
        <w:t xml:space="preserve"> of those working full-time and </w:t>
      </w:r>
      <w:r>
        <w:rPr>
          <w:rFonts w:ascii="Palatino Linotype" w:hAnsi="Palatino Linotype"/>
          <w:sz w:val="22"/>
          <w:szCs w:val="22"/>
        </w:rPr>
        <w:t>10%</w:t>
      </w:r>
      <w:r w:rsidRPr="00530C0A">
        <w:rPr>
          <w:rFonts w:ascii="Palatino Linotype" w:hAnsi="Palatino Linotype"/>
          <w:sz w:val="22"/>
          <w:szCs w:val="22"/>
        </w:rPr>
        <w:t xml:space="preserve"> of those who are self-employed report being a </w:t>
      </w:r>
      <w:r w:rsidRPr="00C22B6D">
        <w:rPr>
          <w:rFonts w:ascii="Palatino Linotype" w:hAnsi="Palatino Linotype"/>
          <w:sz w:val="22"/>
          <w:szCs w:val="22"/>
        </w:rPr>
        <w:t>primary carer</w:t>
      </w:r>
      <w:r>
        <w:rPr>
          <w:rFonts w:ascii="Palatino Linotype" w:hAnsi="Palatino Linotype"/>
          <w:sz w:val="22"/>
          <w:szCs w:val="22"/>
        </w:rPr>
        <w:t xml:space="preserve"> for a person with disabilities, long-term health conditions, or older person</w:t>
      </w:r>
      <w:r w:rsidRPr="00530C0A">
        <w:rPr>
          <w:rFonts w:ascii="Palatino Linotype" w:hAnsi="Palatino Linotype"/>
          <w:sz w:val="22"/>
          <w:szCs w:val="22"/>
        </w:rPr>
        <w:t xml:space="preserve">. A further </w:t>
      </w:r>
      <w:r>
        <w:rPr>
          <w:rFonts w:ascii="Palatino Linotype" w:hAnsi="Palatino Linotype"/>
          <w:sz w:val="22"/>
          <w:szCs w:val="22"/>
        </w:rPr>
        <w:t>5.1%</w:t>
      </w:r>
      <w:r w:rsidRPr="00530C0A">
        <w:rPr>
          <w:rFonts w:ascii="Palatino Linotype" w:hAnsi="Palatino Linotype"/>
          <w:sz w:val="22"/>
          <w:szCs w:val="22"/>
        </w:rPr>
        <w:t xml:space="preserve"> of NSW fe</w:t>
      </w:r>
      <w:r>
        <w:rPr>
          <w:rFonts w:ascii="Palatino Linotype" w:hAnsi="Palatino Linotype"/>
          <w:sz w:val="22"/>
          <w:szCs w:val="22"/>
        </w:rPr>
        <w:t>males working part-time hours, 5.9%</w:t>
      </w:r>
      <w:r w:rsidRPr="00530C0A">
        <w:rPr>
          <w:rFonts w:ascii="Palatino Linotype" w:hAnsi="Palatino Linotype"/>
          <w:sz w:val="22"/>
          <w:szCs w:val="22"/>
        </w:rPr>
        <w:t xml:space="preserve"> of tho</w:t>
      </w:r>
      <w:r>
        <w:rPr>
          <w:rFonts w:ascii="Palatino Linotype" w:hAnsi="Palatino Linotype"/>
          <w:sz w:val="22"/>
          <w:szCs w:val="22"/>
        </w:rPr>
        <w:t>se working full-time hours and 5.5%</w:t>
      </w:r>
      <w:r w:rsidRPr="00530C0A">
        <w:rPr>
          <w:rFonts w:ascii="Palatino Linotype" w:hAnsi="Palatino Linotype"/>
          <w:sz w:val="22"/>
          <w:szCs w:val="22"/>
        </w:rPr>
        <w:t xml:space="preserve"> of </w:t>
      </w:r>
      <w:r>
        <w:rPr>
          <w:rFonts w:ascii="Palatino Linotype" w:hAnsi="Palatino Linotype"/>
          <w:sz w:val="22"/>
          <w:szCs w:val="22"/>
        </w:rPr>
        <w:t xml:space="preserve">those </w:t>
      </w:r>
      <w:r w:rsidRPr="00530C0A">
        <w:rPr>
          <w:rFonts w:ascii="Palatino Linotype" w:hAnsi="Palatino Linotype"/>
          <w:sz w:val="22"/>
          <w:szCs w:val="22"/>
        </w:rPr>
        <w:t xml:space="preserve">who are self-employed report having </w:t>
      </w:r>
      <w:r>
        <w:rPr>
          <w:rFonts w:ascii="Palatino Linotype" w:hAnsi="Palatino Linotype"/>
          <w:sz w:val="22"/>
          <w:szCs w:val="22"/>
        </w:rPr>
        <w:t>care</w:t>
      </w:r>
      <w:r w:rsidRPr="00530C0A">
        <w:rPr>
          <w:rFonts w:ascii="Palatino Linotype" w:hAnsi="Palatino Linotype"/>
          <w:sz w:val="22"/>
          <w:szCs w:val="22"/>
        </w:rPr>
        <w:t xml:space="preserve"> responsibilities</w:t>
      </w:r>
      <w:r>
        <w:rPr>
          <w:rFonts w:ascii="Palatino Linotype" w:hAnsi="Palatino Linotype"/>
          <w:sz w:val="22"/>
          <w:szCs w:val="22"/>
        </w:rPr>
        <w:t xml:space="preserve"> but not being the primary carer</w:t>
      </w:r>
      <w:r w:rsidRPr="00530C0A">
        <w:rPr>
          <w:rFonts w:ascii="Palatino Linotype" w:hAnsi="Palatino Linotype"/>
          <w:sz w:val="22"/>
          <w:szCs w:val="22"/>
        </w:rPr>
        <w:t>.</w:t>
      </w:r>
      <w:bookmarkStart w:id="102" w:name="_Toc270451104"/>
    </w:p>
    <w:p w:rsidR="00FC4E90" w:rsidRDefault="00FC4E90" w:rsidP="00FC4E90">
      <w:pPr>
        <w:pStyle w:val="Heading2"/>
      </w:pPr>
      <w:bookmarkStart w:id="103" w:name="_Toc289629552"/>
      <w:r w:rsidRPr="00654B62">
        <w:t>What work arrangements do women use to care?</w:t>
      </w:r>
      <w:bookmarkEnd w:id="103"/>
    </w:p>
    <w:p w:rsidR="00B97DAD" w:rsidRPr="00B97DAD" w:rsidRDefault="00B97DAD" w:rsidP="00B97DAD"/>
    <w:p w:rsidR="00FC4E90" w:rsidRDefault="00FC4E90" w:rsidP="00FC4E90">
      <w:pPr>
        <w:rPr>
          <w:rFonts w:ascii="Palatino Linotype" w:hAnsi="Palatino Linotype"/>
          <w:sz w:val="22"/>
          <w:szCs w:val="22"/>
        </w:rPr>
      </w:pPr>
      <w:r w:rsidRPr="00965E00">
        <w:rPr>
          <w:rFonts w:ascii="Palatino Linotype" w:hAnsi="Palatino Linotype"/>
          <w:sz w:val="22"/>
          <w:szCs w:val="22"/>
        </w:rPr>
        <w:t xml:space="preserve">In 2005, </w:t>
      </w:r>
      <w:r>
        <w:rPr>
          <w:rFonts w:ascii="Palatino Linotype" w:hAnsi="Palatino Linotype"/>
          <w:sz w:val="22"/>
          <w:szCs w:val="22"/>
        </w:rPr>
        <w:t xml:space="preserve">more than </w:t>
      </w:r>
      <w:r w:rsidRPr="00965E00">
        <w:rPr>
          <w:rFonts w:ascii="Palatino Linotype" w:hAnsi="Palatino Linotype"/>
          <w:sz w:val="22"/>
          <w:szCs w:val="22"/>
        </w:rPr>
        <w:t>1</w:t>
      </w:r>
      <w:r>
        <w:rPr>
          <w:rFonts w:ascii="Palatino Linotype" w:hAnsi="Palatino Linotype"/>
          <w:sz w:val="22"/>
          <w:szCs w:val="22"/>
        </w:rPr>
        <w:t xml:space="preserve">.16 million </w:t>
      </w:r>
      <w:r w:rsidRPr="00965E00">
        <w:rPr>
          <w:rFonts w:ascii="Palatino Linotype" w:hAnsi="Palatino Linotype"/>
          <w:sz w:val="22"/>
          <w:szCs w:val="22"/>
        </w:rPr>
        <w:t>carers in NSW</w:t>
      </w:r>
      <w:r>
        <w:rPr>
          <w:rFonts w:ascii="Palatino Linotype" w:hAnsi="Palatino Linotype"/>
          <w:sz w:val="22"/>
          <w:szCs w:val="22"/>
        </w:rPr>
        <w:t xml:space="preserve"> </w:t>
      </w:r>
      <w:r w:rsidRPr="00965E00">
        <w:rPr>
          <w:rFonts w:ascii="Palatino Linotype" w:hAnsi="Palatino Linotype"/>
          <w:sz w:val="22"/>
          <w:szCs w:val="22"/>
        </w:rPr>
        <w:t xml:space="preserve">were employees in paid employment. Of these, </w:t>
      </w:r>
      <w:r>
        <w:rPr>
          <w:rFonts w:ascii="Palatino Linotype" w:hAnsi="Palatino Linotype"/>
          <w:sz w:val="22"/>
          <w:szCs w:val="22"/>
        </w:rPr>
        <w:t xml:space="preserve">almost 532,000 </w:t>
      </w:r>
      <w:r w:rsidRPr="00965E00">
        <w:rPr>
          <w:rFonts w:ascii="Palatino Linotype" w:hAnsi="Palatino Linotype"/>
          <w:sz w:val="22"/>
          <w:szCs w:val="22"/>
        </w:rPr>
        <w:t>(46</w:t>
      </w:r>
      <w:r>
        <w:rPr>
          <w:rFonts w:ascii="Palatino Linotype" w:hAnsi="Palatino Linotype"/>
          <w:sz w:val="22"/>
          <w:szCs w:val="22"/>
        </w:rPr>
        <w:t>%</w:t>
      </w:r>
      <w:r w:rsidRPr="00965E00">
        <w:rPr>
          <w:rFonts w:ascii="Palatino Linotype" w:hAnsi="Palatino Linotype"/>
          <w:sz w:val="22"/>
          <w:szCs w:val="22"/>
        </w:rPr>
        <w:t xml:space="preserve">) had used some form of work arrangement in the last six months to help care for another person, </w:t>
      </w:r>
      <w:r>
        <w:rPr>
          <w:rFonts w:ascii="Palatino Linotype" w:hAnsi="Palatino Linotype"/>
          <w:sz w:val="22"/>
          <w:szCs w:val="22"/>
        </w:rPr>
        <w:t>as  shown in Table 6.5 (ABS, 2006</w:t>
      </w:r>
      <w:r w:rsidR="00F82C4E">
        <w:rPr>
          <w:rFonts w:ascii="Palatino Linotype" w:hAnsi="Palatino Linotype"/>
          <w:sz w:val="22"/>
          <w:szCs w:val="22"/>
        </w:rPr>
        <w:t>a</w:t>
      </w:r>
      <w:r>
        <w:rPr>
          <w:rFonts w:ascii="Palatino Linotype" w:hAnsi="Palatino Linotype"/>
          <w:sz w:val="22"/>
          <w:szCs w:val="22"/>
        </w:rPr>
        <w:t>)</w:t>
      </w:r>
      <w:r w:rsidRPr="00965E00">
        <w:rPr>
          <w:rFonts w:ascii="Palatino Linotype" w:hAnsi="Palatino Linotype"/>
          <w:sz w:val="22"/>
          <w:szCs w:val="22"/>
        </w:rPr>
        <w:t>.</w:t>
      </w:r>
      <w:r>
        <w:rPr>
          <w:rFonts w:ascii="Palatino Linotype" w:hAnsi="Palatino Linotype"/>
          <w:sz w:val="22"/>
          <w:szCs w:val="22"/>
        </w:rPr>
        <w:t xml:space="preserve"> More women (about 57% of the total) than men employees used such work arrangements.</w:t>
      </w:r>
    </w:p>
    <w:p w:rsidR="00FC4E90" w:rsidRPr="009E7D98" w:rsidRDefault="009E7D98" w:rsidP="00FC4E90">
      <w:pPr>
        <w:pStyle w:val="TableHeading"/>
        <w:rPr>
          <w:rFonts w:ascii="Palatino Linotype" w:hAnsi="Palatino Linotype"/>
          <w:bCs/>
          <w:i/>
          <w:iCs/>
        </w:rPr>
      </w:pPr>
      <w:bookmarkStart w:id="104" w:name="_Toc269897838"/>
      <w:r>
        <w:rPr>
          <w:rFonts w:ascii="Palatino Linotype" w:hAnsi="Palatino Linotype"/>
          <w:bCs/>
          <w:i/>
          <w:iCs/>
        </w:rPr>
        <w:br w:type="page"/>
      </w:r>
      <w:r w:rsidR="00FC4E90" w:rsidRPr="009E7D98">
        <w:rPr>
          <w:rFonts w:ascii="Palatino Linotype" w:hAnsi="Palatino Linotype"/>
          <w:bCs/>
          <w:i/>
          <w:iCs/>
        </w:rPr>
        <w:lastRenderedPageBreak/>
        <w:t>Table 6.5: Work arrangements used to care for a child or an adult, NSW, 2005</w:t>
      </w:r>
      <w:bookmarkEnd w:id="104"/>
    </w:p>
    <w:tbl>
      <w:tblPr>
        <w:tblW w:w="5000" w:type="pct"/>
        <w:tblLook w:val="0000"/>
      </w:tblPr>
      <w:tblGrid>
        <w:gridCol w:w="4407"/>
        <w:gridCol w:w="1029"/>
        <w:gridCol w:w="1029"/>
        <w:gridCol w:w="1029"/>
        <w:gridCol w:w="1028"/>
      </w:tblGrid>
      <w:tr w:rsidR="00FC4E90" w:rsidRPr="004D14D6">
        <w:tblPrEx>
          <w:tblCellMar>
            <w:top w:w="0" w:type="dxa"/>
            <w:bottom w:w="0" w:type="dxa"/>
          </w:tblCellMar>
        </w:tblPrEx>
        <w:trPr>
          <w:trHeight w:val="157"/>
        </w:trPr>
        <w:tc>
          <w:tcPr>
            <w:tcW w:w="2585" w:type="pct"/>
            <w:tcBorders>
              <w:top w:val="single" w:sz="12" w:space="0" w:color="auto"/>
              <w:right w:val="single" w:sz="12" w:space="0" w:color="auto"/>
            </w:tcBorders>
            <w:vAlign w:val="center"/>
          </w:tcPr>
          <w:p w:rsidR="00FC4E90" w:rsidRPr="004D14D6" w:rsidRDefault="00FC4E90" w:rsidP="00FC4E90">
            <w:pPr>
              <w:pStyle w:val="tabletext"/>
            </w:pPr>
          </w:p>
        </w:tc>
        <w:tc>
          <w:tcPr>
            <w:tcW w:w="1207" w:type="pct"/>
            <w:gridSpan w:val="2"/>
            <w:tcBorders>
              <w:top w:val="single" w:sz="12" w:space="0" w:color="auto"/>
              <w:left w:val="single" w:sz="12" w:space="0" w:color="auto"/>
              <w:right w:val="single" w:sz="12" w:space="0" w:color="auto"/>
            </w:tcBorders>
            <w:vAlign w:val="center"/>
          </w:tcPr>
          <w:p w:rsidR="00FC4E90" w:rsidRPr="00A76B0C" w:rsidRDefault="00FC4E90" w:rsidP="00FC4E90">
            <w:pPr>
              <w:pStyle w:val="tabletext"/>
              <w:jc w:val="center"/>
              <w:rPr>
                <w:b/>
                <w:szCs w:val="14"/>
              </w:rPr>
            </w:pPr>
            <w:r w:rsidRPr="00A76B0C">
              <w:rPr>
                <w:b/>
                <w:szCs w:val="14"/>
              </w:rPr>
              <w:t>Females</w:t>
            </w:r>
          </w:p>
        </w:tc>
        <w:tc>
          <w:tcPr>
            <w:tcW w:w="1207" w:type="pct"/>
            <w:gridSpan w:val="2"/>
            <w:tcBorders>
              <w:top w:val="single" w:sz="12" w:space="0" w:color="auto"/>
              <w:left w:val="single" w:sz="12" w:space="0" w:color="auto"/>
            </w:tcBorders>
            <w:vAlign w:val="center"/>
          </w:tcPr>
          <w:p w:rsidR="00FC4E90" w:rsidRPr="00A76B0C" w:rsidRDefault="00FC4E90" w:rsidP="00FC4E90">
            <w:pPr>
              <w:pStyle w:val="tabletext"/>
              <w:jc w:val="center"/>
              <w:rPr>
                <w:b/>
                <w:szCs w:val="14"/>
              </w:rPr>
            </w:pPr>
            <w:r w:rsidRPr="00A76B0C">
              <w:rPr>
                <w:b/>
                <w:szCs w:val="14"/>
              </w:rPr>
              <w:t>Males</w:t>
            </w:r>
          </w:p>
        </w:tc>
      </w:tr>
      <w:tr w:rsidR="00FC4E90" w:rsidRPr="004D14D6">
        <w:tblPrEx>
          <w:tblCellMar>
            <w:top w:w="0" w:type="dxa"/>
            <w:bottom w:w="0" w:type="dxa"/>
          </w:tblCellMar>
        </w:tblPrEx>
        <w:trPr>
          <w:trHeight w:val="157"/>
        </w:trPr>
        <w:tc>
          <w:tcPr>
            <w:tcW w:w="2585" w:type="pct"/>
            <w:tcBorders>
              <w:bottom w:val="single" w:sz="6" w:space="0" w:color="auto"/>
              <w:right w:val="single" w:sz="12" w:space="0" w:color="auto"/>
            </w:tcBorders>
            <w:vAlign w:val="center"/>
          </w:tcPr>
          <w:p w:rsidR="00FC4E90" w:rsidRPr="004D14D6" w:rsidRDefault="00FC4E90" w:rsidP="00FC4E90">
            <w:pPr>
              <w:pStyle w:val="tabletext"/>
            </w:pPr>
          </w:p>
        </w:tc>
        <w:tc>
          <w:tcPr>
            <w:tcW w:w="604" w:type="pct"/>
            <w:tcBorders>
              <w:left w:val="single" w:sz="12" w:space="0" w:color="auto"/>
              <w:bottom w:val="single" w:sz="6" w:space="0" w:color="auto"/>
            </w:tcBorders>
            <w:vAlign w:val="center"/>
          </w:tcPr>
          <w:p w:rsidR="00FC4E90" w:rsidRPr="00A76B0C" w:rsidRDefault="00FC4E90" w:rsidP="00FC4E90">
            <w:pPr>
              <w:pStyle w:val="tabletext"/>
              <w:jc w:val="center"/>
              <w:rPr>
                <w:b/>
                <w:szCs w:val="14"/>
              </w:rPr>
            </w:pPr>
            <w:r w:rsidRPr="00A76B0C">
              <w:rPr>
                <w:b/>
                <w:szCs w:val="14"/>
              </w:rPr>
              <w:t>‘000</w:t>
            </w:r>
          </w:p>
        </w:tc>
        <w:tc>
          <w:tcPr>
            <w:tcW w:w="604" w:type="pct"/>
            <w:tcBorders>
              <w:bottom w:val="single" w:sz="6" w:space="0" w:color="auto"/>
              <w:right w:val="single" w:sz="12" w:space="0" w:color="auto"/>
            </w:tcBorders>
            <w:vAlign w:val="center"/>
          </w:tcPr>
          <w:p w:rsidR="00FC4E90" w:rsidRPr="00A76B0C" w:rsidRDefault="00FC4E90" w:rsidP="00FC4E90">
            <w:pPr>
              <w:pStyle w:val="tabletext"/>
              <w:jc w:val="center"/>
              <w:rPr>
                <w:b/>
                <w:szCs w:val="14"/>
              </w:rPr>
            </w:pPr>
            <w:r w:rsidRPr="00A76B0C">
              <w:rPr>
                <w:b/>
                <w:szCs w:val="14"/>
              </w:rPr>
              <w:t>%</w:t>
            </w:r>
          </w:p>
        </w:tc>
        <w:tc>
          <w:tcPr>
            <w:tcW w:w="604" w:type="pct"/>
            <w:tcBorders>
              <w:left w:val="single" w:sz="12" w:space="0" w:color="auto"/>
              <w:bottom w:val="single" w:sz="6" w:space="0" w:color="auto"/>
            </w:tcBorders>
            <w:vAlign w:val="center"/>
          </w:tcPr>
          <w:p w:rsidR="00FC4E90" w:rsidRPr="00A76B0C" w:rsidRDefault="00FC4E90" w:rsidP="00FC4E90">
            <w:pPr>
              <w:pStyle w:val="tabletext"/>
              <w:jc w:val="center"/>
              <w:rPr>
                <w:b/>
                <w:szCs w:val="14"/>
              </w:rPr>
            </w:pPr>
            <w:r w:rsidRPr="00A76B0C">
              <w:rPr>
                <w:b/>
                <w:szCs w:val="14"/>
              </w:rPr>
              <w:t>‘000</w:t>
            </w:r>
          </w:p>
        </w:tc>
        <w:tc>
          <w:tcPr>
            <w:tcW w:w="604" w:type="pct"/>
            <w:tcBorders>
              <w:bottom w:val="single" w:sz="6" w:space="0" w:color="auto"/>
            </w:tcBorders>
            <w:vAlign w:val="center"/>
          </w:tcPr>
          <w:p w:rsidR="00FC4E90" w:rsidRPr="00A76B0C" w:rsidRDefault="00FC4E90" w:rsidP="00FC4E90">
            <w:pPr>
              <w:pStyle w:val="tabletext"/>
              <w:jc w:val="center"/>
              <w:rPr>
                <w:b/>
                <w:szCs w:val="14"/>
              </w:rPr>
            </w:pPr>
            <w:r w:rsidRPr="00A76B0C">
              <w:rPr>
                <w:b/>
                <w:szCs w:val="14"/>
              </w:rPr>
              <w:t>%</w:t>
            </w:r>
          </w:p>
        </w:tc>
      </w:tr>
      <w:tr w:rsidR="00FC4E90" w:rsidRPr="002C7F7A">
        <w:tblPrEx>
          <w:tblCellMar>
            <w:top w:w="0" w:type="dxa"/>
            <w:bottom w:w="0" w:type="dxa"/>
          </w:tblCellMar>
        </w:tblPrEx>
        <w:trPr>
          <w:trHeight w:val="157"/>
        </w:trPr>
        <w:tc>
          <w:tcPr>
            <w:tcW w:w="2585" w:type="pct"/>
            <w:tcBorders>
              <w:top w:val="single" w:sz="6" w:space="0" w:color="auto"/>
              <w:right w:val="single" w:sz="12" w:space="0" w:color="auto"/>
            </w:tcBorders>
            <w:vAlign w:val="center"/>
          </w:tcPr>
          <w:p w:rsidR="00FC4E90" w:rsidRPr="00AC0AC9" w:rsidRDefault="00FC4E90" w:rsidP="00FC4E90">
            <w:pPr>
              <w:pStyle w:val="tabletext"/>
              <w:rPr>
                <w:rFonts w:cs="Arial"/>
                <w:szCs w:val="18"/>
              </w:rPr>
            </w:pPr>
            <w:r w:rsidRPr="00AC0AC9">
              <w:rPr>
                <w:rFonts w:cs="Arial"/>
                <w:szCs w:val="18"/>
              </w:rPr>
              <w:t xml:space="preserve">Paid leave </w:t>
            </w:r>
          </w:p>
        </w:tc>
        <w:tc>
          <w:tcPr>
            <w:tcW w:w="604" w:type="pct"/>
            <w:tcBorders>
              <w:top w:val="single" w:sz="6" w:space="0" w:color="auto"/>
              <w:left w:val="single" w:sz="12" w:space="0" w:color="auto"/>
            </w:tcBorders>
            <w:vAlign w:val="center"/>
          </w:tcPr>
          <w:p w:rsidR="00FC4E90" w:rsidRPr="00AC0AC9" w:rsidRDefault="00FC4E90" w:rsidP="00FC4E90">
            <w:pPr>
              <w:pStyle w:val="tabletext"/>
              <w:tabs>
                <w:tab w:val="decimal" w:pos="453"/>
              </w:tabs>
              <w:jc w:val="center"/>
              <w:rPr>
                <w:rFonts w:cs="Arial"/>
                <w:szCs w:val="18"/>
              </w:rPr>
            </w:pPr>
            <w:r w:rsidRPr="00AC0AC9">
              <w:rPr>
                <w:rFonts w:cs="Arial"/>
                <w:szCs w:val="18"/>
              </w:rPr>
              <w:t>143.1</w:t>
            </w:r>
          </w:p>
        </w:tc>
        <w:tc>
          <w:tcPr>
            <w:tcW w:w="604" w:type="pct"/>
            <w:tcBorders>
              <w:top w:val="single" w:sz="6" w:space="0" w:color="auto"/>
              <w:right w:val="single" w:sz="12" w:space="0" w:color="auto"/>
            </w:tcBorders>
            <w:vAlign w:val="center"/>
          </w:tcPr>
          <w:p w:rsidR="00FC4E90" w:rsidRPr="00AC0AC9" w:rsidRDefault="00FC4E90" w:rsidP="00FC4E90">
            <w:pPr>
              <w:pStyle w:val="tabletext"/>
              <w:tabs>
                <w:tab w:val="decimal" w:pos="414"/>
              </w:tabs>
              <w:jc w:val="center"/>
              <w:rPr>
                <w:rFonts w:cs="Arial"/>
                <w:szCs w:val="18"/>
              </w:rPr>
            </w:pPr>
            <w:r w:rsidRPr="00AC0AC9">
              <w:rPr>
                <w:rFonts w:cs="Arial"/>
                <w:szCs w:val="18"/>
              </w:rPr>
              <w:t>47.5</w:t>
            </w:r>
          </w:p>
        </w:tc>
        <w:tc>
          <w:tcPr>
            <w:tcW w:w="604" w:type="pct"/>
            <w:tcBorders>
              <w:top w:val="single" w:sz="6" w:space="0" w:color="auto"/>
              <w:left w:val="single" w:sz="12" w:space="0" w:color="auto"/>
            </w:tcBorders>
            <w:vAlign w:val="center"/>
          </w:tcPr>
          <w:p w:rsidR="00FC4E90" w:rsidRPr="00AC0AC9" w:rsidRDefault="00FC4E90" w:rsidP="00FC4E90">
            <w:pPr>
              <w:pStyle w:val="tabletext"/>
              <w:tabs>
                <w:tab w:val="decimal" w:pos="450"/>
              </w:tabs>
              <w:jc w:val="center"/>
              <w:rPr>
                <w:rFonts w:cs="Arial"/>
                <w:szCs w:val="18"/>
              </w:rPr>
            </w:pPr>
            <w:r w:rsidRPr="00AC0AC9">
              <w:rPr>
                <w:rFonts w:cs="Arial"/>
                <w:szCs w:val="18"/>
              </w:rPr>
              <w:t>133.5</w:t>
            </w:r>
          </w:p>
        </w:tc>
        <w:tc>
          <w:tcPr>
            <w:tcW w:w="604" w:type="pct"/>
            <w:tcBorders>
              <w:top w:val="single" w:sz="6" w:space="0" w:color="auto"/>
            </w:tcBorders>
            <w:vAlign w:val="center"/>
          </w:tcPr>
          <w:p w:rsidR="00FC4E90" w:rsidRPr="00AC0AC9" w:rsidRDefault="00FC4E90" w:rsidP="00FC4E90">
            <w:pPr>
              <w:pStyle w:val="tabletext"/>
              <w:tabs>
                <w:tab w:val="decimal" w:pos="450"/>
              </w:tabs>
              <w:jc w:val="center"/>
              <w:rPr>
                <w:rFonts w:cs="Arial"/>
                <w:szCs w:val="18"/>
              </w:rPr>
            </w:pPr>
            <w:r w:rsidRPr="00AC0AC9">
              <w:rPr>
                <w:rFonts w:cs="Arial"/>
                <w:szCs w:val="18"/>
              </w:rPr>
              <w:t>57.8</w:t>
            </w:r>
          </w:p>
        </w:tc>
      </w:tr>
      <w:tr w:rsidR="00FC4E90" w:rsidRPr="002C7F7A">
        <w:tblPrEx>
          <w:tblCellMar>
            <w:top w:w="0" w:type="dxa"/>
            <w:bottom w:w="0" w:type="dxa"/>
          </w:tblCellMar>
        </w:tblPrEx>
        <w:trPr>
          <w:trHeight w:val="210"/>
        </w:trPr>
        <w:tc>
          <w:tcPr>
            <w:tcW w:w="2585" w:type="pct"/>
            <w:tcBorders>
              <w:right w:val="single" w:sz="12" w:space="0" w:color="auto"/>
            </w:tcBorders>
            <w:vAlign w:val="center"/>
          </w:tcPr>
          <w:p w:rsidR="00FC4E90" w:rsidRPr="00AC0AC9" w:rsidRDefault="00FC4E90" w:rsidP="00FC4E90">
            <w:pPr>
              <w:pStyle w:val="tabletext"/>
              <w:rPr>
                <w:rFonts w:cs="Arial"/>
                <w:szCs w:val="18"/>
              </w:rPr>
            </w:pPr>
            <w:r w:rsidRPr="00AC0AC9">
              <w:rPr>
                <w:rFonts w:cs="Arial"/>
                <w:szCs w:val="18"/>
              </w:rPr>
              <w:t xml:space="preserve">Flexible working hours </w:t>
            </w:r>
          </w:p>
        </w:tc>
        <w:tc>
          <w:tcPr>
            <w:tcW w:w="604" w:type="pct"/>
            <w:tcBorders>
              <w:left w:val="single" w:sz="12" w:space="0" w:color="auto"/>
            </w:tcBorders>
            <w:vAlign w:val="center"/>
          </w:tcPr>
          <w:p w:rsidR="00FC4E90" w:rsidRPr="00AC0AC9" w:rsidRDefault="00FC4E90" w:rsidP="00FC4E90">
            <w:pPr>
              <w:pStyle w:val="tabletext"/>
              <w:tabs>
                <w:tab w:val="decimal" w:pos="453"/>
              </w:tabs>
              <w:jc w:val="center"/>
              <w:rPr>
                <w:rFonts w:cs="Arial"/>
                <w:szCs w:val="18"/>
              </w:rPr>
            </w:pPr>
            <w:r w:rsidRPr="00AC0AC9">
              <w:rPr>
                <w:rFonts w:cs="Arial"/>
                <w:szCs w:val="18"/>
              </w:rPr>
              <w:t>113.2</w:t>
            </w:r>
          </w:p>
        </w:tc>
        <w:tc>
          <w:tcPr>
            <w:tcW w:w="604" w:type="pct"/>
            <w:tcBorders>
              <w:right w:val="single" w:sz="12" w:space="0" w:color="auto"/>
            </w:tcBorders>
            <w:vAlign w:val="center"/>
          </w:tcPr>
          <w:p w:rsidR="00FC4E90" w:rsidRPr="00AC0AC9" w:rsidRDefault="00FC4E90" w:rsidP="00FC4E90">
            <w:pPr>
              <w:pStyle w:val="tabletext"/>
              <w:tabs>
                <w:tab w:val="decimal" w:pos="414"/>
              </w:tabs>
              <w:jc w:val="center"/>
              <w:rPr>
                <w:rFonts w:cs="Arial"/>
                <w:szCs w:val="18"/>
              </w:rPr>
            </w:pPr>
            <w:r w:rsidRPr="00AC0AC9">
              <w:rPr>
                <w:rFonts w:cs="Arial"/>
                <w:szCs w:val="18"/>
              </w:rPr>
              <w:t>37.6</w:t>
            </w:r>
          </w:p>
        </w:tc>
        <w:tc>
          <w:tcPr>
            <w:tcW w:w="604" w:type="pct"/>
            <w:tcBorders>
              <w:left w:val="single" w:sz="12" w:space="0" w:color="auto"/>
            </w:tcBorders>
            <w:vAlign w:val="center"/>
          </w:tcPr>
          <w:p w:rsidR="00FC4E90" w:rsidRPr="00AC0AC9" w:rsidRDefault="00FC4E90" w:rsidP="00FC4E90">
            <w:pPr>
              <w:pStyle w:val="tabletext"/>
              <w:tabs>
                <w:tab w:val="decimal" w:pos="450"/>
              </w:tabs>
              <w:jc w:val="center"/>
              <w:rPr>
                <w:rFonts w:cs="Arial"/>
                <w:szCs w:val="18"/>
              </w:rPr>
            </w:pPr>
            <w:r w:rsidRPr="00AC0AC9">
              <w:rPr>
                <w:rFonts w:cs="Arial"/>
                <w:szCs w:val="18"/>
              </w:rPr>
              <w:t>80.4</w:t>
            </w:r>
          </w:p>
        </w:tc>
        <w:tc>
          <w:tcPr>
            <w:tcW w:w="604" w:type="pct"/>
            <w:vAlign w:val="center"/>
          </w:tcPr>
          <w:p w:rsidR="00FC4E90" w:rsidRPr="00AC0AC9" w:rsidRDefault="00FC4E90" w:rsidP="00FC4E90">
            <w:pPr>
              <w:pStyle w:val="tabletext"/>
              <w:tabs>
                <w:tab w:val="decimal" w:pos="450"/>
              </w:tabs>
              <w:jc w:val="center"/>
              <w:rPr>
                <w:rFonts w:cs="Arial"/>
                <w:szCs w:val="18"/>
              </w:rPr>
            </w:pPr>
            <w:r w:rsidRPr="00AC0AC9">
              <w:rPr>
                <w:rFonts w:cs="Arial"/>
                <w:szCs w:val="18"/>
              </w:rPr>
              <w:t>34.8</w:t>
            </w:r>
          </w:p>
        </w:tc>
      </w:tr>
      <w:tr w:rsidR="00FC4E90" w:rsidRPr="002C7F7A">
        <w:tblPrEx>
          <w:tblCellMar>
            <w:top w:w="0" w:type="dxa"/>
            <w:bottom w:w="0" w:type="dxa"/>
          </w:tblCellMar>
        </w:tblPrEx>
        <w:trPr>
          <w:trHeight w:val="192"/>
        </w:trPr>
        <w:tc>
          <w:tcPr>
            <w:tcW w:w="2585" w:type="pct"/>
            <w:tcBorders>
              <w:right w:val="single" w:sz="12" w:space="0" w:color="auto"/>
            </w:tcBorders>
          </w:tcPr>
          <w:p w:rsidR="00FC4E90" w:rsidRPr="00AC0AC9" w:rsidRDefault="00FC4E90" w:rsidP="00FC4E90">
            <w:pPr>
              <w:pStyle w:val="tabletext"/>
              <w:rPr>
                <w:rFonts w:cs="Arial"/>
                <w:szCs w:val="18"/>
              </w:rPr>
            </w:pPr>
            <w:r w:rsidRPr="00AC0AC9">
              <w:rPr>
                <w:rFonts w:cs="Arial"/>
                <w:szCs w:val="18"/>
              </w:rPr>
              <w:t xml:space="preserve">Rostered day off </w:t>
            </w:r>
          </w:p>
        </w:tc>
        <w:tc>
          <w:tcPr>
            <w:tcW w:w="604" w:type="pct"/>
            <w:tcBorders>
              <w:left w:val="single" w:sz="12" w:space="0" w:color="auto"/>
            </w:tcBorders>
          </w:tcPr>
          <w:p w:rsidR="00FC4E90" w:rsidRPr="00AC0AC9" w:rsidRDefault="00FC4E90" w:rsidP="00FC4E90">
            <w:pPr>
              <w:pStyle w:val="tabletext"/>
              <w:tabs>
                <w:tab w:val="decimal" w:pos="453"/>
              </w:tabs>
              <w:jc w:val="center"/>
              <w:rPr>
                <w:rFonts w:cs="Arial"/>
                <w:szCs w:val="18"/>
              </w:rPr>
            </w:pPr>
            <w:r w:rsidRPr="00AC0AC9">
              <w:rPr>
                <w:rFonts w:cs="Arial"/>
                <w:szCs w:val="18"/>
              </w:rPr>
              <w:t>40.3</w:t>
            </w:r>
          </w:p>
        </w:tc>
        <w:tc>
          <w:tcPr>
            <w:tcW w:w="604" w:type="pct"/>
            <w:tcBorders>
              <w:right w:val="single" w:sz="12" w:space="0" w:color="auto"/>
            </w:tcBorders>
          </w:tcPr>
          <w:p w:rsidR="00FC4E90" w:rsidRPr="00AC0AC9" w:rsidRDefault="00FC4E90" w:rsidP="00FC4E90">
            <w:pPr>
              <w:pStyle w:val="tabletext"/>
              <w:tabs>
                <w:tab w:val="decimal" w:pos="414"/>
              </w:tabs>
              <w:jc w:val="center"/>
              <w:rPr>
                <w:rFonts w:cs="Arial"/>
                <w:szCs w:val="18"/>
              </w:rPr>
            </w:pPr>
            <w:r w:rsidRPr="00AC0AC9">
              <w:rPr>
                <w:rFonts w:cs="Arial"/>
                <w:szCs w:val="18"/>
              </w:rPr>
              <w:t>13.4</w:t>
            </w:r>
          </w:p>
        </w:tc>
        <w:tc>
          <w:tcPr>
            <w:tcW w:w="604" w:type="pct"/>
            <w:tcBorders>
              <w:left w:val="single" w:sz="12" w:space="0" w:color="auto"/>
            </w:tcBorders>
          </w:tcPr>
          <w:p w:rsidR="00FC4E90" w:rsidRPr="00AC0AC9" w:rsidRDefault="00FC4E90" w:rsidP="00FC4E90">
            <w:pPr>
              <w:pStyle w:val="tabletext"/>
              <w:tabs>
                <w:tab w:val="decimal" w:pos="450"/>
              </w:tabs>
              <w:jc w:val="center"/>
              <w:rPr>
                <w:rFonts w:cs="Arial"/>
                <w:szCs w:val="18"/>
              </w:rPr>
            </w:pPr>
            <w:r w:rsidRPr="00AC0AC9">
              <w:rPr>
                <w:rFonts w:cs="Arial"/>
                <w:szCs w:val="18"/>
              </w:rPr>
              <w:t>44.1</w:t>
            </w:r>
          </w:p>
        </w:tc>
        <w:tc>
          <w:tcPr>
            <w:tcW w:w="604" w:type="pct"/>
          </w:tcPr>
          <w:p w:rsidR="00FC4E90" w:rsidRPr="00AC0AC9" w:rsidRDefault="00FC4E90" w:rsidP="00FC4E90">
            <w:pPr>
              <w:pStyle w:val="tabletext"/>
              <w:tabs>
                <w:tab w:val="decimal" w:pos="450"/>
              </w:tabs>
              <w:jc w:val="center"/>
              <w:rPr>
                <w:rFonts w:cs="Arial"/>
                <w:szCs w:val="18"/>
              </w:rPr>
            </w:pPr>
            <w:r w:rsidRPr="00AC0AC9">
              <w:rPr>
                <w:rFonts w:cs="Arial"/>
                <w:szCs w:val="18"/>
              </w:rPr>
              <w:t>19.1</w:t>
            </w:r>
          </w:p>
        </w:tc>
      </w:tr>
      <w:tr w:rsidR="00FC4E90" w:rsidRPr="002C7F7A">
        <w:tblPrEx>
          <w:tblCellMar>
            <w:top w:w="0" w:type="dxa"/>
            <w:bottom w:w="0" w:type="dxa"/>
          </w:tblCellMar>
        </w:tblPrEx>
        <w:trPr>
          <w:trHeight w:val="192"/>
        </w:trPr>
        <w:tc>
          <w:tcPr>
            <w:tcW w:w="2585" w:type="pct"/>
            <w:tcBorders>
              <w:right w:val="single" w:sz="12" w:space="0" w:color="auto"/>
            </w:tcBorders>
          </w:tcPr>
          <w:p w:rsidR="00FC4E90" w:rsidRPr="00AC0AC9" w:rsidRDefault="00FC4E90" w:rsidP="00FC4E90">
            <w:pPr>
              <w:pStyle w:val="tabletext"/>
              <w:rPr>
                <w:rFonts w:cs="Arial"/>
                <w:szCs w:val="18"/>
              </w:rPr>
            </w:pPr>
            <w:r w:rsidRPr="00AC0AC9">
              <w:rPr>
                <w:rFonts w:cs="Arial"/>
                <w:szCs w:val="18"/>
              </w:rPr>
              <w:t xml:space="preserve">Unpaid leave </w:t>
            </w:r>
          </w:p>
        </w:tc>
        <w:tc>
          <w:tcPr>
            <w:tcW w:w="604" w:type="pct"/>
            <w:tcBorders>
              <w:left w:val="single" w:sz="12" w:space="0" w:color="auto"/>
            </w:tcBorders>
          </w:tcPr>
          <w:p w:rsidR="00FC4E90" w:rsidRPr="00AC0AC9" w:rsidRDefault="00FC4E90" w:rsidP="00FC4E90">
            <w:pPr>
              <w:pStyle w:val="tabletext"/>
              <w:tabs>
                <w:tab w:val="decimal" w:pos="453"/>
              </w:tabs>
              <w:jc w:val="center"/>
              <w:rPr>
                <w:rFonts w:cs="Arial"/>
                <w:szCs w:val="18"/>
              </w:rPr>
            </w:pPr>
            <w:r w:rsidRPr="00AC0AC9">
              <w:rPr>
                <w:rFonts w:cs="Arial"/>
                <w:szCs w:val="18"/>
              </w:rPr>
              <w:t>51.1</w:t>
            </w:r>
          </w:p>
        </w:tc>
        <w:tc>
          <w:tcPr>
            <w:tcW w:w="604" w:type="pct"/>
            <w:tcBorders>
              <w:right w:val="single" w:sz="12" w:space="0" w:color="auto"/>
            </w:tcBorders>
          </w:tcPr>
          <w:p w:rsidR="00FC4E90" w:rsidRPr="00AC0AC9" w:rsidRDefault="00FC4E90" w:rsidP="00FC4E90">
            <w:pPr>
              <w:pStyle w:val="tabletext"/>
              <w:tabs>
                <w:tab w:val="decimal" w:pos="414"/>
              </w:tabs>
              <w:jc w:val="center"/>
              <w:rPr>
                <w:rFonts w:cs="Arial"/>
                <w:szCs w:val="18"/>
              </w:rPr>
            </w:pPr>
            <w:r w:rsidRPr="00AC0AC9">
              <w:rPr>
                <w:rFonts w:cs="Arial"/>
                <w:szCs w:val="18"/>
              </w:rPr>
              <w:t>17.0</w:t>
            </w:r>
          </w:p>
        </w:tc>
        <w:tc>
          <w:tcPr>
            <w:tcW w:w="604" w:type="pct"/>
            <w:tcBorders>
              <w:left w:val="single" w:sz="12" w:space="0" w:color="auto"/>
            </w:tcBorders>
          </w:tcPr>
          <w:p w:rsidR="00FC4E90" w:rsidRPr="00AC0AC9" w:rsidRDefault="00FC4E90" w:rsidP="00FC4E90">
            <w:pPr>
              <w:pStyle w:val="tabletext"/>
              <w:tabs>
                <w:tab w:val="decimal" w:pos="450"/>
              </w:tabs>
              <w:jc w:val="center"/>
              <w:rPr>
                <w:rFonts w:cs="Arial"/>
                <w:szCs w:val="18"/>
              </w:rPr>
            </w:pPr>
            <w:r w:rsidRPr="00AC0AC9">
              <w:rPr>
                <w:rFonts w:cs="Arial"/>
                <w:szCs w:val="18"/>
              </w:rPr>
              <w:t>25.0</w:t>
            </w:r>
          </w:p>
        </w:tc>
        <w:tc>
          <w:tcPr>
            <w:tcW w:w="604" w:type="pct"/>
          </w:tcPr>
          <w:p w:rsidR="00FC4E90" w:rsidRPr="00AC0AC9" w:rsidRDefault="00FC4E90" w:rsidP="00FC4E90">
            <w:pPr>
              <w:pStyle w:val="tabletext"/>
              <w:tabs>
                <w:tab w:val="decimal" w:pos="450"/>
              </w:tabs>
              <w:jc w:val="center"/>
              <w:rPr>
                <w:rFonts w:cs="Arial"/>
                <w:szCs w:val="18"/>
              </w:rPr>
            </w:pPr>
            <w:r w:rsidRPr="00AC0AC9">
              <w:rPr>
                <w:rFonts w:cs="Arial"/>
                <w:szCs w:val="18"/>
              </w:rPr>
              <w:t>10.8</w:t>
            </w:r>
          </w:p>
        </w:tc>
      </w:tr>
      <w:tr w:rsidR="00FC4E90" w:rsidRPr="002C7F7A">
        <w:tblPrEx>
          <w:tblCellMar>
            <w:top w:w="0" w:type="dxa"/>
            <w:bottom w:w="0" w:type="dxa"/>
          </w:tblCellMar>
        </w:tblPrEx>
        <w:trPr>
          <w:trHeight w:val="192"/>
        </w:trPr>
        <w:tc>
          <w:tcPr>
            <w:tcW w:w="2585" w:type="pct"/>
            <w:tcBorders>
              <w:right w:val="single" w:sz="12" w:space="0" w:color="auto"/>
            </w:tcBorders>
          </w:tcPr>
          <w:p w:rsidR="00FC4E90" w:rsidRPr="00AC0AC9" w:rsidRDefault="00FC4E90" w:rsidP="00FC4E90">
            <w:pPr>
              <w:pStyle w:val="tabletext"/>
              <w:rPr>
                <w:rFonts w:cs="Arial"/>
                <w:szCs w:val="18"/>
              </w:rPr>
            </w:pPr>
            <w:r w:rsidRPr="00AC0AC9">
              <w:rPr>
                <w:rFonts w:cs="Arial"/>
                <w:szCs w:val="18"/>
              </w:rPr>
              <w:t xml:space="preserve">Informal arrangement with employer </w:t>
            </w:r>
          </w:p>
        </w:tc>
        <w:tc>
          <w:tcPr>
            <w:tcW w:w="604" w:type="pct"/>
            <w:tcBorders>
              <w:left w:val="single" w:sz="12" w:space="0" w:color="auto"/>
            </w:tcBorders>
          </w:tcPr>
          <w:p w:rsidR="00FC4E90" w:rsidRPr="00AC0AC9" w:rsidRDefault="00FC4E90" w:rsidP="00FC4E90">
            <w:pPr>
              <w:pStyle w:val="tabletext"/>
              <w:tabs>
                <w:tab w:val="decimal" w:pos="453"/>
              </w:tabs>
              <w:jc w:val="center"/>
              <w:rPr>
                <w:rFonts w:cs="Arial"/>
                <w:szCs w:val="18"/>
              </w:rPr>
            </w:pPr>
            <w:r w:rsidRPr="00AC0AC9">
              <w:rPr>
                <w:rFonts w:cs="Arial"/>
                <w:szCs w:val="18"/>
              </w:rPr>
              <w:t>40.6</w:t>
            </w:r>
          </w:p>
        </w:tc>
        <w:tc>
          <w:tcPr>
            <w:tcW w:w="604" w:type="pct"/>
            <w:tcBorders>
              <w:right w:val="single" w:sz="12" w:space="0" w:color="auto"/>
            </w:tcBorders>
          </w:tcPr>
          <w:p w:rsidR="00FC4E90" w:rsidRPr="00AC0AC9" w:rsidRDefault="00FC4E90" w:rsidP="00FC4E90">
            <w:pPr>
              <w:pStyle w:val="tabletext"/>
              <w:tabs>
                <w:tab w:val="decimal" w:pos="414"/>
              </w:tabs>
              <w:jc w:val="center"/>
              <w:rPr>
                <w:rFonts w:cs="Arial"/>
                <w:szCs w:val="18"/>
              </w:rPr>
            </w:pPr>
            <w:r w:rsidRPr="00AC0AC9">
              <w:rPr>
                <w:rFonts w:cs="Arial"/>
                <w:szCs w:val="18"/>
              </w:rPr>
              <w:t>13.5</w:t>
            </w:r>
          </w:p>
        </w:tc>
        <w:tc>
          <w:tcPr>
            <w:tcW w:w="604" w:type="pct"/>
            <w:tcBorders>
              <w:left w:val="single" w:sz="12" w:space="0" w:color="auto"/>
            </w:tcBorders>
          </w:tcPr>
          <w:p w:rsidR="00FC4E90" w:rsidRPr="00AC0AC9" w:rsidRDefault="00FC4E90" w:rsidP="00FC4E90">
            <w:pPr>
              <w:pStyle w:val="tabletext"/>
              <w:tabs>
                <w:tab w:val="decimal" w:pos="450"/>
              </w:tabs>
              <w:jc w:val="center"/>
              <w:rPr>
                <w:rFonts w:cs="Arial"/>
                <w:szCs w:val="18"/>
              </w:rPr>
            </w:pPr>
            <w:r w:rsidRPr="00AC0AC9">
              <w:rPr>
                <w:rFonts w:cs="Arial"/>
                <w:szCs w:val="18"/>
              </w:rPr>
              <w:t>26.4</w:t>
            </w:r>
          </w:p>
        </w:tc>
        <w:tc>
          <w:tcPr>
            <w:tcW w:w="604" w:type="pct"/>
          </w:tcPr>
          <w:p w:rsidR="00FC4E90" w:rsidRPr="00AC0AC9" w:rsidRDefault="00FC4E90" w:rsidP="00FC4E90">
            <w:pPr>
              <w:pStyle w:val="tabletext"/>
              <w:tabs>
                <w:tab w:val="decimal" w:pos="450"/>
              </w:tabs>
              <w:jc w:val="center"/>
              <w:rPr>
                <w:rFonts w:cs="Arial"/>
                <w:szCs w:val="18"/>
              </w:rPr>
            </w:pPr>
            <w:r w:rsidRPr="00AC0AC9">
              <w:rPr>
                <w:rFonts w:cs="Arial"/>
                <w:szCs w:val="18"/>
              </w:rPr>
              <w:t>11.4</w:t>
            </w:r>
          </w:p>
        </w:tc>
      </w:tr>
      <w:tr w:rsidR="00FC4E90" w:rsidRPr="002C7F7A">
        <w:tblPrEx>
          <w:tblCellMar>
            <w:top w:w="0" w:type="dxa"/>
            <w:bottom w:w="0" w:type="dxa"/>
          </w:tblCellMar>
        </w:tblPrEx>
        <w:trPr>
          <w:trHeight w:val="172"/>
        </w:trPr>
        <w:tc>
          <w:tcPr>
            <w:tcW w:w="2585" w:type="pct"/>
            <w:tcBorders>
              <w:right w:val="single" w:sz="12" w:space="0" w:color="auto"/>
            </w:tcBorders>
          </w:tcPr>
          <w:p w:rsidR="00FC4E90" w:rsidRPr="00AC0AC9" w:rsidRDefault="00FC4E90" w:rsidP="00FC4E90">
            <w:pPr>
              <w:pStyle w:val="tabletext"/>
              <w:rPr>
                <w:rFonts w:cs="Arial"/>
                <w:szCs w:val="18"/>
              </w:rPr>
            </w:pPr>
            <w:r>
              <w:rPr>
                <w:rFonts w:cs="Arial"/>
                <w:szCs w:val="18"/>
              </w:rPr>
              <w:t>Part-time</w:t>
            </w:r>
            <w:r w:rsidRPr="00AC0AC9">
              <w:rPr>
                <w:rFonts w:cs="Arial"/>
                <w:szCs w:val="18"/>
              </w:rPr>
              <w:t xml:space="preserve"> work </w:t>
            </w:r>
          </w:p>
        </w:tc>
        <w:tc>
          <w:tcPr>
            <w:tcW w:w="604" w:type="pct"/>
            <w:tcBorders>
              <w:left w:val="single" w:sz="12" w:space="0" w:color="auto"/>
            </w:tcBorders>
            <w:vAlign w:val="center"/>
          </w:tcPr>
          <w:p w:rsidR="00FC4E90" w:rsidRPr="00AC0AC9" w:rsidRDefault="00FC4E90" w:rsidP="00FC4E90">
            <w:pPr>
              <w:pStyle w:val="tabletext"/>
              <w:tabs>
                <w:tab w:val="decimal" w:pos="453"/>
              </w:tabs>
              <w:jc w:val="center"/>
              <w:rPr>
                <w:rFonts w:cs="Arial"/>
                <w:szCs w:val="18"/>
              </w:rPr>
            </w:pPr>
            <w:r w:rsidRPr="00AC0AC9">
              <w:rPr>
                <w:rFonts w:cs="Arial"/>
                <w:szCs w:val="18"/>
              </w:rPr>
              <w:t>51.4</w:t>
            </w:r>
          </w:p>
        </w:tc>
        <w:tc>
          <w:tcPr>
            <w:tcW w:w="604" w:type="pct"/>
            <w:tcBorders>
              <w:right w:val="single" w:sz="12" w:space="0" w:color="auto"/>
            </w:tcBorders>
            <w:vAlign w:val="center"/>
          </w:tcPr>
          <w:p w:rsidR="00FC4E90" w:rsidRPr="00AC0AC9" w:rsidRDefault="00FC4E90" w:rsidP="00FC4E90">
            <w:pPr>
              <w:pStyle w:val="tabletext"/>
              <w:tabs>
                <w:tab w:val="decimal" w:pos="414"/>
              </w:tabs>
              <w:jc w:val="center"/>
              <w:rPr>
                <w:rFonts w:cs="Arial"/>
                <w:szCs w:val="18"/>
              </w:rPr>
            </w:pPr>
            <w:r w:rsidRPr="00AC0AC9">
              <w:rPr>
                <w:rFonts w:cs="Arial"/>
                <w:szCs w:val="18"/>
              </w:rPr>
              <w:t>17.1</w:t>
            </w:r>
          </w:p>
        </w:tc>
        <w:tc>
          <w:tcPr>
            <w:tcW w:w="604" w:type="pct"/>
            <w:tcBorders>
              <w:left w:val="single" w:sz="12" w:space="0" w:color="auto"/>
            </w:tcBorders>
            <w:vAlign w:val="center"/>
          </w:tcPr>
          <w:p w:rsidR="00FC4E90" w:rsidRPr="00AC0AC9" w:rsidRDefault="00FC4E90" w:rsidP="00FC4E90">
            <w:pPr>
              <w:pStyle w:val="tabletext"/>
              <w:tabs>
                <w:tab w:val="decimal" w:pos="450"/>
              </w:tabs>
              <w:jc w:val="center"/>
              <w:rPr>
                <w:rFonts w:cs="Arial"/>
                <w:szCs w:val="18"/>
              </w:rPr>
            </w:pPr>
            <w:r w:rsidRPr="00AC0AC9">
              <w:rPr>
                <w:rFonts w:cs="Arial"/>
                <w:szCs w:val="18"/>
              </w:rPr>
              <w:t>*3.6</w:t>
            </w:r>
          </w:p>
        </w:tc>
        <w:tc>
          <w:tcPr>
            <w:tcW w:w="604" w:type="pct"/>
            <w:vAlign w:val="center"/>
          </w:tcPr>
          <w:p w:rsidR="00FC4E90" w:rsidRPr="00AC0AC9" w:rsidRDefault="00FC4E90" w:rsidP="00FC4E90">
            <w:pPr>
              <w:pStyle w:val="tabletext"/>
              <w:tabs>
                <w:tab w:val="decimal" w:pos="450"/>
              </w:tabs>
              <w:jc w:val="center"/>
              <w:rPr>
                <w:rFonts w:cs="Arial"/>
                <w:szCs w:val="18"/>
              </w:rPr>
            </w:pPr>
            <w:r w:rsidRPr="00AC0AC9">
              <w:rPr>
                <w:rFonts w:cs="Arial"/>
                <w:szCs w:val="18"/>
              </w:rPr>
              <w:t>*1.6</w:t>
            </w:r>
          </w:p>
        </w:tc>
      </w:tr>
      <w:tr w:rsidR="00FC4E90" w:rsidRPr="002C7F7A">
        <w:tblPrEx>
          <w:tblCellMar>
            <w:top w:w="0" w:type="dxa"/>
            <w:bottom w:w="0" w:type="dxa"/>
          </w:tblCellMar>
        </w:tblPrEx>
        <w:trPr>
          <w:trHeight w:val="210"/>
        </w:trPr>
        <w:tc>
          <w:tcPr>
            <w:tcW w:w="2585" w:type="pct"/>
            <w:tcBorders>
              <w:right w:val="single" w:sz="12" w:space="0" w:color="auto"/>
            </w:tcBorders>
            <w:vAlign w:val="center"/>
          </w:tcPr>
          <w:p w:rsidR="00FC4E90" w:rsidRPr="00AC0AC9" w:rsidRDefault="00FC4E90" w:rsidP="00FC4E90">
            <w:pPr>
              <w:pStyle w:val="tabletext"/>
              <w:rPr>
                <w:rFonts w:cs="Arial"/>
                <w:szCs w:val="18"/>
              </w:rPr>
            </w:pPr>
            <w:r w:rsidRPr="00AC0AC9">
              <w:rPr>
                <w:rFonts w:cs="Arial"/>
                <w:szCs w:val="18"/>
              </w:rPr>
              <w:t xml:space="preserve">Working from home </w:t>
            </w:r>
          </w:p>
        </w:tc>
        <w:tc>
          <w:tcPr>
            <w:tcW w:w="604" w:type="pct"/>
            <w:tcBorders>
              <w:left w:val="single" w:sz="12" w:space="0" w:color="auto"/>
            </w:tcBorders>
            <w:vAlign w:val="center"/>
          </w:tcPr>
          <w:p w:rsidR="00FC4E90" w:rsidRPr="00AC0AC9" w:rsidRDefault="00FC4E90" w:rsidP="00FC4E90">
            <w:pPr>
              <w:pStyle w:val="tabletext"/>
              <w:tabs>
                <w:tab w:val="decimal" w:pos="453"/>
              </w:tabs>
              <w:jc w:val="center"/>
              <w:rPr>
                <w:rFonts w:cs="Arial"/>
                <w:szCs w:val="18"/>
              </w:rPr>
            </w:pPr>
            <w:r w:rsidRPr="00AC0AC9">
              <w:rPr>
                <w:rFonts w:cs="Arial"/>
                <w:szCs w:val="18"/>
              </w:rPr>
              <w:t>23.4</w:t>
            </w:r>
          </w:p>
        </w:tc>
        <w:tc>
          <w:tcPr>
            <w:tcW w:w="604" w:type="pct"/>
            <w:tcBorders>
              <w:right w:val="single" w:sz="12" w:space="0" w:color="auto"/>
            </w:tcBorders>
            <w:vAlign w:val="center"/>
          </w:tcPr>
          <w:p w:rsidR="00FC4E90" w:rsidRPr="00AC0AC9" w:rsidRDefault="00FC4E90" w:rsidP="00FC4E90">
            <w:pPr>
              <w:pStyle w:val="tabletext"/>
              <w:tabs>
                <w:tab w:val="decimal" w:pos="414"/>
              </w:tabs>
              <w:jc w:val="center"/>
              <w:rPr>
                <w:rFonts w:cs="Arial"/>
                <w:szCs w:val="18"/>
              </w:rPr>
            </w:pPr>
            <w:r w:rsidRPr="00AC0AC9">
              <w:rPr>
                <w:rFonts w:cs="Arial"/>
                <w:szCs w:val="18"/>
              </w:rPr>
              <w:t>7.8</w:t>
            </w:r>
          </w:p>
        </w:tc>
        <w:tc>
          <w:tcPr>
            <w:tcW w:w="604" w:type="pct"/>
            <w:tcBorders>
              <w:left w:val="single" w:sz="12" w:space="0" w:color="auto"/>
            </w:tcBorders>
            <w:vAlign w:val="center"/>
          </w:tcPr>
          <w:p w:rsidR="00FC4E90" w:rsidRPr="00AC0AC9" w:rsidRDefault="00FC4E90" w:rsidP="00FC4E90">
            <w:pPr>
              <w:pStyle w:val="tabletext"/>
              <w:tabs>
                <w:tab w:val="decimal" w:pos="450"/>
              </w:tabs>
              <w:jc w:val="center"/>
              <w:rPr>
                <w:rFonts w:cs="Arial"/>
                <w:szCs w:val="18"/>
              </w:rPr>
            </w:pPr>
            <w:r w:rsidRPr="00AC0AC9">
              <w:rPr>
                <w:rFonts w:cs="Arial"/>
                <w:szCs w:val="18"/>
              </w:rPr>
              <w:t>25.0</w:t>
            </w:r>
          </w:p>
        </w:tc>
        <w:tc>
          <w:tcPr>
            <w:tcW w:w="604" w:type="pct"/>
            <w:vAlign w:val="center"/>
          </w:tcPr>
          <w:p w:rsidR="00FC4E90" w:rsidRPr="00AC0AC9" w:rsidRDefault="00FC4E90" w:rsidP="00FC4E90">
            <w:pPr>
              <w:pStyle w:val="tabletext"/>
              <w:tabs>
                <w:tab w:val="decimal" w:pos="450"/>
              </w:tabs>
              <w:jc w:val="center"/>
              <w:rPr>
                <w:rFonts w:cs="Arial"/>
                <w:szCs w:val="18"/>
              </w:rPr>
            </w:pPr>
            <w:r w:rsidRPr="00AC0AC9">
              <w:rPr>
                <w:rFonts w:cs="Arial"/>
                <w:szCs w:val="18"/>
              </w:rPr>
              <w:t>10.8</w:t>
            </w:r>
          </w:p>
        </w:tc>
      </w:tr>
      <w:tr w:rsidR="00FC4E90" w:rsidRPr="002C7F7A">
        <w:tblPrEx>
          <w:tblCellMar>
            <w:top w:w="0" w:type="dxa"/>
            <w:bottom w:w="0" w:type="dxa"/>
          </w:tblCellMar>
        </w:tblPrEx>
        <w:trPr>
          <w:trHeight w:val="172"/>
        </w:trPr>
        <w:tc>
          <w:tcPr>
            <w:tcW w:w="2585" w:type="pct"/>
            <w:tcBorders>
              <w:right w:val="single" w:sz="12" w:space="0" w:color="auto"/>
            </w:tcBorders>
          </w:tcPr>
          <w:p w:rsidR="00FC4E90" w:rsidRPr="00AC0AC9" w:rsidRDefault="00FC4E90" w:rsidP="00FC4E90">
            <w:pPr>
              <w:pStyle w:val="tabletext"/>
              <w:rPr>
                <w:rFonts w:cs="Arial"/>
                <w:szCs w:val="18"/>
              </w:rPr>
            </w:pPr>
            <w:r w:rsidRPr="00AC0AC9">
              <w:rPr>
                <w:rFonts w:cs="Arial"/>
                <w:szCs w:val="18"/>
              </w:rPr>
              <w:t xml:space="preserve">Casual work </w:t>
            </w:r>
          </w:p>
        </w:tc>
        <w:tc>
          <w:tcPr>
            <w:tcW w:w="604" w:type="pct"/>
            <w:tcBorders>
              <w:left w:val="single" w:sz="12" w:space="0" w:color="auto"/>
            </w:tcBorders>
            <w:vAlign w:val="center"/>
          </w:tcPr>
          <w:p w:rsidR="00FC4E90" w:rsidRPr="00AC0AC9" w:rsidRDefault="00FC4E90" w:rsidP="00FC4E90">
            <w:pPr>
              <w:pStyle w:val="tabletext"/>
              <w:tabs>
                <w:tab w:val="decimal" w:pos="453"/>
              </w:tabs>
              <w:jc w:val="center"/>
              <w:rPr>
                <w:rFonts w:cs="Arial"/>
                <w:szCs w:val="18"/>
              </w:rPr>
            </w:pPr>
            <w:r w:rsidRPr="00AC0AC9">
              <w:rPr>
                <w:rFonts w:cs="Arial"/>
                <w:szCs w:val="18"/>
              </w:rPr>
              <w:t>37.7</w:t>
            </w:r>
          </w:p>
        </w:tc>
        <w:tc>
          <w:tcPr>
            <w:tcW w:w="604" w:type="pct"/>
            <w:tcBorders>
              <w:right w:val="single" w:sz="12" w:space="0" w:color="auto"/>
            </w:tcBorders>
            <w:vAlign w:val="center"/>
          </w:tcPr>
          <w:p w:rsidR="00FC4E90" w:rsidRPr="00AC0AC9" w:rsidRDefault="00FC4E90" w:rsidP="00FC4E90">
            <w:pPr>
              <w:pStyle w:val="tabletext"/>
              <w:tabs>
                <w:tab w:val="decimal" w:pos="414"/>
              </w:tabs>
              <w:jc w:val="center"/>
              <w:rPr>
                <w:rFonts w:cs="Arial"/>
                <w:szCs w:val="18"/>
              </w:rPr>
            </w:pPr>
            <w:r w:rsidRPr="00AC0AC9">
              <w:rPr>
                <w:rFonts w:cs="Arial"/>
                <w:szCs w:val="18"/>
              </w:rPr>
              <w:t>12.5</w:t>
            </w:r>
          </w:p>
        </w:tc>
        <w:tc>
          <w:tcPr>
            <w:tcW w:w="604" w:type="pct"/>
            <w:tcBorders>
              <w:left w:val="single" w:sz="12" w:space="0" w:color="auto"/>
            </w:tcBorders>
            <w:vAlign w:val="center"/>
          </w:tcPr>
          <w:p w:rsidR="00FC4E90" w:rsidRPr="00AC0AC9" w:rsidRDefault="00FC4E90" w:rsidP="00FC4E90">
            <w:pPr>
              <w:pStyle w:val="tabletext"/>
              <w:tabs>
                <w:tab w:val="decimal" w:pos="450"/>
              </w:tabs>
              <w:jc w:val="center"/>
              <w:rPr>
                <w:rFonts w:cs="Arial"/>
                <w:szCs w:val="18"/>
              </w:rPr>
            </w:pPr>
            <w:r w:rsidRPr="00AC0AC9">
              <w:rPr>
                <w:rFonts w:cs="Arial"/>
                <w:szCs w:val="18"/>
              </w:rPr>
              <w:t>9.4</w:t>
            </w:r>
          </w:p>
        </w:tc>
        <w:tc>
          <w:tcPr>
            <w:tcW w:w="604" w:type="pct"/>
            <w:vAlign w:val="center"/>
          </w:tcPr>
          <w:p w:rsidR="00FC4E90" w:rsidRPr="00AC0AC9" w:rsidRDefault="00FC4E90" w:rsidP="00FC4E90">
            <w:pPr>
              <w:pStyle w:val="tabletext"/>
              <w:tabs>
                <w:tab w:val="decimal" w:pos="450"/>
              </w:tabs>
              <w:jc w:val="center"/>
              <w:rPr>
                <w:rFonts w:cs="Arial"/>
                <w:szCs w:val="18"/>
              </w:rPr>
            </w:pPr>
            <w:r w:rsidRPr="00AC0AC9">
              <w:rPr>
                <w:rFonts w:cs="Arial"/>
                <w:szCs w:val="18"/>
              </w:rPr>
              <w:t>4.1</w:t>
            </w:r>
          </w:p>
        </w:tc>
      </w:tr>
      <w:tr w:rsidR="00FC4E90" w:rsidRPr="002C7F7A">
        <w:tblPrEx>
          <w:tblCellMar>
            <w:top w:w="0" w:type="dxa"/>
            <w:bottom w:w="0" w:type="dxa"/>
          </w:tblCellMar>
        </w:tblPrEx>
        <w:trPr>
          <w:trHeight w:val="230"/>
        </w:trPr>
        <w:tc>
          <w:tcPr>
            <w:tcW w:w="2585" w:type="pct"/>
            <w:tcBorders>
              <w:right w:val="single" w:sz="12" w:space="0" w:color="auto"/>
            </w:tcBorders>
          </w:tcPr>
          <w:p w:rsidR="00FC4E90" w:rsidRPr="00AC0AC9" w:rsidRDefault="00FC4E90" w:rsidP="00FC4E90">
            <w:pPr>
              <w:pStyle w:val="tabletext"/>
              <w:rPr>
                <w:rFonts w:cs="Arial"/>
                <w:szCs w:val="18"/>
              </w:rPr>
            </w:pPr>
            <w:r w:rsidRPr="00AC0AC9">
              <w:rPr>
                <w:rFonts w:cs="Arial"/>
                <w:szCs w:val="18"/>
              </w:rPr>
              <w:t xml:space="preserve">Shift work </w:t>
            </w:r>
          </w:p>
        </w:tc>
        <w:tc>
          <w:tcPr>
            <w:tcW w:w="604" w:type="pct"/>
            <w:tcBorders>
              <w:left w:val="single" w:sz="12" w:space="0" w:color="auto"/>
            </w:tcBorders>
            <w:vAlign w:val="center"/>
          </w:tcPr>
          <w:p w:rsidR="00FC4E90" w:rsidRPr="00AC0AC9" w:rsidRDefault="00FC4E90" w:rsidP="00FC4E90">
            <w:pPr>
              <w:pStyle w:val="tabletext"/>
              <w:tabs>
                <w:tab w:val="decimal" w:pos="453"/>
              </w:tabs>
              <w:jc w:val="center"/>
              <w:rPr>
                <w:rFonts w:cs="Arial"/>
                <w:szCs w:val="18"/>
              </w:rPr>
            </w:pPr>
            <w:r w:rsidRPr="00AC0AC9">
              <w:rPr>
                <w:rFonts w:cs="Arial"/>
                <w:szCs w:val="18"/>
              </w:rPr>
              <w:t>16.1</w:t>
            </w:r>
          </w:p>
        </w:tc>
        <w:tc>
          <w:tcPr>
            <w:tcW w:w="604" w:type="pct"/>
            <w:tcBorders>
              <w:right w:val="single" w:sz="12" w:space="0" w:color="auto"/>
            </w:tcBorders>
            <w:vAlign w:val="center"/>
          </w:tcPr>
          <w:p w:rsidR="00FC4E90" w:rsidRPr="00AC0AC9" w:rsidRDefault="00FC4E90" w:rsidP="00FC4E90">
            <w:pPr>
              <w:pStyle w:val="tabletext"/>
              <w:tabs>
                <w:tab w:val="decimal" w:pos="414"/>
              </w:tabs>
              <w:jc w:val="center"/>
              <w:rPr>
                <w:rFonts w:cs="Arial"/>
                <w:szCs w:val="18"/>
              </w:rPr>
            </w:pPr>
            <w:r w:rsidRPr="00AC0AC9">
              <w:rPr>
                <w:rFonts w:cs="Arial"/>
                <w:szCs w:val="18"/>
              </w:rPr>
              <w:t>5.4</w:t>
            </w:r>
          </w:p>
        </w:tc>
        <w:tc>
          <w:tcPr>
            <w:tcW w:w="604" w:type="pct"/>
            <w:tcBorders>
              <w:left w:val="single" w:sz="12" w:space="0" w:color="auto"/>
            </w:tcBorders>
            <w:vAlign w:val="center"/>
          </w:tcPr>
          <w:p w:rsidR="00FC4E90" w:rsidRPr="00AC0AC9" w:rsidRDefault="00FC4E90" w:rsidP="00FC4E90">
            <w:pPr>
              <w:pStyle w:val="tabletext"/>
              <w:tabs>
                <w:tab w:val="decimal" w:pos="450"/>
              </w:tabs>
              <w:jc w:val="center"/>
              <w:rPr>
                <w:rFonts w:cs="Arial"/>
                <w:szCs w:val="18"/>
              </w:rPr>
            </w:pPr>
            <w:r w:rsidRPr="00AC0AC9">
              <w:rPr>
                <w:rFonts w:cs="Arial"/>
                <w:szCs w:val="18"/>
              </w:rPr>
              <w:t>19.1</w:t>
            </w:r>
          </w:p>
        </w:tc>
        <w:tc>
          <w:tcPr>
            <w:tcW w:w="604" w:type="pct"/>
            <w:vAlign w:val="center"/>
          </w:tcPr>
          <w:p w:rsidR="00FC4E90" w:rsidRPr="00AC0AC9" w:rsidRDefault="00FC4E90" w:rsidP="00FC4E90">
            <w:pPr>
              <w:pStyle w:val="tabletext"/>
              <w:tabs>
                <w:tab w:val="decimal" w:pos="450"/>
              </w:tabs>
              <w:jc w:val="center"/>
              <w:rPr>
                <w:rFonts w:cs="Arial"/>
                <w:szCs w:val="18"/>
              </w:rPr>
            </w:pPr>
            <w:r w:rsidRPr="00AC0AC9">
              <w:rPr>
                <w:rFonts w:cs="Arial"/>
                <w:szCs w:val="18"/>
              </w:rPr>
              <w:t>8.3</w:t>
            </w:r>
          </w:p>
        </w:tc>
      </w:tr>
      <w:tr w:rsidR="00FC4E90" w:rsidRPr="004D14D6">
        <w:tblPrEx>
          <w:tblCellMar>
            <w:top w:w="0" w:type="dxa"/>
            <w:bottom w:w="0" w:type="dxa"/>
          </w:tblCellMar>
        </w:tblPrEx>
        <w:trPr>
          <w:trHeight w:val="225"/>
        </w:trPr>
        <w:tc>
          <w:tcPr>
            <w:tcW w:w="2585" w:type="pct"/>
            <w:tcBorders>
              <w:bottom w:val="single" w:sz="12" w:space="0" w:color="auto"/>
              <w:right w:val="single" w:sz="12" w:space="0" w:color="auto"/>
            </w:tcBorders>
            <w:vAlign w:val="bottom"/>
          </w:tcPr>
          <w:p w:rsidR="00FC4E90" w:rsidRPr="00AC0AC9" w:rsidRDefault="00FC4E90" w:rsidP="00FC4E90">
            <w:pPr>
              <w:pStyle w:val="tabletext"/>
              <w:rPr>
                <w:rFonts w:cs="Arial"/>
                <w:b/>
                <w:szCs w:val="18"/>
              </w:rPr>
            </w:pPr>
            <w:r w:rsidRPr="00AC0AC9">
              <w:rPr>
                <w:rFonts w:cs="Arial"/>
                <w:b/>
                <w:szCs w:val="18"/>
              </w:rPr>
              <w:t>Total</w:t>
            </w:r>
          </w:p>
        </w:tc>
        <w:tc>
          <w:tcPr>
            <w:tcW w:w="604" w:type="pct"/>
            <w:tcBorders>
              <w:left w:val="single" w:sz="12" w:space="0" w:color="auto"/>
              <w:bottom w:val="single" w:sz="12" w:space="0" w:color="auto"/>
            </w:tcBorders>
            <w:vAlign w:val="bottom"/>
          </w:tcPr>
          <w:p w:rsidR="00FC4E90" w:rsidRPr="00AC0AC9" w:rsidRDefault="00FC4E90" w:rsidP="00FC4E90">
            <w:pPr>
              <w:pStyle w:val="tabletext"/>
              <w:tabs>
                <w:tab w:val="decimal" w:pos="453"/>
              </w:tabs>
              <w:jc w:val="center"/>
              <w:rPr>
                <w:rFonts w:cs="Arial"/>
                <w:b/>
                <w:szCs w:val="18"/>
              </w:rPr>
            </w:pPr>
            <w:r w:rsidRPr="00AC0AC9">
              <w:rPr>
                <w:rFonts w:cs="Arial"/>
                <w:b/>
                <w:szCs w:val="18"/>
              </w:rPr>
              <w:t>301.0</w:t>
            </w:r>
          </w:p>
        </w:tc>
        <w:tc>
          <w:tcPr>
            <w:tcW w:w="604" w:type="pct"/>
            <w:tcBorders>
              <w:bottom w:val="single" w:sz="12" w:space="0" w:color="auto"/>
              <w:right w:val="single" w:sz="12" w:space="0" w:color="auto"/>
            </w:tcBorders>
            <w:vAlign w:val="bottom"/>
          </w:tcPr>
          <w:p w:rsidR="00FC4E90" w:rsidRPr="00AC0AC9" w:rsidRDefault="00FC4E90" w:rsidP="00FC4E90">
            <w:pPr>
              <w:pStyle w:val="tabletext"/>
              <w:tabs>
                <w:tab w:val="decimal" w:pos="414"/>
              </w:tabs>
              <w:jc w:val="center"/>
              <w:rPr>
                <w:rFonts w:cs="Arial"/>
                <w:b/>
                <w:szCs w:val="18"/>
              </w:rPr>
            </w:pPr>
            <w:r w:rsidRPr="00AC0AC9">
              <w:rPr>
                <w:rFonts w:cs="Arial"/>
                <w:b/>
                <w:szCs w:val="18"/>
              </w:rPr>
              <w:t>100.0</w:t>
            </w:r>
          </w:p>
        </w:tc>
        <w:tc>
          <w:tcPr>
            <w:tcW w:w="604" w:type="pct"/>
            <w:tcBorders>
              <w:left w:val="single" w:sz="12" w:space="0" w:color="auto"/>
              <w:bottom w:val="single" w:sz="12" w:space="0" w:color="auto"/>
            </w:tcBorders>
            <w:vAlign w:val="bottom"/>
          </w:tcPr>
          <w:p w:rsidR="00FC4E90" w:rsidRPr="00AC0AC9" w:rsidRDefault="00FC4E90" w:rsidP="00FC4E90">
            <w:pPr>
              <w:pStyle w:val="tabletext"/>
              <w:tabs>
                <w:tab w:val="decimal" w:pos="450"/>
              </w:tabs>
              <w:jc w:val="center"/>
              <w:rPr>
                <w:rFonts w:cs="Arial"/>
                <w:b/>
                <w:szCs w:val="18"/>
              </w:rPr>
            </w:pPr>
            <w:r w:rsidRPr="00AC0AC9">
              <w:rPr>
                <w:rFonts w:cs="Arial"/>
                <w:b/>
                <w:szCs w:val="18"/>
              </w:rPr>
              <w:t>230.8</w:t>
            </w:r>
          </w:p>
        </w:tc>
        <w:tc>
          <w:tcPr>
            <w:tcW w:w="604" w:type="pct"/>
            <w:tcBorders>
              <w:bottom w:val="single" w:sz="12" w:space="0" w:color="auto"/>
            </w:tcBorders>
            <w:vAlign w:val="bottom"/>
          </w:tcPr>
          <w:p w:rsidR="00FC4E90" w:rsidRPr="00AC0AC9" w:rsidRDefault="00FC4E90" w:rsidP="00FC4E90">
            <w:pPr>
              <w:pStyle w:val="tabletext"/>
              <w:tabs>
                <w:tab w:val="decimal" w:pos="450"/>
              </w:tabs>
              <w:jc w:val="center"/>
              <w:rPr>
                <w:rFonts w:cs="Arial"/>
                <w:b/>
                <w:szCs w:val="18"/>
              </w:rPr>
            </w:pPr>
            <w:r w:rsidRPr="00AC0AC9">
              <w:rPr>
                <w:rFonts w:cs="Arial"/>
                <w:b/>
                <w:szCs w:val="18"/>
              </w:rPr>
              <w:t>100.0</w:t>
            </w:r>
          </w:p>
        </w:tc>
      </w:tr>
    </w:tbl>
    <w:p w:rsidR="00FC4E90" w:rsidRDefault="00FC4E90" w:rsidP="00FC4E90">
      <w:pPr>
        <w:pStyle w:val="Source"/>
      </w:pPr>
      <w:r w:rsidRPr="00A92DB5">
        <w:t>Note:</w:t>
      </w:r>
      <w:r w:rsidRPr="00070D04">
        <w:t xml:space="preserve"> Figures do not sum to total as a person could use more than one type of work arrangement</w:t>
      </w:r>
    </w:p>
    <w:p w:rsidR="00FC4E90" w:rsidRPr="00A92DB5" w:rsidRDefault="00FC4E90" w:rsidP="00FC4E90">
      <w:pPr>
        <w:pStyle w:val="Source"/>
      </w:pPr>
      <w:r>
        <w:t>*E</w:t>
      </w:r>
      <w:r w:rsidRPr="00AE152D">
        <w:t>stimate has a relative standard error of 25% to 50% and should be used with caution</w:t>
      </w:r>
    </w:p>
    <w:p w:rsidR="00FC4E90" w:rsidRPr="00A92DB5" w:rsidRDefault="00B97DAD" w:rsidP="00FC4E90">
      <w:pPr>
        <w:pStyle w:val="Source"/>
      </w:pPr>
      <w:r>
        <w:br/>
      </w:r>
      <w:r w:rsidR="00F82C4E">
        <w:t xml:space="preserve">Source: ABS </w:t>
      </w:r>
      <w:r w:rsidR="0045291F" w:rsidRPr="00A92DB5">
        <w:t>2006</w:t>
      </w:r>
      <w:r w:rsidR="0045291F">
        <w:t xml:space="preserve">a </w:t>
      </w:r>
      <w:r w:rsidR="00DC051F">
        <w:t xml:space="preserve">Cat. No. </w:t>
      </w:r>
      <w:r w:rsidR="00FC4E90" w:rsidRPr="00A92DB5">
        <w:t>4912.1</w:t>
      </w:r>
      <w:r w:rsidR="00F82C4E">
        <w:t xml:space="preserve">, </w:t>
      </w:r>
    </w:p>
    <w:p w:rsidR="00FC4E90" w:rsidRPr="00311C0E" w:rsidRDefault="00FC4E90" w:rsidP="00FC4E90">
      <w:pPr>
        <w:rPr>
          <w:rFonts w:ascii="Palatino Linotype" w:hAnsi="Palatino Linotype"/>
          <w:sz w:val="22"/>
          <w:szCs w:val="22"/>
        </w:rPr>
      </w:pPr>
    </w:p>
    <w:p w:rsidR="00FC4E90" w:rsidRPr="00311C0E" w:rsidRDefault="00FC4E90" w:rsidP="00FC4E90">
      <w:pPr>
        <w:rPr>
          <w:rFonts w:ascii="Palatino Linotype" w:hAnsi="Palatino Linotype"/>
          <w:sz w:val="22"/>
          <w:szCs w:val="22"/>
        </w:rPr>
      </w:pPr>
      <w:r>
        <w:rPr>
          <w:rFonts w:ascii="Palatino Linotype" w:hAnsi="Palatino Linotype"/>
          <w:sz w:val="22"/>
          <w:szCs w:val="22"/>
        </w:rPr>
        <w:t>Table 6.5 indicates that t</w:t>
      </w:r>
      <w:r w:rsidRPr="00311C0E">
        <w:rPr>
          <w:rFonts w:ascii="Palatino Linotype" w:hAnsi="Palatino Linotype"/>
          <w:sz w:val="22"/>
          <w:szCs w:val="22"/>
        </w:rPr>
        <w:t>he most common work arrangements used by both women and men to care for another person were paid leave</w:t>
      </w:r>
      <w:r>
        <w:rPr>
          <w:rStyle w:val="FootnoteReference"/>
          <w:rFonts w:ascii="Palatino Linotype" w:hAnsi="Palatino Linotype"/>
          <w:sz w:val="22"/>
          <w:szCs w:val="22"/>
        </w:rPr>
        <w:footnoteReference w:id="47"/>
      </w:r>
      <w:r w:rsidR="00B97DAD">
        <w:rPr>
          <w:rFonts w:ascii="Palatino Linotype" w:hAnsi="Palatino Linotype"/>
          <w:sz w:val="22"/>
          <w:szCs w:val="22"/>
        </w:rPr>
        <w:t>,</w:t>
      </w:r>
      <w:r>
        <w:rPr>
          <w:rFonts w:ascii="Palatino Linotype" w:hAnsi="Palatino Linotype"/>
          <w:sz w:val="22"/>
          <w:szCs w:val="22"/>
        </w:rPr>
        <w:t xml:space="preserve"> </w:t>
      </w:r>
      <w:r w:rsidRPr="00311C0E">
        <w:rPr>
          <w:rFonts w:ascii="Palatino Linotype" w:hAnsi="Palatino Linotype"/>
          <w:sz w:val="22"/>
          <w:szCs w:val="22"/>
        </w:rPr>
        <w:t>and flexible working hours. However, males were more likely than females to use paid leave (5</w:t>
      </w:r>
      <w:r>
        <w:rPr>
          <w:rFonts w:ascii="Palatino Linotype" w:hAnsi="Palatino Linotype"/>
          <w:sz w:val="22"/>
          <w:szCs w:val="22"/>
        </w:rPr>
        <w:t>7.8% compared to 47.5%</w:t>
      </w:r>
      <w:r w:rsidRPr="00311C0E">
        <w:rPr>
          <w:rFonts w:ascii="Palatino Linotype" w:hAnsi="Palatino Linotype"/>
          <w:sz w:val="22"/>
          <w:szCs w:val="22"/>
        </w:rPr>
        <w:t>) or a rostered day off (19</w:t>
      </w:r>
      <w:r>
        <w:rPr>
          <w:rFonts w:ascii="Palatino Linotype" w:hAnsi="Palatino Linotype"/>
          <w:sz w:val="22"/>
          <w:szCs w:val="22"/>
        </w:rPr>
        <w:t xml:space="preserve">.1% </w:t>
      </w:r>
      <w:r w:rsidRPr="00311C0E">
        <w:rPr>
          <w:rFonts w:ascii="Palatino Linotype" w:hAnsi="Palatino Linotype"/>
          <w:sz w:val="22"/>
          <w:szCs w:val="22"/>
        </w:rPr>
        <w:t>compared to 13</w:t>
      </w:r>
      <w:r>
        <w:rPr>
          <w:rFonts w:ascii="Palatino Linotype" w:hAnsi="Palatino Linotype"/>
          <w:sz w:val="22"/>
          <w:szCs w:val="22"/>
        </w:rPr>
        <w:t>.4%</w:t>
      </w:r>
      <w:r w:rsidRPr="00311C0E">
        <w:rPr>
          <w:rFonts w:ascii="Palatino Linotype" w:hAnsi="Palatino Linotype"/>
          <w:sz w:val="22"/>
          <w:szCs w:val="22"/>
        </w:rPr>
        <w:t>). Females were considerably more likely to use part-time work (17</w:t>
      </w:r>
      <w:r>
        <w:rPr>
          <w:rFonts w:ascii="Palatino Linotype" w:hAnsi="Palatino Linotype"/>
          <w:sz w:val="22"/>
          <w:szCs w:val="22"/>
        </w:rPr>
        <w:t xml:space="preserve">.1% compared to </w:t>
      </w:r>
      <w:r w:rsidRPr="00311C0E">
        <w:rPr>
          <w:rFonts w:ascii="Palatino Linotype" w:hAnsi="Palatino Linotype"/>
          <w:sz w:val="22"/>
          <w:szCs w:val="22"/>
        </w:rPr>
        <w:t xml:space="preserve">less than </w:t>
      </w:r>
      <w:r w:rsidR="00B97DAD">
        <w:rPr>
          <w:rFonts w:ascii="Palatino Linotype" w:hAnsi="Palatino Linotype"/>
          <w:sz w:val="22"/>
          <w:szCs w:val="22"/>
        </w:rPr>
        <w:t>2</w:t>
      </w:r>
      <w:r>
        <w:rPr>
          <w:rFonts w:ascii="Palatino Linotype" w:hAnsi="Palatino Linotype"/>
          <w:sz w:val="22"/>
          <w:szCs w:val="22"/>
        </w:rPr>
        <w:t>% of men</w:t>
      </w:r>
      <w:r w:rsidRPr="00311C0E">
        <w:rPr>
          <w:rFonts w:ascii="Palatino Linotype" w:hAnsi="Palatino Linotype"/>
          <w:sz w:val="22"/>
          <w:szCs w:val="22"/>
        </w:rPr>
        <w:t>), casual work (1</w:t>
      </w:r>
      <w:r>
        <w:rPr>
          <w:rFonts w:ascii="Palatino Linotype" w:hAnsi="Palatino Linotype"/>
          <w:sz w:val="22"/>
          <w:szCs w:val="22"/>
        </w:rPr>
        <w:t xml:space="preserve">2.5% </w:t>
      </w:r>
      <w:r w:rsidRPr="00311C0E">
        <w:rPr>
          <w:rFonts w:ascii="Palatino Linotype" w:hAnsi="Palatino Linotype"/>
          <w:sz w:val="22"/>
          <w:szCs w:val="22"/>
        </w:rPr>
        <w:t xml:space="preserve">versus </w:t>
      </w:r>
      <w:r>
        <w:rPr>
          <w:rFonts w:ascii="Palatino Linotype" w:hAnsi="Palatino Linotype"/>
          <w:sz w:val="22"/>
          <w:szCs w:val="22"/>
        </w:rPr>
        <w:t>4.1%</w:t>
      </w:r>
      <w:r w:rsidRPr="00311C0E">
        <w:rPr>
          <w:rFonts w:ascii="Palatino Linotype" w:hAnsi="Palatino Linotype"/>
          <w:sz w:val="22"/>
          <w:szCs w:val="22"/>
        </w:rPr>
        <w:t>) and unpaid leave (1</w:t>
      </w:r>
      <w:r>
        <w:rPr>
          <w:rFonts w:ascii="Palatino Linotype" w:hAnsi="Palatino Linotype"/>
          <w:sz w:val="22"/>
          <w:szCs w:val="22"/>
        </w:rPr>
        <w:t>7%</w:t>
      </w:r>
      <w:r w:rsidRPr="00311C0E">
        <w:rPr>
          <w:rFonts w:ascii="Palatino Linotype" w:hAnsi="Palatino Linotype"/>
          <w:sz w:val="22"/>
          <w:szCs w:val="22"/>
        </w:rPr>
        <w:t xml:space="preserve"> versus 1</w:t>
      </w:r>
      <w:r>
        <w:rPr>
          <w:rFonts w:ascii="Palatino Linotype" w:hAnsi="Palatino Linotype"/>
          <w:sz w:val="22"/>
          <w:szCs w:val="22"/>
        </w:rPr>
        <w:t>0.8%</w:t>
      </w:r>
      <w:r w:rsidRPr="00311C0E">
        <w:rPr>
          <w:rFonts w:ascii="Palatino Linotype" w:hAnsi="Palatino Linotype"/>
          <w:sz w:val="22"/>
          <w:szCs w:val="22"/>
        </w:rPr>
        <w:t>)</w:t>
      </w:r>
      <w:r>
        <w:rPr>
          <w:rFonts w:ascii="Palatino Linotype" w:hAnsi="Palatino Linotype"/>
          <w:sz w:val="22"/>
          <w:szCs w:val="22"/>
        </w:rPr>
        <w:t xml:space="preserve"> to care for another person</w:t>
      </w:r>
      <w:r w:rsidRPr="00311C0E">
        <w:rPr>
          <w:rFonts w:ascii="Palatino Linotype" w:hAnsi="Palatino Linotype"/>
          <w:sz w:val="22"/>
          <w:szCs w:val="22"/>
        </w:rPr>
        <w:t xml:space="preserve">. </w:t>
      </w:r>
    </w:p>
    <w:p w:rsidR="00FC4E90" w:rsidRPr="00311C0E" w:rsidRDefault="00FC4E90" w:rsidP="00FC4E90">
      <w:pPr>
        <w:rPr>
          <w:rFonts w:ascii="Palatino Linotype" w:hAnsi="Palatino Linotype"/>
          <w:sz w:val="22"/>
          <w:szCs w:val="22"/>
        </w:rPr>
      </w:pPr>
    </w:p>
    <w:p w:rsidR="00FC4E90" w:rsidRPr="00C22B6D" w:rsidRDefault="00FC4E90" w:rsidP="00FC4E90">
      <w:pPr>
        <w:pStyle w:val="CM39"/>
        <w:rPr>
          <w:rFonts w:ascii="Palatino Linotype" w:hAnsi="Palatino Linotype"/>
          <w:sz w:val="22"/>
          <w:szCs w:val="22"/>
        </w:rPr>
      </w:pPr>
      <w:r>
        <w:rPr>
          <w:rFonts w:ascii="Palatino Linotype" w:hAnsi="Palatino Linotype"/>
          <w:sz w:val="22"/>
          <w:szCs w:val="22"/>
        </w:rPr>
        <w:t>Of the</w:t>
      </w:r>
      <w:r w:rsidRPr="00311C0E">
        <w:rPr>
          <w:rFonts w:ascii="Palatino Linotype" w:hAnsi="Palatino Linotype"/>
          <w:sz w:val="22"/>
          <w:szCs w:val="22"/>
        </w:rPr>
        <w:t xml:space="preserve"> 5</w:t>
      </w:r>
      <w:r>
        <w:rPr>
          <w:rFonts w:ascii="Palatino Linotype" w:hAnsi="Palatino Linotype"/>
          <w:sz w:val="22"/>
          <w:szCs w:val="22"/>
        </w:rPr>
        <w:t>32,000 employees</w:t>
      </w:r>
      <w:r w:rsidRPr="00311C0E">
        <w:rPr>
          <w:rFonts w:ascii="Palatino Linotype" w:hAnsi="Palatino Linotype"/>
          <w:sz w:val="22"/>
          <w:szCs w:val="22"/>
        </w:rPr>
        <w:t xml:space="preserve"> </w:t>
      </w:r>
      <w:r>
        <w:rPr>
          <w:rFonts w:ascii="Palatino Linotype" w:hAnsi="Palatino Linotype"/>
          <w:sz w:val="22"/>
          <w:szCs w:val="22"/>
        </w:rPr>
        <w:t xml:space="preserve">who used </w:t>
      </w:r>
      <w:r w:rsidRPr="00311C0E">
        <w:rPr>
          <w:rFonts w:ascii="Palatino Linotype" w:hAnsi="Palatino Linotype"/>
          <w:sz w:val="22"/>
          <w:szCs w:val="22"/>
        </w:rPr>
        <w:t>work arrangements to care</w:t>
      </w:r>
      <w:r>
        <w:rPr>
          <w:rFonts w:ascii="Palatino Linotype" w:hAnsi="Palatino Linotype"/>
          <w:sz w:val="22"/>
          <w:szCs w:val="22"/>
        </w:rPr>
        <w:t xml:space="preserve">, approximately </w:t>
      </w:r>
      <w:r w:rsidRPr="00311C0E">
        <w:rPr>
          <w:rFonts w:ascii="Palatino Linotype" w:hAnsi="Palatino Linotype"/>
          <w:sz w:val="22"/>
          <w:szCs w:val="22"/>
        </w:rPr>
        <w:t>21</w:t>
      </w:r>
      <w:r>
        <w:rPr>
          <w:rFonts w:ascii="Palatino Linotype" w:hAnsi="Palatino Linotype"/>
          <w:sz w:val="22"/>
          <w:szCs w:val="22"/>
        </w:rPr>
        <w:t>%</w:t>
      </w:r>
      <w:r w:rsidRPr="00311C0E">
        <w:rPr>
          <w:rFonts w:ascii="Palatino Linotype" w:hAnsi="Palatino Linotype"/>
          <w:sz w:val="22"/>
          <w:szCs w:val="22"/>
        </w:rPr>
        <w:t xml:space="preserve"> wanted to </w:t>
      </w:r>
      <w:r>
        <w:rPr>
          <w:rFonts w:ascii="Palatino Linotype" w:hAnsi="Palatino Linotype"/>
          <w:sz w:val="22"/>
          <w:szCs w:val="22"/>
        </w:rPr>
        <w:t xml:space="preserve">increase their </w:t>
      </w:r>
      <w:r w:rsidRPr="00311C0E">
        <w:rPr>
          <w:rFonts w:ascii="Palatino Linotype" w:hAnsi="Palatino Linotype"/>
          <w:sz w:val="22"/>
          <w:szCs w:val="22"/>
        </w:rPr>
        <w:t xml:space="preserve">use of </w:t>
      </w:r>
      <w:r>
        <w:rPr>
          <w:rFonts w:ascii="Palatino Linotype" w:hAnsi="Palatino Linotype"/>
          <w:sz w:val="22"/>
          <w:szCs w:val="22"/>
        </w:rPr>
        <w:t xml:space="preserve">work arrangements </w:t>
      </w:r>
      <w:r w:rsidRPr="00311C0E">
        <w:rPr>
          <w:rFonts w:ascii="Palatino Linotype" w:hAnsi="Palatino Linotype"/>
          <w:sz w:val="22"/>
          <w:szCs w:val="22"/>
        </w:rPr>
        <w:t>to help care for someone</w:t>
      </w:r>
      <w:r>
        <w:rPr>
          <w:rFonts w:ascii="Palatino Linotype" w:hAnsi="Palatino Linotype"/>
          <w:sz w:val="22"/>
          <w:szCs w:val="22"/>
        </w:rPr>
        <w:t>. Around one-fifth (</w:t>
      </w:r>
      <w:r w:rsidRPr="00C22B6D">
        <w:rPr>
          <w:rFonts w:ascii="Palatino Linotype" w:hAnsi="Palatino Linotype"/>
          <w:sz w:val="22"/>
          <w:szCs w:val="22"/>
        </w:rPr>
        <w:t>19</w:t>
      </w:r>
      <w:r>
        <w:rPr>
          <w:rFonts w:ascii="Palatino Linotype" w:hAnsi="Palatino Linotype"/>
          <w:sz w:val="22"/>
          <w:szCs w:val="22"/>
        </w:rPr>
        <w:t>%) o</w:t>
      </w:r>
      <w:r w:rsidRPr="00C22B6D">
        <w:rPr>
          <w:rFonts w:ascii="Palatino Linotype" w:hAnsi="Palatino Linotype"/>
          <w:sz w:val="22"/>
          <w:szCs w:val="22"/>
        </w:rPr>
        <w:t xml:space="preserve">f </w:t>
      </w:r>
      <w:r>
        <w:rPr>
          <w:rFonts w:ascii="Palatino Linotype" w:hAnsi="Palatino Linotype"/>
          <w:sz w:val="22"/>
          <w:szCs w:val="22"/>
        </w:rPr>
        <w:t xml:space="preserve">women </w:t>
      </w:r>
      <w:r w:rsidRPr="00C22B6D">
        <w:rPr>
          <w:rFonts w:ascii="Palatino Linotype" w:hAnsi="Palatino Linotype"/>
          <w:sz w:val="22"/>
          <w:szCs w:val="22"/>
        </w:rPr>
        <w:t>in the private sector compared to</w:t>
      </w:r>
      <w:r>
        <w:rPr>
          <w:rFonts w:ascii="Palatino Linotype" w:hAnsi="Palatino Linotype"/>
          <w:sz w:val="22"/>
          <w:szCs w:val="22"/>
        </w:rPr>
        <w:t xml:space="preserve"> </w:t>
      </w:r>
      <w:r w:rsidRPr="00C22B6D">
        <w:rPr>
          <w:rFonts w:ascii="Palatino Linotype" w:hAnsi="Palatino Linotype"/>
          <w:sz w:val="22"/>
          <w:szCs w:val="22"/>
        </w:rPr>
        <w:t>25</w:t>
      </w:r>
      <w:r>
        <w:rPr>
          <w:rFonts w:ascii="Palatino Linotype" w:hAnsi="Palatino Linotype"/>
          <w:sz w:val="22"/>
          <w:szCs w:val="22"/>
        </w:rPr>
        <w:t>%</w:t>
      </w:r>
      <w:r w:rsidRPr="00C22B6D">
        <w:rPr>
          <w:rFonts w:ascii="Palatino Linotype" w:hAnsi="Palatino Linotype"/>
          <w:sz w:val="22"/>
          <w:szCs w:val="22"/>
        </w:rPr>
        <w:t xml:space="preserve"> of m</w:t>
      </w:r>
      <w:r>
        <w:rPr>
          <w:rFonts w:ascii="Palatino Linotype" w:hAnsi="Palatino Linotype"/>
          <w:sz w:val="22"/>
          <w:szCs w:val="22"/>
        </w:rPr>
        <w:t>en</w:t>
      </w:r>
      <w:r w:rsidRPr="00C22B6D">
        <w:rPr>
          <w:rFonts w:ascii="Palatino Linotype" w:hAnsi="Palatino Linotype"/>
          <w:sz w:val="22"/>
          <w:szCs w:val="22"/>
        </w:rPr>
        <w:t xml:space="preserve"> wanted to </w:t>
      </w:r>
      <w:r>
        <w:rPr>
          <w:rFonts w:ascii="Palatino Linotype" w:hAnsi="Palatino Linotype"/>
          <w:sz w:val="22"/>
          <w:szCs w:val="22"/>
        </w:rPr>
        <w:t>do this</w:t>
      </w:r>
      <w:r w:rsidRPr="00C22B6D">
        <w:rPr>
          <w:rFonts w:ascii="Palatino Linotype" w:hAnsi="Palatino Linotype"/>
          <w:sz w:val="22"/>
          <w:szCs w:val="22"/>
        </w:rPr>
        <w:t xml:space="preserve">. </w:t>
      </w:r>
      <w:r>
        <w:rPr>
          <w:rFonts w:ascii="Palatino Linotype" w:hAnsi="Palatino Linotype"/>
          <w:sz w:val="22"/>
          <w:szCs w:val="22"/>
        </w:rPr>
        <w:t>While the public sector is at the forefront of introducing flexible work arrangements, around</w:t>
      </w:r>
      <w:r w:rsidRPr="00C22B6D">
        <w:rPr>
          <w:rFonts w:ascii="Palatino Linotype" w:hAnsi="Palatino Linotype"/>
          <w:sz w:val="22"/>
          <w:szCs w:val="22"/>
        </w:rPr>
        <w:t xml:space="preserve"> </w:t>
      </w:r>
      <w:r>
        <w:rPr>
          <w:rFonts w:ascii="Palatino Linotype" w:hAnsi="Palatino Linotype"/>
          <w:sz w:val="22"/>
          <w:szCs w:val="22"/>
        </w:rPr>
        <w:t>one-quarter (</w:t>
      </w:r>
      <w:r w:rsidRPr="00C22B6D">
        <w:rPr>
          <w:rFonts w:ascii="Palatino Linotype" w:hAnsi="Palatino Linotype"/>
          <w:sz w:val="22"/>
          <w:szCs w:val="22"/>
        </w:rPr>
        <w:t>23</w:t>
      </w:r>
      <w:r>
        <w:rPr>
          <w:rFonts w:ascii="Palatino Linotype" w:hAnsi="Palatino Linotype"/>
          <w:sz w:val="22"/>
          <w:szCs w:val="22"/>
        </w:rPr>
        <w:t>%)</w:t>
      </w:r>
      <w:r w:rsidRPr="00C22B6D">
        <w:rPr>
          <w:rFonts w:ascii="Palatino Linotype" w:hAnsi="Palatino Linotype"/>
          <w:sz w:val="22"/>
          <w:szCs w:val="22"/>
        </w:rPr>
        <w:t xml:space="preserve"> of females </w:t>
      </w:r>
      <w:r>
        <w:rPr>
          <w:rFonts w:ascii="Palatino Linotype" w:hAnsi="Palatino Linotype"/>
          <w:sz w:val="22"/>
          <w:szCs w:val="22"/>
        </w:rPr>
        <w:t xml:space="preserve">and around 16% of males </w:t>
      </w:r>
      <w:r w:rsidRPr="00C22B6D">
        <w:rPr>
          <w:rFonts w:ascii="Palatino Linotype" w:hAnsi="Palatino Linotype"/>
          <w:sz w:val="22"/>
          <w:szCs w:val="22"/>
        </w:rPr>
        <w:t>wanted to increase their use of work arrangements to care.</w:t>
      </w:r>
      <w:r>
        <w:rPr>
          <w:rFonts w:ascii="Palatino Linotype" w:hAnsi="Palatino Linotype"/>
          <w:sz w:val="22"/>
          <w:szCs w:val="22"/>
        </w:rPr>
        <w:t xml:space="preserve"> This suggests that flexible work arrangements and other policies to facilitate work and care need to be extended so that a greater number of employees can access such arrangements when needed.</w:t>
      </w:r>
      <w:r w:rsidRPr="00C22B6D">
        <w:rPr>
          <w:rFonts w:ascii="Palatino Linotype" w:hAnsi="Palatino Linotype"/>
          <w:sz w:val="22"/>
          <w:szCs w:val="22"/>
        </w:rPr>
        <w:t xml:space="preserve"> </w:t>
      </w:r>
    </w:p>
    <w:p w:rsidR="00FC4E90" w:rsidRPr="00311C0E" w:rsidRDefault="00FC4E90" w:rsidP="00FC4E90">
      <w:pPr>
        <w:rPr>
          <w:rFonts w:ascii="Palatino Linotype" w:hAnsi="Palatino Linotype"/>
          <w:sz w:val="22"/>
          <w:szCs w:val="22"/>
        </w:rPr>
      </w:pPr>
    </w:p>
    <w:p w:rsidR="00FC4E90" w:rsidRPr="00254DA0" w:rsidRDefault="00FC4E90" w:rsidP="00FC4E90">
      <w:pPr>
        <w:rPr>
          <w:rFonts w:ascii="Palatino Linotype" w:hAnsi="Palatino Linotype"/>
          <w:sz w:val="22"/>
          <w:szCs w:val="22"/>
        </w:rPr>
      </w:pPr>
      <w:r>
        <w:rPr>
          <w:rFonts w:ascii="Palatino Linotype" w:hAnsi="Palatino Linotype"/>
          <w:sz w:val="22"/>
          <w:szCs w:val="22"/>
        </w:rPr>
        <w:t>More women than men use self employment arrangements as a strategy to make care easier. Around 380,000 of all carers were self-</w:t>
      </w:r>
      <w:r w:rsidRPr="00311C0E">
        <w:rPr>
          <w:rFonts w:ascii="Palatino Linotype" w:hAnsi="Palatino Linotype"/>
          <w:sz w:val="22"/>
          <w:szCs w:val="22"/>
        </w:rPr>
        <w:t xml:space="preserve">employed, of whom </w:t>
      </w:r>
      <w:r>
        <w:rPr>
          <w:rFonts w:ascii="Palatino Linotype" w:hAnsi="Palatino Linotype"/>
          <w:sz w:val="22"/>
          <w:szCs w:val="22"/>
        </w:rPr>
        <w:t>10%</w:t>
      </w:r>
      <w:r w:rsidRPr="00311C0E">
        <w:rPr>
          <w:rFonts w:ascii="Palatino Linotype" w:hAnsi="Palatino Linotype"/>
          <w:sz w:val="22"/>
          <w:szCs w:val="22"/>
        </w:rPr>
        <w:t xml:space="preserve"> had become self</w:t>
      </w:r>
      <w:r>
        <w:rPr>
          <w:rFonts w:ascii="Palatino Linotype" w:hAnsi="Palatino Linotype"/>
          <w:sz w:val="22"/>
          <w:szCs w:val="22"/>
        </w:rPr>
        <w:t>-</w:t>
      </w:r>
      <w:r w:rsidRPr="00311C0E">
        <w:rPr>
          <w:rFonts w:ascii="Palatino Linotype" w:hAnsi="Palatino Linotype"/>
          <w:sz w:val="22"/>
          <w:szCs w:val="22"/>
        </w:rPr>
        <w:t xml:space="preserve">employed to make it easier for them to care for another person. </w:t>
      </w:r>
      <w:r>
        <w:rPr>
          <w:rFonts w:ascii="Palatino Linotype" w:hAnsi="Palatino Linotype"/>
          <w:sz w:val="22"/>
          <w:szCs w:val="22"/>
        </w:rPr>
        <w:t>Triple the proportion of f</w:t>
      </w:r>
      <w:r w:rsidRPr="00311C0E">
        <w:rPr>
          <w:rFonts w:ascii="Palatino Linotype" w:hAnsi="Palatino Linotype"/>
          <w:sz w:val="22"/>
          <w:szCs w:val="22"/>
        </w:rPr>
        <w:t xml:space="preserve">emales </w:t>
      </w:r>
      <w:r>
        <w:rPr>
          <w:rFonts w:ascii="Palatino Linotype" w:hAnsi="Palatino Linotype"/>
          <w:sz w:val="22"/>
          <w:szCs w:val="22"/>
        </w:rPr>
        <w:t xml:space="preserve">as </w:t>
      </w:r>
      <w:r w:rsidRPr="00311C0E">
        <w:rPr>
          <w:rFonts w:ascii="Palatino Linotype" w:hAnsi="Palatino Linotype"/>
          <w:sz w:val="22"/>
          <w:szCs w:val="22"/>
        </w:rPr>
        <w:t xml:space="preserve">males </w:t>
      </w:r>
      <w:r>
        <w:rPr>
          <w:rFonts w:ascii="Palatino Linotype" w:hAnsi="Palatino Linotype"/>
          <w:sz w:val="22"/>
          <w:szCs w:val="22"/>
        </w:rPr>
        <w:t xml:space="preserve">shifted to </w:t>
      </w:r>
      <w:r w:rsidRPr="00311C0E">
        <w:rPr>
          <w:rFonts w:ascii="Palatino Linotype" w:hAnsi="Palatino Linotype"/>
          <w:sz w:val="22"/>
          <w:szCs w:val="22"/>
        </w:rPr>
        <w:t>self</w:t>
      </w:r>
      <w:r>
        <w:rPr>
          <w:rFonts w:ascii="Palatino Linotype" w:hAnsi="Palatino Linotype"/>
          <w:sz w:val="22"/>
          <w:szCs w:val="22"/>
        </w:rPr>
        <w:t>-</w:t>
      </w:r>
      <w:r w:rsidRPr="00311C0E">
        <w:rPr>
          <w:rFonts w:ascii="Palatino Linotype" w:hAnsi="Palatino Linotype"/>
          <w:sz w:val="22"/>
          <w:szCs w:val="22"/>
        </w:rPr>
        <w:t>employ</w:t>
      </w:r>
      <w:r>
        <w:rPr>
          <w:rFonts w:ascii="Palatino Linotype" w:hAnsi="Palatino Linotype"/>
          <w:sz w:val="22"/>
          <w:szCs w:val="22"/>
        </w:rPr>
        <w:t xml:space="preserve">ment </w:t>
      </w:r>
      <w:r w:rsidRPr="00311C0E">
        <w:rPr>
          <w:rFonts w:ascii="Palatino Linotype" w:hAnsi="Palatino Linotype"/>
          <w:sz w:val="22"/>
          <w:szCs w:val="22"/>
        </w:rPr>
        <w:t>to make caring easier (18</w:t>
      </w:r>
      <w:r>
        <w:rPr>
          <w:rFonts w:ascii="Palatino Linotype" w:hAnsi="Palatino Linotype"/>
          <w:sz w:val="22"/>
          <w:szCs w:val="22"/>
        </w:rPr>
        <w:t>%</w:t>
      </w:r>
      <w:r w:rsidRPr="00311C0E">
        <w:rPr>
          <w:rFonts w:ascii="Palatino Linotype" w:hAnsi="Palatino Linotype"/>
          <w:sz w:val="22"/>
          <w:szCs w:val="22"/>
        </w:rPr>
        <w:t xml:space="preserve"> compared to 6</w:t>
      </w:r>
      <w:r>
        <w:rPr>
          <w:rFonts w:ascii="Palatino Linotype" w:hAnsi="Palatino Linotype"/>
          <w:sz w:val="22"/>
          <w:szCs w:val="22"/>
        </w:rPr>
        <w:t>%</w:t>
      </w:r>
      <w:r w:rsidRPr="00311C0E">
        <w:rPr>
          <w:rFonts w:ascii="Palatino Linotype" w:hAnsi="Palatino Linotype"/>
          <w:sz w:val="22"/>
          <w:szCs w:val="22"/>
        </w:rPr>
        <w:t>)</w:t>
      </w:r>
      <w:r>
        <w:rPr>
          <w:rFonts w:ascii="Palatino Linotype" w:hAnsi="Palatino Linotype"/>
          <w:sz w:val="22"/>
          <w:szCs w:val="22"/>
        </w:rPr>
        <w:t xml:space="preserve"> though as indicated in </w:t>
      </w:r>
      <w:r w:rsidR="006C5DDC">
        <w:rPr>
          <w:rFonts w:ascii="Palatino Linotype" w:hAnsi="Palatino Linotype"/>
          <w:sz w:val="22"/>
          <w:szCs w:val="22"/>
        </w:rPr>
        <w:t>Chapter</w:t>
      </w:r>
      <w:r>
        <w:rPr>
          <w:rFonts w:ascii="Palatino Linotype" w:hAnsi="Palatino Linotype"/>
          <w:sz w:val="22"/>
          <w:szCs w:val="22"/>
        </w:rPr>
        <w:t xml:space="preserve"> 2, there is little</w:t>
      </w:r>
      <w:r w:rsidRPr="005046B8">
        <w:rPr>
          <w:rFonts w:ascii="Palatino Linotype" w:hAnsi="Palatino Linotype" w:cs="Arial"/>
          <w:sz w:val="22"/>
          <w:szCs w:val="22"/>
        </w:rPr>
        <w:t xml:space="preserve"> evidence that self-employment enables a better work-life </w:t>
      </w:r>
      <w:r>
        <w:rPr>
          <w:rFonts w:ascii="Palatino Linotype" w:hAnsi="Palatino Linotype" w:cs="Arial"/>
          <w:sz w:val="22"/>
          <w:szCs w:val="22"/>
        </w:rPr>
        <w:t>balance</w:t>
      </w:r>
      <w:r w:rsidRPr="005046B8">
        <w:rPr>
          <w:rFonts w:ascii="Palatino Linotype" w:hAnsi="Palatino Linotype" w:cs="Arial"/>
          <w:sz w:val="22"/>
          <w:szCs w:val="22"/>
        </w:rPr>
        <w:t xml:space="preserve"> than being employed</w:t>
      </w:r>
      <w:r w:rsidRPr="00311C0E">
        <w:rPr>
          <w:rFonts w:ascii="Palatino Linotype" w:hAnsi="Palatino Linotype"/>
          <w:sz w:val="22"/>
          <w:szCs w:val="22"/>
        </w:rPr>
        <w:t>.</w:t>
      </w:r>
      <w:r>
        <w:rPr>
          <w:rFonts w:ascii="Palatino Linotype" w:hAnsi="Palatino Linotype"/>
          <w:sz w:val="22"/>
          <w:szCs w:val="22"/>
        </w:rPr>
        <w:t xml:space="preserve"> Once again, this reinforces</w:t>
      </w:r>
      <w:r w:rsidR="00B96176">
        <w:rPr>
          <w:rFonts w:ascii="Palatino Linotype" w:hAnsi="Palatino Linotype"/>
          <w:sz w:val="22"/>
          <w:szCs w:val="22"/>
        </w:rPr>
        <w:t xml:space="preserve"> the fact</w:t>
      </w:r>
      <w:r>
        <w:rPr>
          <w:rFonts w:ascii="Palatino Linotype" w:hAnsi="Palatino Linotype"/>
          <w:sz w:val="22"/>
          <w:szCs w:val="22"/>
        </w:rPr>
        <w:t xml:space="preserve"> that many employees are not able to access sufficient work arrangements to help them care, including flexible work hours</w:t>
      </w:r>
      <w:r w:rsidRPr="00254DA0">
        <w:rPr>
          <w:rFonts w:ascii="Palatino Linotype" w:hAnsi="Palatino Linotype"/>
          <w:sz w:val="22"/>
          <w:szCs w:val="22"/>
        </w:rPr>
        <w:t xml:space="preserve">. This might also suggest that the cost of childcare may be so high, that women may find it a cost effective measure to remain at home and try to start a business, </w:t>
      </w:r>
      <w:r>
        <w:rPr>
          <w:rFonts w:ascii="Palatino Linotype" w:hAnsi="Palatino Linotype"/>
          <w:sz w:val="22"/>
          <w:szCs w:val="22"/>
        </w:rPr>
        <w:t xml:space="preserve">adapting this </w:t>
      </w:r>
      <w:r w:rsidRPr="00254DA0">
        <w:rPr>
          <w:rFonts w:ascii="Palatino Linotype" w:hAnsi="Palatino Linotype"/>
          <w:sz w:val="22"/>
          <w:szCs w:val="22"/>
        </w:rPr>
        <w:t>with</w:t>
      </w:r>
      <w:r>
        <w:rPr>
          <w:rFonts w:ascii="Palatino Linotype" w:hAnsi="Palatino Linotype"/>
          <w:sz w:val="22"/>
          <w:szCs w:val="22"/>
        </w:rPr>
        <w:t xml:space="preserve"> their</w:t>
      </w:r>
      <w:r w:rsidRPr="00254DA0">
        <w:rPr>
          <w:rFonts w:ascii="Palatino Linotype" w:hAnsi="Palatino Linotype"/>
          <w:sz w:val="22"/>
          <w:szCs w:val="22"/>
        </w:rPr>
        <w:t xml:space="preserve"> care arrangements.</w:t>
      </w:r>
      <w:r>
        <w:rPr>
          <w:rFonts w:ascii="Palatino Linotype" w:hAnsi="Palatino Linotype"/>
          <w:sz w:val="22"/>
          <w:szCs w:val="22"/>
        </w:rPr>
        <w:t xml:space="preserve"> </w:t>
      </w:r>
    </w:p>
    <w:p w:rsidR="00FC4E90" w:rsidRDefault="00FC4E90" w:rsidP="00FC4E90">
      <w:pPr>
        <w:rPr>
          <w:rFonts w:ascii="Palatino Linotype" w:hAnsi="Palatino Linotype"/>
          <w:sz w:val="22"/>
          <w:szCs w:val="22"/>
        </w:rPr>
      </w:pPr>
    </w:p>
    <w:p w:rsidR="00FC4E90" w:rsidRPr="00957CFF" w:rsidRDefault="00FC4E90" w:rsidP="00FC4E90">
      <w:pPr>
        <w:rPr>
          <w:rFonts w:ascii="Palatino Linotype" w:hAnsi="Palatino Linotype"/>
          <w:sz w:val="22"/>
          <w:szCs w:val="22"/>
        </w:rPr>
      </w:pPr>
      <w:r w:rsidRPr="00662C2A">
        <w:rPr>
          <w:rFonts w:ascii="Palatino Linotype" w:hAnsi="Palatino Linotype"/>
          <w:sz w:val="22"/>
          <w:szCs w:val="22"/>
        </w:rPr>
        <w:lastRenderedPageBreak/>
        <w:t xml:space="preserve">The </w:t>
      </w:r>
      <w:r w:rsidRPr="00B97DAD">
        <w:rPr>
          <w:rFonts w:ascii="Palatino Linotype" w:hAnsi="Palatino Linotype"/>
          <w:i/>
          <w:sz w:val="22"/>
          <w:szCs w:val="22"/>
        </w:rPr>
        <w:t>Negotiating Caring and Employment</w:t>
      </w:r>
      <w:r w:rsidRPr="00662C2A">
        <w:rPr>
          <w:rFonts w:ascii="Palatino Linotype" w:hAnsi="Palatino Linotype"/>
          <w:sz w:val="22"/>
          <w:szCs w:val="22"/>
        </w:rPr>
        <w:t xml:space="preserve"> (NCE) report</w:t>
      </w:r>
      <w:r>
        <w:rPr>
          <w:rFonts w:ascii="Palatino Linotype" w:hAnsi="Palatino Linotype"/>
          <w:sz w:val="22"/>
          <w:szCs w:val="22"/>
        </w:rPr>
        <w:t xml:space="preserve"> </w:t>
      </w:r>
      <w:r w:rsidRPr="00662C2A">
        <w:rPr>
          <w:rFonts w:ascii="Palatino Linotype" w:hAnsi="Palatino Linotype"/>
          <w:sz w:val="22"/>
          <w:szCs w:val="22"/>
        </w:rPr>
        <w:t>(Thomson,</w:t>
      </w:r>
      <w:r>
        <w:rPr>
          <w:rFonts w:ascii="Palatino Linotype" w:hAnsi="Palatino Linotype"/>
          <w:sz w:val="22"/>
          <w:szCs w:val="22"/>
        </w:rPr>
        <w:t xml:space="preserve"> </w:t>
      </w:r>
      <w:r w:rsidRPr="00662C2A">
        <w:rPr>
          <w:rFonts w:ascii="Palatino Linotype" w:hAnsi="Palatino Linotype"/>
          <w:sz w:val="22"/>
          <w:szCs w:val="22"/>
        </w:rPr>
        <w:t xml:space="preserve">Hill, Griffiths and </w:t>
      </w:r>
      <w:proofErr w:type="spellStart"/>
      <w:r w:rsidRPr="00662C2A">
        <w:rPr>
          <w:rFonts w:ascii="Palatino Linotype" w:hAnsi="Palatino Linotype"/>
          <w:sz w:val="22"/>
          <w:szCs w:val="22"/>
        </w:rPr>
        <w:t>Bittman</w:t>
      </w:r>
      <w:proofErr w:type="spellEnd"/>
      <w:r w:rsidRPr="00662C2A">
        <w:rPr>
          <w:rFonts w:ascii="Palatino Linotype" w:hAnsi="Palatino Linotype"/>
          <w:sz w:val="22"/>
          <w:szCs w:val="22"/>
        </w:rPr>
        <w:t xml:space="preserve"> </w:t>
      </w:r>
      <w:r>
        <w:rPr>
          <w:rFonts w:ascii="Palatino Linotype" w:hAnsi="Palatino Linotype"/>
          <w:sz w:val="22"/>
          <w:szCs w:val="22"/>
        </w:rPr>
        <w:t>2009)</w:t>
      </w:r>
      <w:r w:rsidRPr="00662C2A">
        <w:rPr>
          <w:rFonts w:ascii="Palatino Linotype" w:hAnsi="Palatino Linotype"/>
          <w:sz w:val="22"/>
          <w:szCs w:val="22"/>
        </w:rPr>
        <w:t xml:space="preserve"> looked at how carers manage to combine work and care. One aspect examined how aspects of work could hinder or promote this. The report found that having at least one ‘carer-friendly’ working arrangement available increased the chances of their remaining in work once they took up caring responsibilities. Submissions to the ‘It’s About Time: Women, Men, work and Family’ final report refer to the need for an increased range of workplace accommodations to be available to working carers. One example is having the use of a work telephone to make monitoring/support calls to the person being cared for</w:t>
      </w:r>
      <w:r>
        <w:rPr>
          <w:rFonts w:ascii="Palatino Linotype" w:hAnsi="Palatino Linotype"/>
          <w:sz w:val="22"/>
          <w:szCs w:val="22"/>
        </w:rPr>
        <w:t xml:space="preserve"> (HREOC, 2010)</w:t>
      </w:r>
      <w:r w:rsidRPr="00662C2A">
        <w:rPr>
          <w:rFonts w:ascii="Palatino Linotype" w:hAnsi="Palatino Linotype"/>
          <w:sz w:val="22"/>
          <w:szCs w:val="22"/>
        </w:rPr>
        <w:t>. The NCE report additionally found that carers in permanent employment as opposed to casual work are more likely to remain in work.</w:t>
      </w:r>
    </w:p>
    <w:p w:rsidR="00FC4E90" w:rsidRDefault="00FC4E90" w:rsidP="00FC4E90">
      <w:pPr>
        <w:pStyle w:val="CommentText"/>
      </w:pPr>
    </w:p>
    <w:p w:rsidR="00FC4E90" w:rsidRPr="000C6830" w:rsidRDefault="00FC4E90" w:rsidP="00B97DAD">
      <w:pPr>
        <w:pStyle w:val="Heading4"/>
      </w:pPr>
      <w:bookmarkStart w:id="105" w:name="_Toc270940145"/>
      <w:r w:rsidRPr="000C6830">
        <w:t>Formal child care arrangements</w:t>
      </w:r>
      <w:bookmarkEnd w:id="105"/>
      <w:r w:rsidR="008C575D">
        <w:t xml:space="preserve"> </w:t>
      </w:r>
    </w:p>
    <w:p w:rsidR="00FC4E90" w:rsidRDefault="00FC4E90" w:rsidP="00FC4E90">
      <w:pPr>
        <w:autoSpaceDE w:val="0"/>
        <w:autoSpaceDN w:val="0"/>
        <w:adjustRightInd w:val="0"/>
        <w:rPr>
          <w:rFonts w:ascii="Palatino Linotype" w:hAnsi="Palatino Linotype"/>
          <w:sz w:val="22"/>
          <w:szCs w:val="22"/>
        </w:rPr>
      </w:pPr>
      <w:r>
        <w:rPr>
          <w:rFonts w:ascii="Palatino Linotype" w:hAnsi="Palatino Linotype"/>
          <w:sz w:val="22"/>
          <w:szCs w:val="22"/>
        </w:rPr>
        <w:t xml:space="preserve">Access to, and the cost of, child care remains a key issue for women in NSW. Data from the ABS </w:t>
      </w:r>
      <w:r w:rsidRPr="00F55F74">
        <w:rPr>
          <w:rFonts w:ascii="Palatino Linotype" w:hAnsi="Palatino Linotype"/>
          <w:i/>
          <w:sz w:val="22"/>
          <w:szCs w:val="22"/>
        </w:rPr>
        <w:t xml:space="preserve">Childhood, </w:t>
      </w:r>
      <w:r w:rsidR="00F55F74" w:rsidRPr="00F55F74">
        <w:rPr>
          <w:rFonts w:ascii="Palatino Linotype" w:hAnsi="Palatino Linotype"/>
          <w:i/>
          <w:sz w:val="22"/>
          <w:szCs w:val="22"/>
        </w:rPr>
        <w:t>E</w:t>
      </w:r>
      <w:r w:rsidRPr="00F55F74">
        <w:rPr>
          <w:rFonts w:ascii="Palatino Linotype" w:hAnsi="Palatino Linotype"/>
          <w:i/>
          <w:sz w:val="22"/>
          <w:szCs w:val="22"/>
        </w:rPr>
        <w:t xml:space="preserve">ducation and </w:t>
      </w:r>
      <w:r w:rsidR="00F55F74" w:rsidRPr="00F55F74">
        <w:rPr>
          <w:rFonts w:ascii="Palatino Linotype" w:hAnsi="Palatino Linotype"/>
          <w:i/>
          <w:sz w:val="22"/>
          <w:szCs w:val="22"/>
        </w:rPr>
        <w:t>C</w:t>
      </w:r>
      <w:r w:rsidRPr="00F55F74">
        <w:rPr>
          <w:rFonts w:ascii="Palatino Linotype" w:hAnsi="Palatino Linotype"/>
          <w:i/>
          <w:sz w:val="22"/>
          <w:szCs w:val="22"/>
        </w:rPr>
        <w:t>are</w:t>
      </w:r>
      <w:r>
        <w:rPr>
          <w:rFonts w:ascii="Palatino Linotype" w:hAnsi="Palatino Linotype"/>
          <w:sz w:val="22"/>
          <w:szCs w:val="22"/>
        </w:rPr>
        <w:t xml:space="preserve"> survey, provides insights into the child care arrangements for children in NSW. In 2008, 21% of children under the age of 12 </w:t>
      </w:r>
      <w:r w:rsidRPr="004F289F">
        <w:rPr>
          <w:rFonts w:ascii="Palatino Linotype" w:hAnsi="Palatino Linotype"/>
          <w:sz w:val="22"/>
          <w:szCs w:val="22"/>
        </w:rPr>
        <w:t>years in NSW attended</w:t>
      </w:r>
      <w:r w:rsidR="00C149C5">
        <w:rPr>
          <w:rFonts w:ascii="Palatino Linotype" w:hAnsi="Palatino Linotype"/>
          <w:sz w:val="22"/>
          <w:szCs w:val="22"/>
        </w:rPr>
        <w:t xml:space="preserve"> </w:t>
      </w:r>
      <w:r w:rsidRPr="004F289F">
        <w:rPr>
          <w:rFonts w:ascii="Palatino Linotype" w:hAnsi="Palatino Linotype"/>
          <w:sz w:val="22"/>
          <w:szCs w:val="22"/>
        </w:rPr>
        <w:t xml:space="preserve">formal child care (defined as </w:t>
      </w:r>
      <w:r w:rsidRPr="004F289F">
        <w:rPr>
          <w:rFonts w:ascii="Palatino Linotype" w:hAnsi="Palatino Linotype" w:cs="GaramondITCbyBT-Light"/>
          <w:sz w:val="22"/>
          <w:szCs w:val="22"/>
        </w:rPr>
        <w:t>regulated care away from the child's home</w:t>
      </w:r>
      <w:r>
        <w:rPr>
          <w:rFonts w:ascii="Palatino Linotype" w:hAnsi="Palatino Linotype" w:cs="GaramondITCbyBT-Light"/>
          <w:sz w:val="22"/>
          <w:szCs w:val="22"/>
        </w:rPr>
        <w:t>)</w:t>
      </w:r>
      <w:r w:rsidRPr="004F289F">
        <w:rPr>
          <w:rFonts w:ascii="Palatino Linotype" w:hAnsi="Palatino Linotype" w:cs="GaramondITCbyBT-Light"/>
          <w:sz w:val="22"/>
          <w:szCs w:val="22"/>
        </w:rPr>
        <w:t xml:space="preserve">. The main types of formal care are before and/or after school care, long day care, family day care and occasional care </w:t>
      </w:r>
      <w:r>
        <w:rPr>
          <w:rFonts w:ascii="Palatino Linotype" w:hAnsi="Palatino Linotype" w:cs="GaramondITCbyBT-Light"/>
          <w:sz w:val="22"/>
          <w:szCs w:val="22"/>
        </w:rPr>
        <w:t>(</w:t>
      </w:r>
      <w:r w:rsidRPr="004F289F">
        <w:rPr>
          <w:rFonts w:ascii="Palatino Linotype" w:hAnsi="Palatino Linotype" w:cs="GaramondITCbyBT-Light"/>
          <w:sz w:val="22"/>
          <w:szCs w:val="22"/>
        </w:rPr>
        <w:t xml:space="preserve">ABS </w:t>
      </w:r>
      <w:r w:rsidR="00C64343" w:rsidRPr="004F289F">
        <w:rPr>
          <w:rFonts w:ascii="Palatino Linotype" w:hAnsi="Palatino Linotype" w:cs="GaramondITCbyBT-Light"/>
          <w:sz w:val="22"/>
          <w:szCs w:val="22"/>
        </w:rPr>
        <w:t>2008</w:t>
      </w:r>
      <w:r w:rsidR="00C64343">
        <w:rPr>
          <w:rFonts w:ascii="Palatino Linotype" w:hAnsi="Palatino Linotype" w:cs="GaramondITCbyBT-Light"/>
          <w:sz w:val="22"/>
          <w:szCs w:val="22"/>
        </w:rPr>
        <w:t xml:space="preserve">a </w:t>
      </w:r>
      <w:r w:rsidR="00DC051F">
        <w:rPr>
          <w:rFonts w:ascii="Palatino Linotype" w:hAnsi="Palatino Linotype" w:cs="GaramondITCbyBT-Light"/>
          <w:sz w:val="22"/>
          <w:szCs w:val="22"/>
        </w:rPr>
        <w:t xml:space="preserve">Cat. No. </w:t>
      </w:r>
      <w:r w:rsidRPr="004F289F">
        <w:rPr>
          <w:rFonts w:ascii="Palatino Linotype" w:hAnsi="Palatino Linotype" w:cs="GaramondITCbyBT-Light"/>
          <w:sz w:val="22"/>
          <w:szCs w:val="22"/>
        </w:rPr>
        <w:t>4402.0)</w:t>
      </w:r>
      <w:r w:rsidRPr="004F289F">
        <w:rPr>
          <w:rFonts w:ascii="Palatino Linotype" w:hAnsi="Palatino Linotype"/>
          <w:sz w:val="22"/>
          <w:szCs w:val="22"/>
        </w:rPr>
        <w:t xml:space="preserve">. </w:t>
      </w:r>
    </w:p>
    <w:p w:rsidR="00FC4E90" w:rsidRDefault="00FC4E90" w:rsidP="00FC4E90">
      <w:pPr>
        <w:autoSpaceDE w:val="0"/>
        <w:autoSpaceDN w:val="0"/>
        <w:adjustRightInd w:val="0"/>
        <w:rPr>
          <w:rFonts w:ascii="Palatino Linotype" w:hAnsi="Palatino Linotype"/>
          <w:sz w:val="22"/>
          <w:szCs w:val="22"/>
        </w:rPr>
      </w:pPr>
    </w:p>
    <w:p w:rsidR="00FC4E90" w:rsidRPr="004F289F" w:rsidRDefault="00FC4E90" w:rsidP="00FC4E90">
      <w:pPr>
        <w:autoSpaceDE w:val="0"/>
        <w:autoSpaceDN w:val="0"/>
        <w:adjustRightInd w:val="0"/>
        <w:rPr>
          <w:rFonts w:ascii="Palatino Linotype" w:hAnsi="Palatino Linotype"/>
          <w:sz w:val="22"/>
          <w:szCs w:val="22"/>
        </w:rPr>
      </w:pPr>
      <w:r w:rsidRPr="004F289F">
        <w:rPr>
          <w:rFonts w:ascii="Palatino Linotype" w:hAnsi="Palatino Linotype"/>
          <w:sz w:val="22"/>
          <w:szCs w:val="22"/>
        </w:rPr>
        <w:t>Approximately 28% of children were</w:t>
      </w:r>
      <w:r>
        <w:rPr>
          <w:rFonts w:ascii="Palatino Linotype" w:hAnsi="Palatino Linotype"/>
          <w:sz w:val="22"/>
          <w:szCs w:val="22"/>
        </w:rPr>
        <w:t xml:space="preserve"> looked after by extended family or other </w:t>
      </w:r>
      <w:r w:rsidRPr="004F289F">
        <w:rPr>
          <w:rFonts w:ascii="Palatino Linotype" w:hAnsi="Palatino Linotype"/>
          <w:sz w:val="22"/>
          <w:szCs w:val="22"/>
        </w:rPr>
        <w:t xml:space="preserve">informal care arrangements (defined as </w:t>
      </w:r>
      <w:r w:rsidR="00F55F74">
        <w:rPr>
          <w:rFonts w:ascii="Palatino Linotype" w:hAnsi="Palatino Linotype" w:cs="GaramondITCbyBT-Light"/>
          <w:sz w:val="22"/>
          <w:szCs w:val="22"/>
        </w:rPr>
        <w:t>n</w:t>
      </w:r>
      <w:r w:rsidRPr="004F289F">
        <w:rPr>
          <w:rFonts w:ascii="Palatino Linotype" w:hAnsi="Palatino Linotype" w:cs="GaramondITCbyBT-Light"/>
          <w:sz w:val="22"/>
          <w:szCs w:val="22"/>
        </w:rPr>
        <w:t xml:space="preserve">on-regulated care, arranged by a child's parent/guardian, either in the child's home or elsewhere. It comprises care by (step) brothers or sisters, care by grandparents, care by other relatives (including a non-resident parent) and care by other (unrelated) people such as friends, neighbours, nannies or babysitters. It may be paid or unpaid </w:t>
      </w:r>
      <w:r w:rsidRPr="004F289F">
        <w:rPr>
          <w:rFonts w:ascii="Palatino Linotype" w:hAnsi="Palatino Linotype"/>
          <w:sz w:val="22"/>
          <w:szCs w:val="22"/>
        </w:rPr>
        <w:t>(</w:t>
      </w:r>
      <w:r w:rsidRPr="004F289F">
        <w:rPr>
          <w:rFonts w:ascii="Palatino Linotype" w:hAnsi="Palatino Linotype" w:cs="GaramondITCbyBT-Light"/>
          <w:sz w:val="22"/>
          <w:szCs w:val="22"/>
        </w:rPr>
        <w:t xml:space="preserve">ABS </w:t>
      </w:r>
      <w:r w:rsidR="00C64343" w:rsidRPr="004F289F">
        <w:rPr>
          <w:rFonts w:ascii="Palatino Linotype" w:hAnsi="Palatino Linotype" w:cs="GaramondITCbyBT-Light"/>
          <w:sz w:val="22"/>
          <w:szCs w:val="22"/>
        </w:rPr>
        <w:t>2008</w:t>
      </w:r>
      <w:r w:rsidR="00C64343">
        <w:rPr>
          <w:rFonts w:ascii="Palatino Linotype" w:hAnsi="Palatino Linotype" w:cs="GaramondITCbyBT-Light"/>
          <w:sz w:val="22"/>
          <w:szCs w:val="22"/>
        </w:rPr>
        <w:t xml:space="preserve">a </w:t>
      </w:r>
      <w:r w:rsidR="00DC051F">
        <w:rPr>
          <w:rFonts w:ascii="Palatino Linotype" w:hAnsi="Palatino Linotype" w:cs="GaramondITCbyBT-Light"/>
          <w:sz w:val="22"/>
          <w:szCs w:val="22"/>
        </w:rPr>
        <w:t xml:space="preserve">Cat. No. </w:t>
      </w:r>
      <w:r w:rsidRPr="004F289F">
        <w:rPr>
          <w:rFonts w:ascii="Palatino Linotype" w:hAnsi="Palatino Linotype" w:cs="GaramondITCbyBT-Light"/>
          <w:sz w:val="22"/>
          <w:szCs w:val="22"/>
        </w:rPr>
        <w:t>4402.0)</w:t>
      </w:r>
      <w:r w:rsidR="00B96176">
        <w:rPr>
          <w:rFonts w:ascii="Palatino Linotype" w:hAnsi="Palatino Linotype" w:cs="GaramondITCbyBT-Light"/>
          <w:sz w:val="22"/>
          <w:szCs w:val="22"/>
        </w:rPr>
        <w:t>. Fifty-eight per cent</w:t>
      </w:r>
      <w:r w:rsidRPr="004F289F">
        <w:rPr>
          <w:rFonts w:ascii="Palatino Linotype" w:hAnsi="Palatino Linotype"/>
          <w:sz w:val="22"/>
          <w:szCs w:val="22"/>
        </w:rPr>
        <w:t xml:space="preserve"> of children had no usual child care arrangements.</w:t>
      </w:r>
      <w:r w:rsidR="00A4685C">
        <w:rPr>
          <w:rFonts w:ascii="Palatino Linotype" w:hAnsi="Palatino Linotype"/>
          <w:sz w:val="22"/>
          <w:szCs w:val="22"/>
        </w:rPr>
        <w:t xml:space="preserve"> See Table 6.6 below.</w:t>
      </w:r>
    </w:p>
    <w:p w:rsidR="00FC4E90" w:rsidRDefault="00FC4E90" w:rsidP="00FC4E90">
      <w:pPr>
        <w:pStyle w:val="TableHeading"/>
        <w:rPr>
          <w:rFonts w:ascii="Palatino Linotype" w:hAnsi="Palatino Linotype" w:cs="Times New Roman"/>
          <w:i/>
          <w:sz w:val="22"/>
          <w:szCs w:val="22"/>
        </w:rPr>
      </w:pPr>
    </w:p>
    <w:p w:rsidR="00FC4E90" w:rsidRPr="009E7D98" w:rsidRDefault="009E7D98" w:rsidP="00FC4E90">
      <w:pPr>
        <w:pStyle w:val="TableHeading"/>
        <w:rPr>
          <w:rFonts w:ascii="Palatino Linotype" w:hAnsi="Palatino Linotype" w:cs="Times New Roman"/>
          <w:i/>
        </w:rPr>
      </w:pPr>
      <w:r>
        <w:rPr>
          <w:rFonts w:ascii="Palatino Linotype" w:hAnsi="Palatino Linotype" w:cs="Times New Roman"/>
          <w:i/>
        </w:rPr>
        <w:br w:type="page"/>
      </w:r>
      <w:r w:rsidR="00FC4E90" w:rsidRPr="009E7D98">
        <w:rPr>
          <w:rFonts w:ascii="Palatino Linotype" w:hAnsi="Palatino Linotype" w:cs="Times New Roman"/>
          <w:i/>
        </w:rPr>
        <w:lastRenderedPageBreak/>
        <w:t>Table 6.6: Type of care usually attended, NSW, 2008</w:t>
      </w:r>
    </w:p>
    <w:tbl>
      <w:tblPr>
        <w:tblW w:w="8954" w:type="dxa"/>
        <w:tblLook w:val="01E0"/>
      </w:tblPr>
      <w:tblGrid>
        <w:gridCol w:w="2736"/>
        <w:gridCol w:w="782"/>
        <w:gridCol w:w="593"/>
        <w:gridCol w:w="619"/>
        <w:gridCol w:w="616"/>
        <w:gridCol w:w="615"/>
        <w:gridCol w:w="597"/>
        <w:gridCol w:w="608"/>
        <w:gridCol w:w="597"/>
        <w:gridCol w:w="646"/>
        <w:gridCol w:w="545"/>
      </w:tblGrid>
      <w:tr w:rsidR="00FC4E90" w:rsidRPr="00FF72AC">
        <w:tc>
          <w:tcPr>
            <w:tcW w:w="2736" w:type="dxa"/>
            <w:tcBorders>
              <w:top w:val="single" w:sz="4" w:space="0" w:color="auto"/>
              <w:right w:val="single" w:sz="4" w:space="0" w:color="auto"/>
            </w:tcBorders>
          </w:tcPr>
          <w:p w:rsidR="00FC4E90" w:rsidRPr="00FF72AC" w:rsidRDefault="00FC4E90" w:rsidP="00FC4E90">
            <w:pPr>
              <w:pStyle w:val="tabletext"/>
            </w:pPr>
          </w:p>
        </w:tc>
        <w:tc>
          <w:tcPr>
            <w:tcW w:w="6218" w:type="dxa"/>
            <w:gridSpan w:val="10"/>
            <w:tcBorders>
              <w:top w:val="single" w:sz="4" w:space="0" w:color="auto"/>
              <w:left w:val="single" w:sz="4" w:space="0" w:color="auto"/>
            </w:tcBorders>
          </w:tcPr>
          <w:p w:rsidR="00FC4E90" w:rsidRPr="00636D4B" w:rsidRDefault="00FC4E90" w:rsidP="00FC4E90">
            <w:pPr>
              <w:pStyle w:val="tabletext"/>
              <w:jc w:val="center"/>
              <w:rPr>
                <w:b/>
              </w:rPr>
            </w:pPr>
            <w:r w:rsidRPr="00636D4B">
              <w:rPr>
                <w:b/>
              </w:rPr>
              <w:t>Age of child (years)</w:t>
            </w:r>
          </w:p>
        </w:tc>
      </w:tr>
      <w:tr w:rsidR="00FC4E90">
        <w:tc>
          <w:tcPr>
            <w:tcW w:w="2736" w:type="dxa"/>
            <w:tcBorders>
              <w:right w:val="single" w:sz="4" w:space="0" w:color="auto"/>
            </w:tcBorders>
          </w:tcPr>
          <w:p w:rsidR="00FC4E90" w:rsidRPr="00FF72AC" w:rsidRDefault="00FC4E90" w:rsidP="00FC4E90">
            <w:pPr>
              <w:pStyle w:val="tabletext"/>
            </w:pPr>
          </w:p>
        </w:tc>
        <w:tc>
          <w:tcPr>
            <w:tcW w:w="782" w:type="dxa"/>
            <w:tcBorders>
              <w:left w:val="single" w:sz="4" w:space="0" w:color="auto"/>
            </w:tcBorders>
          </w:tcPr>
          <w:p w:rsidR="00FC4E90" w:rsidRPr="00636D4B" w:rsidRDefault="00FC4E90" w:rsidP="00FC4E90">
            <w:pPr>
              <w:pStyle w:val="tabletext"/>
              <w:jc w:val="center"/>
              <w:rPr>
                <w:b/>
              </w:rPr>
            </w:pPr>
            <w:r w:rsidRPr="00636D4B">
              <w:rPr>
                <w:b/>
              </w:rPr>
              <w:t xml:space="preserve">Under 2 </w:t>
            </w:r>
          </w:p>
        </w:tc>
        <w:tc>
          <w:tcPr>
            <w:tcW w:w="593" w:type="dxa"/>
          </w:tcPr>
          <w:p w:rsidR="00FC4E90" w:rsidRPr="00636D4B" w:rsidRDefault="00FC4E90" w:rsidP="00FC4E90">
            <w:pPr>
              <w:pStyle w:val="tabletext"/>
              <w:jc w:val="center"/>
              <w:rPr>
                <w:b/>
              </w:rPr>
            </w:pPr>
          </w:p>
        </w:tc>
        <w:tc>
          <w:tcPr>
            <w:tcW w:w="619" w:type="dxa"/>
          </w:tcPr>
          <w:p w:rsidR="00FC4E90" w:rsidRPr="00636D4B" w:rsidRDefault="00FC4E90" w:rsidP="00FC4E90">
            <w:pPr>
              <w:pStyle w:val="tabletext"/>
              <w:jc w:val="center"/>
              <w:rPr>
                <w:b/>
              </w:rPr>
            </w:pPr>
            <w:r w:rsidRPr="00636D4B">
              <w:rPr>
                <w:b/>
              </w:rPr>
              <w:t>2-3</w:t>
            </w:r>
          </w:p>
        </w:tc>
        <w:tc>
          <w:tcPr>
            <w:tcW w:w="616" w:type="dxa"/>
          </w:tcPr>
          <w:p w:rsidR="00FC4E90" w:rsidRPr="00636D4B" w:rsidRDefault="00FC4E90" w:rsidP="00FC4E90">
            <w:pPr>
              <w:pStyle w:val="tabletext"/>
              <w:jc w:val="center"/>
              <w:rPr>
                <w:b/>
              </w:rPr>
            </w:pPr>
          </w:p>
        </w:tc>
        <w:tc>
          <w:tcPr>
            <w:tcW w:w="615" w:type="dxa"/>
          </w:tcPr>
          <w:p w:rsidR="00FC4E90" w:rsidRPr="00636D4B" w:rsidRDefault="00FC4E90" w:rsidP="00FC4E90">
            <w:pPr>
              <w:pStyle w:val="tabletext"/>
              <w:jc w:val="center"/>
              <w:rPr>
                <w:b/>
              </w:rPr>
            </w:pPr>
            <w:r w:rsidRPr="00636D4B">
              <w:rPr>
                <w:b/>
              </w:rPr>
              <w:t>4-5</w:t>
            </w:r>
          </w:p>
        </w:tc>
        <w:tc>
          <w:tcPr>
            <w:tcW w:w="597" w:type="dxa"/>
          </w:tcPr>
          <w:p w:rsidR="00FC4E90" w:rsidRPr="00636D4B" w:rsidRDefault="00FC4E90" w:rsidP="00FC4E90">
            <w:pPr>
              <w:pStyle w:val="tabletext"/>
              <w:jc w:val="center"/>
              <w:rPr>
                <w:b/>
              </w:rPr>
            </w:pPr>
          </w:p>
        </w:tc>
        <w:tc>
          <w:tcPr>
            <w:tcW w:w="608" w:type="dxa"/>
          </w:tcPr>
          <w:p w:rsidR="00FC4E90" w:rsidRPr="00636D4B" w:rsidRDefault="00FC4E90" w:rsidP="00FC4E90">
            <w:pPr>
              <w:pStyle w:val="tabletext"/>
              <w:jc w:val="center"/>
              <w:rPr>
                <w:b/>
              </w:rPr>
            </w:pPr>
            <w:r w:rsidRPr="00636D4B">
              <w:rPr>
                <w:b/>
              </w:rPr>
              <w:t>6-12</w:t>
            </w:r>
          </w:p>
        </w:tc>
        <w:tc>
          <w:tcPr>
            <w:tcW w:w="597" w:type="dxa"/>
          </w:tcPr>
          <w:p w:rsidR="00FC4E90" w:rsidRPr="00636D4B" w:rsidRDefault="00FC4E90" w:rsidP="00FC4E90">
            <w:pPr>
              <w:pStyle w:val="tabletext"/>
              <w:jc w:val="center"/>
              <w:rPr>
                <w:b/>
              </w:rPr>
            </w:pPr>
          </w:p>
        </w:tc>
        <w:tc>
          <w:tcPr>
            <w:tcW w:w="646" w:type="dxa"/>
          </w:tcPr>
          <w:p w:rsidR="00FC4E90" w:rsidRPr="00636D4B" w:rsidRDefault="00FC4E90" w:rsidP="00FC4E90">
            <w:pPr>
              <w:pStyle w:val="tabletext"/>
              <w:jc w:val="center"/>
              <w:rPr>
                <w:b/>
              </w:rPr>
            </w:pPr>
            <w:r w:rsidRPr="00636D4B">
              <w:rPr>
                <w:b/>
              </w:rPr>
              <w:t>Total</w:t>
            </w:r>
          </w:p>
        </w:tc>
        <w:tc>
          <w:tcPr>
            <w:tcW w:w="545" w:type="dxa"/>
          </w:tcPr>
          <w:p w:rsidR="00FC4E90" w:rsidRPr="00636D4B" w:rsidRDefault="00FC4E90" w:rsidP="00FC4E90">
            <w:pPr>
              <w:pStyle w:val="tabletext"/>
              <w:jc w:val="center"/>
              <w:rPr>
                <w:b/>
              </w:rPr>
            </w:pPr>
          </w:p>
        </w:tc>
      </w:tr>
      <w:tr w:rsidR="00FC4E90">
        <w:tc>
          <w:tcPr>
            <w:tcW w:w="2736" w:type="dxa"/>
            <w:tcBorders>
              <w:bottom w:val="single" w:sz="6" w:space="0" w:color="auto"/>
              <w:right w:val="single" w:sz="4" w:space="0" w:color="auto"/>
            </w:tcBorders>
          </w:tcPr>
          <w:p w:rsidR="00FC4E90" w:rsidRDefault="00FC4E90" w:rsidP="00FC4E90">
            <w:pPr>
              <w:pStyle w:val="tabletext"/>
            </w:pPr>
          </w:p>
        </w:tc>
        <w:tc>
          <w:tcPr>
            <w:tcW w:w="782" w:type="dxa"/>
            <w:tcBorders>
              <w:left w:val="single" w:sz="4" w:space="0" w:color="auto"/>
              <w:bottom w:val="single" w:sz="6" w:space="0" w:color="auto"/>
            </w:tcBorders>
          </w:tcPr>
          <w:p w:rsidR="00FC4E90" w:rsidRPr="00636D4B" w:rsidRDefault="00FC4E90" w:rsidP="00FC4E90">
            <w:pPr>
              <w:pStyle w:val="tabletext"/>
              <w:jc w:val="center"/>
              <w:rPr>
                <w:b/>
              </w:rPr>
            </w:pPr>
            <w:r w:rsidRPr="00636D4B">
              <w:rPr>
                <w:b/>
              </w:rPr>
              <w:t>‘000</w:t>
            </w:r>
          </w:p>
        </w:tc>
        <w:tc>
          <w:tcPr>
            <w:tcW w:w="593" w:type="dxa"/>
            <w:tcBorders>
              <w:bottom w:val="single" w:sz="6" w:space="0" w:color="auto"/>
            </w:tcBorders>
          </w:tcPr>
          <w:p w:rsidR="00FC4E90" w:rsidRPr="00636D4B" w:rsidRDefault="00FC4E90" w:rsidP="00FC4E90">
            <w:pPr>
              <w:pStyle w:val="tabletext"/>
              <w:jc w:val="center"/>
              <w:rPr>
                <w:b/>
              </w:rPr>
            </w:pPr>
            <w:r w:rsidRPr="00636D4B">
              <w:rPr>
                <w:b/>
              </w:rPr>
              <w:t>%</w:t>
            </w:r>
          </w:p>
        </w:tc>
        <w:tc>
          <w:tcPr>
            <w:tcW w:w="619" w:type="dxa"/>
            <w:tcBorders>
              <w:bottom w:val="single" w:sz="6" w:space="0" w:color="auto"/>
            </w:tcBorders>
          </w:tcPr>
          <w:p w:rsidR="00FC4E90" w:rsidRPr="00636D4B" w:rsidRDefault="00FC4E90" w:rsidP="00FC4E90">
            <w:pPr>
              <w:pStyle w:val="tabletext"/>
              <w:jc w:val="center"/>
              <w:rPr>
                <w:b/>
              </w:rPr>
            </w:pPr>
            <w:r w:rsidRPr="00636D4B">
              <w:rPr>
                <w:b/>
              </w:rPr>
              <w:t>‘000</w:t>
            </w:r>
          </w:p>
        </w:tc>
        <w:tc>
          <w:tcPr>
            <w:tcW w:w="616" w:type="dxa"/>
            <w:tcBorders>
              <w:bottom w:val="single" w:sz="6" w:space="0" w:color="auto"/>
            </w:tcBorders>
          </w:tcPr>
          <w:p w:rsidR="00FC4E90" w:rsidRPr="00636D4B" w:rsidRDefault="00FC4E90" w:rsidP="00FC4E90">
            <w:pPr>
              <w:pStyle w:val="tabletext"/>
              <w:jc w:val="center"/>
              <w:rPr>
                <w:b/>
              </w:rPr>
            </w:pPr>
            <w:r w:rsidRPr="00636D4B">
              <w:rPr>
                <w:b/>
              </w:rPr>
              <w:t>%</w:t>
            </w:r>
          </w:p>
        </w:tc>
        <w:tc>
          <w:tcPr>
            <w:tcW w:w="615" w:type="dxa"/>
            <w:tcBorders>
              <w:bottom w:val="single" w:sz="6" w:space="0" w:color="auto"/>
            </w:tcBorders>
          </w:tcPr>
          <w:p w:rsidR="00FC4E90" w:rsidRPr="00636D4B" w:rsidRDefault="00FC4E90" w:rsidP="00FC4E90">
            <w:pPr>
              <w:pStyle w:val="tabletext"/>
              <w:jc w:val="center"/>
              <w:rPr>
                <w:b/>
              </w:rPr>
            </w:pPr>
            <w:r w:rsidRPr="00636D4B">
              <w:rPr>
                <w:b/>
              </w:rPr>
              <w:t>‘000</w:t>
            </w:r>
          </w:p>
        </w:tc>
        <w:tc>
          <w:tcPr>
            <w:tcW w:w="597" w:type="dxa"/>
            <w:tcBorders>
              <w:bottom w:val="single" w:sz="6" w:space="0" w:color="auto"/>
            </w:tcBorders>
          </w:tcPr>
          <w:p w:rsidR="00FC4E90" w:rsidRPr="00636D4B" w:rsidRDefault="00FC4E90" w:rsidP="00FC4E90">
            <w:pPr>
              <w:pStyle w:val="tabletext"/>
              <w:jc w:val="center"/>
              <w:rPr>
                <w:b/>
              </w:rPr>
            </w:pPr>
            <w:r w:rsidRPr="00636D4B">
              <w:rPr>
                <w:b/>
              </w:rPr>
              <w:t>%</w:t>
            </w:r>
          </w:p>
        </w:tc>
        <w:tc>
          <w:tcPr>
            <w:tcW w:w="608" w:type="dxa"/>
            <w:tcBorders>
              <w:bottom w:val="single" w:sz="6" w:space="0" w:color="auto"/>
            </w:tcBorders>
          </w:tcPr>
          <w:p w:rsidR="00FC4E90" w:rsidRPr="00636D4B" w:rsidRDefault="00FC4E90" w:rsidP="00FC4E90">
            <w:pPr>
              <w:pStyle w:val="tabletext"/>
              <w:jc w:val="center"/>
              <w:rPr>
                <w:b/>
              </w:rPr>
            </w:pPr>
            <w:r w:rsidRPr="00636D4B">
              <w:rPr>
                <w:b/>
              </w:rPr>
              <w:t>‘000</w:t>
            </w:r>
          </w:p>
        </w:tc>
        <w:tc>
          <w:tcPr>
            <w:tcW w:w="597" w:type="dxa"/>
            <w:tcBorders>
              <w:bottom w:val="single" w:sz="6" w:space="0" w:color="auto"/>
            </w:tcBorders>
          </w:tcPr>
          <w:p w:rsidR="00FC4E90" w:rsidRPr="00636D4B" w:rsidRDefault="00FC4E90" w:rsidP="00FC4E90">
            <w:pPr>
              <w:pStyle w:val="tabletext"/>
              <w:jc w:val="center"/>
              <w:rPr>
                <w:b/>
              </w:rPr>
            </w:pPr>
            <w:r w:rsidRPr="00636D4B">
              <w:rPr>
                <w:b/>
              </w:rPr>
              <w:t>%</w:t>
            </w:r>
          </w:p>
        </w:tc>
        <w:tc>
          <w:tcPr>
            <w:tcW w:w="646" w:type="dxa"/>
            <w:tcBorders>
              <w:bottom w:val="single" w:sz="6" w:space="0" w:color="auto"/>
            </w:tcBorders>
          </w:tcPr>
          <w:p w:rsidR="00FC4E90" w:rsidRPr="00636D4B" w:rsidRDefault="00FC4E90" w:rsidP="00FC4E90">
            <w:pPr>
              <w:pStyle w:val="tabletext"/>
              <w:jc w:val="center"/>
              <w:rPr>
                <w:b/>
              </w:rPr>
            </w:pPr>
            <w:r w:rsidRPr="00636D4B">
              <w:rPr>
                <w:b/>
              </w:rPr>
              <w:t>‘000</w:t>
            </w:r>
          </w:p>
        </w:tc>
        <w:tc>
          <w:tcPr>
            <w:tcW w:w="545" w:type="dxa"/>
            <w:tcBorders>
              <w:bottom w:val="single" w:sz="6" w:space="0" w:color="auto"/>
            </w:tcBorders>
          </w:tcPr>
          <w:p w:rsidR="00FC4E90" w:rsidRPr="00636D4B" w:rsidRDefault="00FC4E90" w:rsidP="00FC4E90">
            <w:pPr>
              <w:pStyle w:val="tabletext"/>
              <w:jc w:val="center"/>
              <w:rPr>
                <w:b/>
              </w:rPr>
            </w:pPr>
            <w:r w:rsidRPr="00636D4B">
              <w:rPr>
                <w:b/>
              </w:rPr>
              <w:t>%</w:t>
            </w:r>
          </w:p>
        </w:tc>
      </w:tr>
      <w:tr w:rsidR="00FC4E90" w:rsidTr="00F55F74">
        <w:tc>
          <w:tcPr>
            <w:tcW w:w="2736" w:type="dxa"/>
            <w:tcBorders>
              <w:top w:val="single" w:sz="6" w:space="0" w:color="auto"/>
              <w:right w:val="single" w:sz="4" w:space="0" w:color="auto"/>
            </w:tcBorders>
          </w:tcPr>
          <w:p w:rsidR="00FC4E90" w:rsidRPr="00845816" w:rsidRDefault="00FC4E90" w:rsidP="00FC4E90">
            <w:pPr>
              <w:pStyle w:val="tabletext"/>
              <w:rPr>
                <w:b/>
              </w:rPr>
            </w:pPr>
            <w:r w:rsidRPr="00845816">
              <w:rPr>
                <w:b/>
              </w:rPr>
              <w:t>Children with usual child care arrangements</w:t>
            </w:r>
          </w:p>
        </w:tc>
        <w:tc>
          <w:tcPr>
            <w:tcW w:w="782" w:type="dxa"/>
            <w:tcBorders>
              <w:top w:val="single" w:sz="6" w:space="0" w:color="auto"/>
              <w:left w:val="single" w:sz="4" w:space="0" w:color="auto"/>
            </w:tcBorders>
          </w:tcPr>
          <w:p w:rsidR="00FC4E90" w:rsidRDefault="00FC4E90" w:rsidP="00F55F74">
            <w:pPr>
              <w:pStyle w:val="tabletext"/>
              <w:tabs>
                <w:tab w:val="left" w:pos="432"/>
              </w:tabs>
              <w:jc w:val="center"/>
            </w:pPr>
            <w:r>
              <w:t>71</w:t>
            </w:r>
          </w:p>
        </w:tc>
        <w:tc>
          <w:tcPr>
            <w:tcW w:w="593" w:type="dxa"/>
            <w:tcBorders>
              <w:top w:val="single" w:sz="6" w:space="0" w:color="auto"/>
            </w:tcBorders>
          </w:tcPr>
          <w:p w:rsidR="00FC4E90" w:rsidRDefault="00FC4E90" w:rsidP="00F55F74">
            <w:pPr>
              <w:pStyle w:val="tabletext"/>
              <w:tabs>
                <w:tab w:val="left" w:pos="432"/>
              </w:tabs>
              <w:jc w:val="center"/>
            </w:pPr>
            <w:r>
              <w:t>40</w:t>
            </w:r>
          </w:p>
        </w:tc>
        <w:tc>
          <w:tcPr>
            <w:tcW w:w="619" w:type="dxa"/>
            <w:tcBorders>
              <w:top w:val="single" w:sz="6" w:space="0" w:color="auto"/>
            </w:tcBorders>
          </w:tcPr>
          <w:p w:rsidR="00FC4E90" w:rsidRDefault="00FC4E90" w:rsidP="00F55F74">
            <w:pPr>
              <w:pStyle w:val="tabletext"/>
              <w:tabs>
                <w:tab w:val="left" w:pos="432"/>
              </w:tabs>
              <w:jc w:val="center"/>
            </w:pPr>
            <w:r>
              <w:t>115</w:t>
            </w:r>
          </w:p>
        </w:tc>
        <w:tc>
          <w:tcPr>
            <w:tcW w:w="616" w:type="dxa"/>
            <w:tcBorders>
              <w:top w:val="single" w:sz="6" w:space="0" w:color="auto"/>
            </w:tcBorders>
          </w:tcPr>
          <w:p w:rsidR="00FC4E90" w:rsidRDefault="00FC4E90" w:rsidP="00F55F74">
            <w:pPr>
              <w:pStyle w:val="tabletext"/>
              <w:tabs>
                <w:tab w:val="left" w:pos="432"/>
              </w:tabs>
              <w:jc w:val="center"/>
            </w:pPr>
            <w:r>
              <w:t>65</w:t>
            </w:r>
          </w:p>
        </w:tc>
        <w:tc>
          <w:tcPr>
            <w:tcW w:w="615" w:type="dxa"/>
            <w:tcBorders>
              <w:top w:val="single" w:sz="6" w:space="0" w:color="auto"/>
            </w:tcBorders>
          </w:tcPr>
          <w:p w:rsidR="00FC4E90" w:rsidRDefault="00FC4E90" w:rsidP="00F55F74">
            <w:pPr>
              <w:pStyle w:val="tabletext"/>
              <w:tabs>
                <w:tab w:val="left" w:pos="432"/>
              </w:tabs>
              <w:jc w:val="center"/>
            </w:pPr>
            <w:r>
              <w:t>92</w:t>
            </w:r>
          </w:p>
        </w:tc>
        <w:tc>
          <w:tcPr>
            <w:tcW w:w="597" w:type="dxa"/>
            <w:tcBorders>
              <w:top w:val="single" w:sz="6" w:space="0" w:color="auto"/>
            </w:tcBorders>
          </w:tcPr>
          <w:p w:rsidR="00FC4E90" w:rsidRDefault="00FC4E90" w:rsidP="00F55F74">
            <w:pPr>
              <w:pStyle w:val="tabletext"/>
              <w:tabs>
                <w:tab w:val="left" w:pos="432"/>
              </w:tabs>
              <w:jc w:val="center"/>
            </w:pPr>
            <w:r>
              <w:t>53</w:t>
            </w:r>
          </w:p>
        </w:tc>
        <w:tc>
          <w:tcPr>
            <w:tcW w:w="608" w:type="dxa"/>
            <w:tcBorders>
              <w:top w:val="single" w:sz="6" w:space="0" w:color="auto"/>
            </w:tcBorders>
          </w:tcPr>
          <w:p w:rsidR="00FC4E90" w:rsidRDefault="00FC4E90" w:rsidP="00F55F74">
            <w:pPr>
              <w:pStyle w:val="tabletext"/>
              <w:tabs>
                <w:tab w:val="left" w:pos="432"/>
              </w:tabs>
              <w:jc w:val="center"/>
            </w:pPr>
            <w:r>
              <w:t>202</w:t>
            </w:r>
          </w:p>
        </w:tc>
        <w:tc>
          <w:tcPr>
            <w:tcW w:w="597" w:type="dxa"/>
            <w:tcBorders>
              <w:top w:val="single" w:sz="6" w:space="0" w:color="auto"/>
            </w:tcBorders>
          </w:tcPr>
          <w:p w:rsidR="00FC4E90" w:rsidRDefault="00FC4E90" w:rsidP="00F55F74">
            <w:pPr>
              <w:pStyle w:val="tabletext"/>
              <w:tabs>
                <w:tab w:val="left" w:pos="432"/>
              </w:tabs>
              <w:jc w:val="center"/>
            </w:pPr>
            <w:r>
              <w:t>33</w:t>
            </w:r>
          </w:p>
        </w:tc>
        <w:tc>
          <w:tcPr>
            <w:tcW w:w="646" w:type="dxa"/>
            <w:tcBorders>
              <w:top w:val="single" w:sz="6" w:space="0" w:color="auto"/>
            </w:tcBorders>
          </w:tcPr>
          <w:p w:rsidR="00FC4E90" w:rsidRDefault="00FC4E90" w:rsidP="00F55F74">
            <w:pPr>
              <w:pStyle w:val="tabletext"/>
              <w:tabs>
                <w:tab w:val="left" w:pos="432"/>
              </w:tabs>
              <w:jc w:val="center"/>
            </w:pPr>
            <w:r>
              <w:t>479</w:t>
            </w:r>
          </w:p>
        </w:tc>
        <w:tc>
          <w:tcPr>
            <w:tcW w:w="545" w:type="dxa"/>
            <w:tcBorders>
              <w:top w:val="single" w:sz="6" w:space="0" w:color="auto"/>
            </w:tcBorders>
          </w:tcPr>
          <w:p w:rsidR="00FC4E90" w:rsidRDefault="00FC4E90" w:rsidP="00F55F74">
            <w:pPr>
              <w:pStyle w:val="tabletext"/>
              <w:tabs>
                <w:tab w:val="left" w:pos="432"/>
              </w:tabs>
              <w:jc w:val="center"/>
            </w:pPr>
            <w:r>
              <w:t>42</w:t>
            </w:r>
          </w:p>
        </w:tc>
      </w:tr>
      <w:tr w:rsidR="00FC4E90" w:rsidTr="00F55F74">
        <w:tc>
          <w:tcPr>
            <w:tcW w:w="2736" w:type="dxa"/>
            <w:tcBorders>
              <w:right w:val="single" w:sz="4" w:space="0" w:color="auto"/>
            </w:tcBorders>
          </w:tcPr>
          <w:p w:rsidR="00FC4E90" w:rsidRPr="002B4AC8" w:rsidRDefault="00FC4E90" w:rsidP="00FC4E90">
            <w:pPr>
              <w:pStyle w:val="tabletext"/>
              <w:rPr>
                <w:i/>
              </w:rPr>
            </w:pPr>
            <w:r w:rsidRPr="002B4AC8">
              <w:rPr>
                <w:i/>
              </w:rPr>
              <w:t>Formal care</w:t>
            </w:r>
          </w:p>
        </w:tc>
        <w:tc>
          <w:tcPr>
            <w:tcW w:w="782" w:type="dxa"/>
            <w:tcBorders>
              <w:left w:val="single" w:sz="4" w:space="0" w:color="auto"/>
            </w:tcBorders>
          </w:tcPr>
          <w:p w:rsidR="00FC4E90" w:rsidRDefault="00FC4E90" w:rsidP="00F55F74">
            <w:pPr>
              <w:pStyle w:val="tabletext"/>
              <w:tabs>
                <w:tab w:val="left" w:pos="432"/>
              </w:tabs>
              <w:jc w:val="center"/>
            </w:pPr>
          </w:p>
        </w:tc>
        <w:tc>
          <w:tcPr>
            <w:tcW w:w="593" w:type="dxa"/>
          </w:tcPr>
          <w:p w:rsidR="00FC4E90" w:rsidRDefault="00FC4E90" w:rsidP="00F55F74">
            <w:pPr>
              <w:pStyle w:val="tabletext"/>
              <w:tabs>
                <w:tab w:val="left" w:pos="432"/>
              </w:tabs>
              <w:jc w:val="center"/>
            </w:pPr>
          </w:p>
        </w:tc>
        <w:tc>
          <w:tcPr>
            <w:tcW w:w="619" w:type="dxa"/>
          </w:tcPr>
          <w:p w:rsidR="00FC4E90" w:rsidRDefault="00FC4E90" w:rsidP="00F55F74">
            <w:pPr>
              <w:pStyle w:val="tabletext"/>
              <w:tabs>
                <w:tab w:val="left" w:pos="432"/>
              </w:tabs>
              <w:jc w:val="center"/>
            </w:pPr>
          </w:p>
        </w:tc>
        <w:tc>
          <w:tcPr>
            <w:tcW w:w="616" w:type="dxa"/>
          </w:tcPr>
          <w:p w:rsidR="00FC4E90" w:rsidRDefault="00FC4E90" w:rsidP="00F55F74">
            <w:pPr>
              <w:pStyle w:val="tabletext"/>
              <w:tabs>
                <w:tab w:val="left" w:pos="432"/>
              </w:tabs>
              <w:jc w:val="center"/>
            </w:pPr>
          </w:p>
        </w:tc>
        <w:tc>
          <w:tcPr>
            <w:tcW w:w="615" w:type="dxa"/>
          </w:tcPr>
          <w:p w:rsidR="00FC4E90" w:rsidRDefault="00FC4E90" w:rsidP="00F55F74">
            <w:pPr>
              <w:pStyle w:val="tabletext"/>
              <w:tabs>
                <w:tab w:val="left" w:pos="432"/>
              </w:tabs>
              <w:jc w:val="center"/>
            </w:pPr>
          </w:p>
        </w:tc>
        <w:tc>
          <w:tcPr>
            <w:tcW w:w="597" w:type="dxa"/>
          </w:tcPr>
          <w:p w:rsidR="00FC4E90" w:rsidRDefault="00FC4E90" w:rsidP="00F55F74">
            <w:pPr>
              <w:pStyle w:val="tabletext"/>
              <w:tabs>
                <w:tab w:val="left" w:pos="432"/>
              </w:tabs>
              <w:jc w:val="center"/>
            </w:pPr>
          </w:p>
        </w:tc>
        <w:tc>
          <w:tcPr>
            <w:tcW w:w="608" w:type="dxa"/>
          </w:tcPr>
          <w:p w:rsidR="00FC4E90" w:rsidRDefault="00FC4E90" w:rsidP="00F55F74">
            <w:pPr>
              <w:pStyle w:val="tabletext"/>
              <w:tabs>
                <w:tab w:val="left" w:pos="432"/>
              </w:tabs>
              <w:jc w:val="center"/>
            </w:pPr>
          </w:p>
        </w:tc>
        <w:tc>
          <w:tcPr>
            <w:tcW w:w="597" w:type="dxa"/>
          </w:tcPr>
          <w:p w:rsidR="00FC4E90" w:rsidRDefault="00FC4E90" w:rsidP="00F55F74">
            <w:pPr>
              <w:pStyle w:val="tabletext"/>
              <w:tabs>
                <w:tab w:val="left" w:pos="432"/>
              </w:tabs>
              <w:jc w:val="center"/>
            </w:pPr>
          </w:p>
        </w:tc>
        <w:tc>
          <w:tcPr>
            <w:tcW w:w="646" w:type="dxa"/>
          </w:tcPr>
          <w:p w:rsidR="00FC4E90" w:rsidRDefault="00FC4E90" w:rsidP="00F55F74">
            <w:pPr>
              <w:pStyle w:val="tabletext"/>
              <w:tabs>
                <w:tab w:val="left" w:pos="432"/>
              </w:tabs>
              <w:jc w:val="center"/>
            </w:pPr>
          </w:p>
        </w:tc>
        <w:tc>
          <w:tcPr>
            <w:tcW w:w="545" w:type="dxa"/>
          </w:tcPr>
          <w:p w:rsidR="00FC4E90" w:rsidRDefault="00FC4E90" w:rsidP="00F55F74">
            <w:pPr>
              <w:pStyle w:val="tabletext"/>
              <w:tabs>
                <w:tab w:val="left" w:pos="432"/>
              </w:tabs>
              <w:jc w:val="center"/>
            </w:pPr>
          </w:p>
        </w:tc>
      </w:tr>
      <w:tr w:rsidR="00FC4E90" w:rsidTr="00F55F74">
        <w:tc>
          <w:tcPr>
            <w:tcW w:w="2736" w:type="dxa"/>
            <w:tcBorders>
              <w:right w:val="single" w:sz="4" w:space="0" w:color="auto"/>
            </w:tcBorders>
          </w:tcPr>
          <w:p w:rsidR="00FC4E90" w:rsidRDefault="00FC4E90" w:rsidP="00FC4E90">
            <w:pPr>
              <w:pStyle w:val="tabletext"/>
              <w:jc w:val="right"/>
            </w:pPr>
            <w:r>
              <w:t>Before and/or after school care</w:t>
            </w:r>
          </w:p>
        </w:tc>
        <w:tc>
          <w:tcPr>
            <w:tcW w:w="782" w:type="dxa"/>
            <w:tcBorders>
              <w:left w:val="single" w:sz="4" w:space="0" w:color="auto"/>
            </w:tcBorders>
          </w:tcPr>
          <w:p w:rsidR="00FC4E90" w:rsidRDefault="00FC4E90" w:rsidP="00F55F74">
            <w:pPr>
              <w:pStyle w:val="tabletext"/>
              <w:tabs>
                <w:tab w:val="left" w:pos="432"/>
              </w:tabs>
              <w:jc w:val="center"/>
            </w:pPr>
            <w:r>
              <w:t>0</w:t>
            </w:r>
          </w:p>
        </w:tc>
        <w:tc>
          <w:tcPr>
            <w:tcW w:w="593" w:type="dxa"/>
          </w:tcPr>
          <w:p w:rsidR="00FC4E90" w:rsidRDefault="00FC4E90" w:rsidP="00F55F74">
            <w:pPr>
              <w:pStyle w:val="tabletext"/>
              <w:tabs>
                <w:tab w:val="left" w:pos="432"/>
              </w:tabs>
              <w:jc w:val="center"/>
            </w:pPr>
            <w:r>
              <w:t>0</w:t>
            </w:r>
          </w:p>
        </w:tc>
        <w:tc>
          <w:tcPr>
            <w:tcW w:w="619" w:type="dxa"/>
          </w:tcPr>
          <w:p w:rsidR="00FC4E90" w:rsidRDefault="00FC4E90" w:rsidP="00F55F74">
            <w:pPr>
              <w:pStyle w:val="tabletext"/>
              <w:tabs>
                <w:tab w:val="left" w:pos="432"/>
              </w:tabs>
              <w:jc w:val="center"/>
            </w:pPr>
            <w:r>
              <w:t>0</w:t>
            </w:r>
          </w:p>
        </w:tc>
        <w:tc>
          <w:tcPr>
            <w:tcW w:w="616" w:type="dxa"/>
          </w:tcPr>
          <w:p w:rsidR="00FC4E90" w:rsidRDefault="00FC4E90" w:rsidP="00F55F74">
            <w:pPr>
              <w:pStyle w:val="tabletext"/>
              <w:tabs>
                <w:tab w:val="left" w:pos="432"/>
              </w:tabs>
              <w:jc w:val="center"/>
            </w:pPr>
            <w:r>
              <w:t>0</w:t>
            </w:r>
          </w:p>
        </w:tc>
        <w:tc>
          <w:tcPr>
            <w:tcW w:w="615" w:type="dxa"/>
          </w:tcPr>
          <w:p w:rsidR="00FC4E90" w:rsidRDefault="00FC4E90" w:rsidP="00F55F74">
            <w:pPr>
              <w:pStyle w:val="tabletext"/>
              <w:tabs>
                <w:tab w:val="left" w:pos="432"/>
              </w:tabs>
              <w:jc w:val="center"/>
            </w:pPr>
            <w:r>
              <w:t>12</w:t>
            </w:r>
          </w:p>
        </w:tc>
        <w:tc>
          <w:tcPr>
            <w:tcW w:w="597" w:type="dxa"/>
          </w:tcPr>
          <w:p w:rsidR="00FC4E90" w:rsidRDefault="00FC4E90" w:rsidP="00F55F74">
            <w:pPr>
              <w:pStyle w:val="tabletext"/>
              <w:tabs>
                <w:tab w:val="left" w:pos="432"/>
              </w:tabs>
              <w:jc w:val="center"/>
            </w:pPr>
            <w:r>
              <w:t>7</w:t>
            </w:r>
          </w:p>
        </w:tc>
        <w:tc>
          <w:tcPr>
            <w:tcW w:w="608" w:type="dxa"/>
          </w:tcPr>
          <w:p w:rsidR="00FC4E90" w:rsidRDefault="00FC4E90" w:rsidP="00F55F74">
            <w:pPr>
              <w:pStyle w:val="tabletext"/>
              <w:tabs>
                <w:tab w:val="left" w:pos="432"/>
              </w:tabs>
              <w:jc w:val="center"/>
            </w:pPr>
            <w:r>
              <w:t>62</w:t>
            </w:r>
          </w:p>
        </w:tc>
        <w:tc>
          <w:tcPr>
            <w:tcW w:w="597" w:type="dxa"/>
          </w:tcPr>
          <w:p w:rsidR="00FC4E90" w:rsidRDefault="00FC4E90" w:rsidP="00F55F74">
            <w:pPr>
              <w:pStyle w:val="tabletext"/>
              <w:tabs>
                <w:tab w:val="left" w:pos="432"/>
              </w:tabs>
              <w:jc w:val="center"/>
            </w:pPr>
            <w:r>
              <w:t>10</w:t>
            </w:r>
          </w:p>
        </w:tc>
        <w:tc>
          <w:tcPr>
            <w:tcW w:w="646" w:type="dxa"/>
          </w:tcPr>
          <w:p w:rsidR="00FC4E90" w:rsidRDefault="00FC4E90" w:rsidP="00F55F74">
            <w:pPr>
              <w:pStyle w:val="tabletext"/>
              <w:tabs>
                <w:tab w:val="left" w:pos="432"/>
              </w:tabs>
              <w:jc w:val="center"/>
            </w:pPr>
            <w:r>
              <w:t>74</w:t>
            </w:r>
          </w:p>
        </w:tc>
        <w:tc>
          <w:tcPr>
            <w:tcW w:w="545" w:type="dxa"/>
          </w:tcPr>
          <w:p w:rsidR="00FC4E90" w:rsidRDefault="00FC4E90" w:rsidP="00F55F74">
            <w:pPr>
              <w:pStyle w:val="tabletext"/>
              <w:tabs>
                <w:tab w:val="left" w:pos="432"/>
              </w:tabs>
              <w:jc w:val="center"/>
            </w:pPr>
            <w:r>
              <w:t>6</w:t>
            </w:r>
          </w:p>
        </w:tc>
      </w:tr>
      <w:tr w:rsidR="00FC4E90" w:rsidTr="00F55F74">
        <w:tc>
          <w:tcPr>
            <w:tcW w:w="2736" w:type="dxa"/>
            <w:tcBorders>
              <w:right w:val="single" w:sz="4" w:space="0" w:color="auto"/>
            </w:tcBorders>
          </w:tcPr>
          <w:p w:rsidR="00FC4E90" w:rsidRDefault="00FC4E90" w:rsidP="00FC4E90">
            <w:pPr>
              <w:pStyle w:val="tabletext"/>
              <w:jc w:val="right"/>
            </w:pPr>
            <w:r>
              <w:t>Long day care</w:t>
            </w:r>
          </w:p>
        </w:tc>
        <w:tc>
          <w:tcPr>
            <w:tcW w:w="782" w:type="dxa"/>
            <w:tcBorders>
              <w:left w:val="single" w:sz="4" w:space="0" w:color="auto"/>
            </w:tcBorders>
          </w:tcPr>
          <w:p w:rsidR="00FC4E90" w:rsidRDefault="00FC4E90" w:rsidP="00F55F74">
            <w:pPr>
              <w:pStyle w:val="tabletext"/>
              <w:tabs>
                <w:tab w:val="left" w:pos="432"/>
              </w:tabs>
              <w:jc w:val="center"/>
            </w:pPr>
            <w:r>
              <w:t>21</w:t>
            </w:r>
          </w:p>
        </w:tc>
        <w:tc>
          <w:tcPr>
            <w:tcW w:w="593" w:type="dxa"/>
          </w:tcPr>
          <w:p w:rsidR="00FC4E90" w:rsidRDefault="00FC4E90" w:rsidP="00F55F74">
            <w:pPr>
              <w:pStyle w:val="tabletext"/>
              <w:tabs>
                <w:tab w:val="left" w:pos="432"/>
              </w:tabs>
              <w:jc w:val="center"/>
            </w:pPr>
            <w:r>
              <w:t>12</w:t>
            </w:r>
          </w:p>
        </w:tc>
        <w:tc>
          <w:tcPr>
            <w:tcW w:w="619" w:type="dxa"/>
          </w:tcPr>
          <w:p w:rsidR="00FC4E90" w:rsidRDefault="00FC4E90" w:rsidP="00F55F74">
            <w:pPr>
              <w:pStyle w:val="tabletext"/>
              <w:tabs>
                <w:tab w:val="left" w:pos="432"/>
              </w:tabs>
              <w:jc w:val="center"/>
            </w:pPr>
            <w:r>
              <w:t>76</w:t>
            </w:r>
          </w:p>
        </w:tc>
        <w:tc>
          <w:tcPr>
            <w:tcW w:w="616" w:type="dxa"/>
          </w:tcPr>
          <w:p w:rsidR="00FC4E90" w:rsidRDefault="00FC4E90" w:rsidP="00F55F74">
            <w:pPr>
              <w:pStyle w:val="tabletext"/>
              <w:tabs>
                <w:tab w:val="left" w:pos="432"/>
              </w:tabs>
              <w:jc w:val="center"/>
            </w:pPr>
            <w:r>
              <w:t>43</w:t>
            </w:r>
          </w:p>
        </w:tc>
        <w:tc>
          <w:tcPr>
            <w:tcW w:w="615" w:type="dxa"/>
          </w:tcPr>
          <w:p w:rsidR="00FC4E90" w:rsidRDefault="00FC4E90" w:rsidP="00F55F74">
            <w:pPr>
              <w:pStyle w:val="tabletext"/>
              <w:tabs>
                <w:tab w:val="left" w:pos="432"/>
              </w:tabs>
              <w:jc w:val="center"/>
            </w:pPr>
            <w:r>
              <w:t>33</w:t>
            </w:r>
          </w:p>
        </w:tc>
        <w:tc>
          <w:tcPr>
            <w:tcW w:w="597" w:type="dxa"/>
          </w:tcPr>
          <w:p w:rsidR="00FC4E90" w:rsidRDefault="00FC4E90" w:rsidP="00F55F74">
            <w:pPr>
              <w:pStyle w:val="tabletext"/>
              <w:tabs>
                <w:tab w:val="left" w:pos="432"/>
              </w:tabs>
              <w:jc w:val="center"/>
            </w:pPr>
            <w:r>
              <w:t>19</w:t>
            </w:r>
          </w:p>
        </w:tc>
        <w:tc>
          <w:tcPr>
            <w:tcW w:w="608" w:type="dxa"/>
          </w:tcPr>
          <w:p w:rsidR="00FC4E90" w:rsidRDefault="00FC4E90" w:rsidP="00F55F74">
            <w:pPr>
              <w:pStyle w:val="tabletext"/>
              <w:tabs>
                <w:tab w:val="left" w:pos="432"/>
              </w:tabs>
              <w:jc w:val="center"/>
            </w:pPr>
            <w:r>
              <w:t>0</w:t>
            </w:r>
          </w:p>
        </w:tc>
        <w:tc>
          <w:tcPr>
            <w:tcW w:w="597" w:type="dxa"/>
          </w:tcPr>
          <w:p w:rsidR="00FC4E90" w:rsidRDefault="00FC4E90" w:rsidP="00F55F74">
            <w:pPr>
              <w:pStyle w:val="tabletext"/>
              <w:tabs>
                <w:tab w:val="left" w:pos="432"/>
              </w:tabs>
              <w:jc w:val="center"/>
            </w:pPr>
            <w:r>
              <w:t>0</w:t>
            </w:r>
          </w:p>
        </w:tc>
        <w:tc>
          <w:tcPr>
            <w:tcW w:w="646" w:type="dxa"/>
          </w:tcPr>
          <w:p w:rsidR="00FC4E90" w:rsidRDefault="00FC4E90" w:rsidP="00F55F74">
            <w:pPr>
              <w:pStyle w:val="tabletext"/>
              <w:tabs>
                <w:tab w:val="left" w:pos="432"/>
              </w:tabs>
              <w:jc w:val="center"/>
            </w:pPr>
            <w:r>
              <w:t>130</w:t>
            </w:r>
          </w:p>
        </w:tc>
        <w:tc>
          <w:tcPr>
            <w:tcW w:w="545" w:type="dxa"/>
          </w:tcPr>
          <w:p w:rsidR="00FC4E90" w:rsidRDefault="00FC4E90" w:rsidP="00F55F74">
            <w:pPr>
              <w:pStyle w:val="tabletext"/>
              <w:tabs>
                <w:tab w:val="left" w:pos="432"/>
              </w:tabs>
              <w:jc w:val="center"/>
            </w:pPr>
            <w:r>
              <w:t>11</w:t>
            </w:r>
          </w:p>
        </w:tc>
      </w:tr>
      <w:tr w:rsidR="00FC4E90" w:rsidTr="00F55F74">
        <w:tc>
          <w:tcPr>
            <w:tcW w:w="2736" w:type="dxa"/>
            <w:tcBorders>
              <w:right w:val="single" w:sz="4" w:space="0" w:color="auto"/>
            </w:tcBorders>
          </w:tcPr>
          <w:p w:rsidR="00FC4E90" w:rsidRDefault="00FC4E90" w:rsidP="00FC4E90">
            <w:pPr>
              <w:pStyle w:val="tabletext"/>
              <w:jc w:val="right"/>
            </w:pPr>
            <w:r>
              <w:t>Other formal care</w:t>
            </w:r>
          </w:p>
        </w:tc>
        <w:tc>
          <w:tcPr>
            <w:tcW w:w="782" w:type="dxa"/>
            <w:tcBorders>
              <w:left w:val="single" w:sz="4" w:space="0" w:color="auto"/>
            </w:tcBorders>
          </w:tcPr>
          <w:p w:rsidR="00FC4E90" w:rsidRDefault="00FC4E90" w:rsidP="00F55F74">
            <w:pPr>
              <w:pStyle w:val="tabletext"/>
              <w:tabs>
                <w:tab w:val="left" w:pos="432"/>
              </w:tabs>
              <w:jc w:val="center"/>
            </w:pPr>
            <w:r>
              <w:t>13</w:t>
            </w:r>
          </w:p>
        </w:tc>
        <w:tc>
          <w:tcPr>
            <w:tcW w:w="593" w:type="dxa"/>
          </w:tcPr>
          <w:p w:rsidR="00FC4E90" w:rsidRDefault="00FC4E90" w:rsidP="00F55F74">
            <w:pPr>
              <w:pStyle w:val="tabletext"/>
              <w:tabs>
                <w:tab w:val="left" w:pos="432"/>
              </w:tabs>
              <w:jc w:val="center"/>
            </w:pPr>
            <w:r>
              <w:t>7</w:t>
            </w:r>
          </w:p>
        </w:tc>
        <w:tc>
          <w:tcPr>
            <w:tcW w:w="619" w:type="dxa"/>
          </w:tcPr>
          <w:p w:rsidR="00FC4E90" w:rsidRDefault="00FC4E90" w:rsidP="00F55F74">
            <w:pPr>
              <w:pStyle w:val="tabletext"/>
              <w:tabs>
                <w:tab w:val="left" w:pos="432"/>
              </w:tabs>
              <w:jc w:val="center"/>
            </w:pPr>
            <w:r>
              <w:t>17</w:t>
            </w:r>
          </w:p>
        </w:tc>
        <w:tc>
          <w:tcPr>
            <w:tcW w:w="616" w:type="dxa"/>
          </w:tcPr>
          <w:p w:rsidR="00FC4E90" w:rsidRDefault="00FC4E90" w:rsidP="00F55F74">
            <w:pPr>
              <w:pStyle w:val="tabletext"/>
              <w:tabs>
                <w:tab w:val="left" w:pos="432"/>
              </w:tabs>
              <w:jc w:val="center"/>
            </w:pPr>
            <w:r>
              <w:t>10</w:t>
            </w:r>
          </w:p>
        </w:tc>
        <w:tc>
          <w:tcPr>
            <w:tcW w:w="615" w:type="dxa"/>
          </w:tcPr>
          <w:p w:rsidR="00FC4E90" w:rsidRDefault="00FC4E90" w:rsidP="00F55F74">
            <w:pPr>
              <w:pStyle w:val="tabletext"/>
              <w:tabs>
                <w:tab w:val="left" w:pos="432"/>
              </w:tabs>
              <w:jc w:val="center"/>
            </w:pPr>
            <w:r>
              <w:t>5</w:t>
            </w:r>
          </w:p>
        </w:tc>
        <w:tc>
          <w:tcPr>
            <w:tcW w:w="597" w:type="dxa"/>
          </w:tcPr>
          <w:p w:rsidR="00FC4E90" w:rsidRDefault="00FC4E90" w:rsidP="00F55F74">
            <w:pPr>
              <w:pStyle w:val="tabletext"/>
              <w:tabs>
                <w:tab w:val="left" w:pos="432"/>
              </w:tabs>
              <w:jc w:val="center"/>
            </w:pPr>
            <w:r>
              <w:t>3</w:t>
            </w:r>
          </w:p>
        </w:tc>
        <w:tc>
          <w:tcPr>
            <w:tcW w:w="608" w:type="dxa"/>
          </w:tcPr>
          <w:p w:rsidR="00FC4E90" w:rsidRDefault="00FC4E90" w:rsidP="00F55F74">
            <w:pPr>
              <w:pStyle w:val="tabletext"/>
              <w:tabs>
                <w:tab w:val="left" w:pos="432"/>
              </w:tabs>
              <w:jc w:val="center"/>
            </w:pPr>
            <w:r>
              <w:t>3</w:t>
            </w:r>
          </w:p>
        </w:tc>
        <w:tc>
          <w:tcPr>
            <w:tcW w:w="597" w:type="dxa"/>
          </w:tcPr>
          <w:p w:rsidR="00FC4E90" w:rsidRDefault="00FC4E90" w:rsidP="00F55F74">
            <w:pPr>
              <w:pStyle w:val="tabletext"/>
              <w:tabs>
                <w:tab w:val="left" w:pos="432"/>
              </w:tabs>
              <w:jc w:val="center"/>
            </w:pPr>
            <w:r>
              <w:t>1</w:t>
            </w:r>
          </w:p>
        </w:tc>
        <w:tc>
          <w:tcPr>
            <w:tcW w:w="646" w:type="dxa"/>
          </w:tcPr>
          <w:p w:rsidR="00FC4E90" w:rsidRDefault="00FC4E90" w:rsidP="00F55F74">
            <w:pPr>
              <w:pStyle w:val="tabletext"/>
              <w:tabs>
                <w:tab w:val="left" w:pos="432"/>
              </w:tabs>
              <w:jc w:val="center"/>
            </w:pPr>
            <w:r>
              <w:t>39</w:t>
            </w:r>
          </w:p>
        </w:tc>
        <w:tc>
          <w:tcPr>
            <w:tcW w:w="545" w:type="dxa"/>
          </w:tcPr>
          <w:p w:rsidR="00FC4E90" w:rsidRDefault="00FC4E90" w:rsidP="00F55F74">
            <w:pPr>
              <w:pStyle w:val="tabletext"/>
              <w:tabs>
                <w:tab w:val="left" w:pos="432"/>
              </w:tabs>
              <w:jc w:val="center"/>
            </w:pPr>
            <w:r>
              <w:t>3</w:t>
            </w:r>
          </w:p>
        </w:tc>
      </w:tr>
      <w:tr w:rsidR="00FC4E90" w:rsidRPr="002C3157" w:rsidTr="00F55F74">
        <w:tc>
          <w:tcPr>
            <w:tcW w:w="2736" w:type="dxa"/>
            <w:tcBorders>
              <w:right w:val="single" w:sz="4" w:space="0" w:color="auto"/>
            </w:tcBorders>
          </w:tcPr>
          <w:p w:rsidR="00FC4E90" w:rsidRPr="002C3157" w:rsidRDefault="00FC4E90" w:rsidP="00FC4E90">
            <w:pPr>
              <w:pStyle w:val="tabletext"/>
              <w:jc w:val="right"/>
              <w:rPr>
                <w:b/>
                <w:i/>
              </w:rPr>
            </w:pPr>
            <w:r w:rsidRPr="002C3157">
              <w:rPr>
                <w:b/>
                <w:i/>
              </w:rPr>
              <w:t>Children in formal care</w:t>
            </w:r>
          </w:p>
        </w:tc>
        <w:tc>
          <w:tcPr>
            <w:tcW w:w="782" w:type="dxa"/>
            <w:tcBorders>
              <w:left w:val="single" w:sz="4" w:space="0" w:color="auto"/>
            </w:tcBorders>
          </w:tcPr>
          <w:p w:rsidR="00FC4E90" w:rsidRPr="002C3157" w:rsidRDefault="00FC4E90" w:rsidP="00F55F74">
            <w:pPr>
              <w:pStyle w:val="tabletext"/>
              <w:tabs>
                <w:tab w:val="left" w:pos="432"/>
              </w:tabs>
              <w:jc w:val="center"/>
              <w:rPr>
                <w:b/>
              </w:rPr>
            </w:pPr>
            <w:r w:rsidRPr="002C3157">
              <w:rPr>
                <w:b/>
              </w:rPr>
              <w:t>33</w:t>
            </w:r>
          </w:p>
        </w:tc>
        <w:tc>
          <w:tcPr>
            <w:tcW w:w="593" w:type="dxa"/>
          </w:tcPr>
          <w:p w:rsidR="00FC4E90" w:rsidRPr="002C3157" w:rsidRDefault="00FC4E90" w:rsidP="00F55F74">
            <w:pPr>
              <w:pStyle w:val="tabletext"/>
              <w:tabs>
                <w:tab w:val="left" w:pos="432"/>
              </w:tabs>
              <w:jc w:val="center"/>
              <w:rPr>
                <w:b/>
              </w:rPr>
            </w:pPr>
            <w:r w:rsidRPr="002C3157">
              <w:rPr>
                <w:b/>
              </w:rPr>
              <w:t>19</w:t>
            </w:r>
          </w:p>
        </w:tc>
        <w:tc>
          <w:tcPr>
            <w:tcW w:w="619" w:type="dxa"/>
          </w:tcPr>
          <w:p w:rsidR="00FC4E90" w:rsidRPr="002C3157" w:rsidRDefault="00FC4E90" w:rsidP="00F55F74">
            <w:pPr>
              <w:pStyle w:val="tabletext"/>
              <w:tabs>
                <w:tab w:val="left" w:pos="432"/>
              </w:tabs>
              <w:jc w:val="center"/>
              <w:rPr>
                <w:b/>
              </w:rPr>
            </w:pPr>
            <w:r w:rsidRPr="002C3157">
              <w:rPr>
                <w:b/>
              </w:rPr>
              <w:t>89</w:t>
            </w:r>
          </w:p>
        </w:tc>
        <w:tc>
          <w:tcPr>
            <w:tcW w:w="616" w:type="dxa"/>
          </w:tcPr>
          <w:p w:rsidR="00FC4E90" w:rsidRPr="002C3157" w:rsidRDefault="00FC4E90" w:rsidP="00F55F74">
            <w:pPr>
              <w:pStyle w:val="tabletext"/>
              <w:tabs>
                <w:tab w:val="left" w:pos="432"/>
              </w:tabs>
              <w:jc w:val="center"/>
              <w:rPr>
                <w:b/>
              </w:rPr>
            </w:pPr>
            <w:r w:rsidRPr="002C3157">
              <w:rPr>
                <w:b/>
              </w:rPr>
              <w:t>50</w:t>
            </w:r>
          </w:p>
        </w:tc>
        <w:tc>
          <w:tcPr>
            <w:tcW w:w="615" w:type="dxa"/>
          </w:tcPr>
          <w:p w:rsidR="00FC4E90" w:rsidRPr="002C3157" w:rsidRDefault="00FC4E90" w:rsidP="00F55F74">
            <w:pPr>
              <w:pStyle w:val="tabletext"/>
              <w:tabs>
                <w:tab w:val="left" w:pos="432"/>
              </w:tabs>
              <w:jc w:val="center"/>
              <w:rPr>
                <w:b/>
              </w:rPr>
            </w:pPr>
            <w:r w:rsidRPr="002C3157">
              <w:rPr>
                <w:b/>
              </w:rPr>
              <w:t>49</w:t>
            </w:r>
          </w:p>
        </w:tc>
        <w:tc>
          <w:tcPr>
            <w:tcW w:w="597" w:type="dxa"/>
          </w:tcPr>
          <w:p w:rsidR="00FC4E90" w:rsidRPr="002C3157" w:rsidRDefault="00FC4E90" w:rsidP="00F55F74">
            <w:pPr>
              <w:pStyle w:val="tabletext"/>
              <w:tabs>
                <w:tab w:val="left" w:pos="432"/>
              </w:tabs>
              <w:jc w:val="center"/>
              <w:rPr>
                <w:b/>
              </w:rPr>
            </w:pPr>
            <w:r w:rsidRPr="002C3157">
              <w:rPr>
                <w:b/>
              </w:rPr>
              <w:t>29</w:t>
            </w:r>
          </w:p>
        </w:tc>
        <w:tc>
          <w:tcPr>
            <w:tcW w:w="608" w:type="dxa"/>
          </w:tcPr>
          <w:p w:rsidR="00FC4E90" w:rsidRPr="002C3157" w:rsidRDefault="00FC4E90" w:rsidP="00F55F74">
            <w:pPr>
              <w:pStyle w:val="tabletext"/>
              <w:tabs>
                <w:tab w:val="left" w:pos="432"/>
              </w:tabs>
              <w:jc w:val="center"/>
              <w:rPr>
                <w:b/>
              </w:rPr>
            </w:pPr>
            <w:r w:rsidRPr="002C3157">
              <w:rPr>
                <w:b/>
              </w:rPr>
              <w:t>66</w:t>
            </w:r>
          </w:p>
        </w:tc>
        <w:tc>
          <w:tcPr>
            <w:tcW w:w="597" w:type="dxa"/>
          </w:tcPr>
          <w:p w:rsidR="00FC4E90" w:rsidRPr="002C3157" w:rsidRDefault="00FC4E90" w:rsidP="00F55F74">
            <w:pPr>
              <w:pStyle w:val="tabletext"/>
              <w:tabs>
                <w:tab w:val="left" w:pos="432"/>
              </w:tabs>
              <w:jc w:val="center"/>
              <w:rPr>
                <w:b/>
              </w:rPr>
            </w:pPr>
            <w:r w:rsidRPr="002C3157">
              <w:rPr>
                <w:b/>
              </w:rPr>
              <w:t>11</w:t>
            </w:r>
          </w:p>
        </w:tc>
        <w:tc>
          <w:tcPr>
            <w:tcW w:w="646" w:type="dxa"/>
          </w:tcPr>
          <w:p w:rsidR="00FC4E90" w:rsidRPr="002C3157" w:rsidRDefault="00FC4E90" w:rsidP="00F55F74">
            <w:pPr>
              <w:pStyle w:val="tabletext"/>
              <w:tabs>
                <w:tab w:val="left" w:pos="432"/>
              </w:tabs>
              <w:jc w:val="center"/>
              <w:rPr>
                <w:b/>
              </w:rPr>
            </w:pPr>
            <w:r w:rsidRPr="002C3157">
              <w:rPr>
                <w:b/>
              </w:rPr>
              <w:t>238</w:t>
            </w:r>
          </w:p>
        </w:tc>
        <w:tc>
          <w:tcPr>
            <w:tcW w:w="545" w:type="dxa"/>
          </w:tcPr>
          <w:p w:rsidR="00FC4E90" w:rsidRPr="002C3157" w:rsidRDefault="00FC4E90" w:rsidP="00F55F74">
            <w:pPr>
              <w:pStyle w:val="tabletext"/>
              <w:tabs>
                <w:tab w:val="left" w:pos="432"/>
              </w:tabs>
              <w:jc w:val="center"/>
              <w:rPr>
                <w:b/>
              </w:rPr>
            </w:pPr>
            <w:r w:rsidRPr="002C3157">
              <w:rPr>
                <w:b/>
              </w:rPr>
              <w:t>21</w:t>
            </w:r>
          </w:p>
        </w:tc>
      </w:tr>
      <w:tr w:rsidR="00FC4E90" w:rsidTr="00F55F74">
        <w:tc>
          <w:tcPr>
            <w:tcW w:w="2736" w:type="dxa"/>
            <w:tcBorders>
              <w:right w:val="single" w:sz="4" w:space="0" w:color="auto"/>
            </w:tcBorders>
          </w:tcPr>
          <w:p w:rsidR="00FC4E90" w:rsidRPr="002B4AC8" w:rsidRDefault="00FC4E90" w:rsidP="00FC4E90">
            <w:pPr>
              <w:pStyle w:val="tabletext"/>
              <w:rPr>
                <w:i/>
              </w:rPr>
            </w:pPr>
            <w:r w:rsidRPr="002B4AC8">
              <w:rPr>
                <w:i/>
              </w:rPr>
              <w:t>Informal care</w:t>
            </w:r>
          </w:p>
        </w:tc>
        <w:tc>
          <w:tcPr>
            <w:tcW w:w="782" w:type="dxa"/>
            <w:tcBorders>
              <w:left w:val="single" w:sz="4" w:space="0" w:color="auto"/>
            </w:tcBorders>
          </w:tcPr>
          <w:p w:rsidR="00FC4E90" w:rsidRDefault="00FC4E90" w:rsidP="00F55F74">
            <w:pPr>
              <w:pStyle w:val="tabletext"/>
              <w:tabs>
                <w:tab w:val="left" w:pos="432"/>
              </w:tabs>
              <w:jc w:val="center"/>
            </w:pPr>
          </w:p>
        </w:tc>
        <w:tc>
          <w:tcPr>
            <w:tcW w:w="593" w:type="dxa"/>
          </w:tcPr>
          <w:p w:rsidR="00FC4E90" w:rsidRDefault="00FC4E90" w:rsidP="00F55F74">
            <w:pPr>
              <w:pStyle w:val="tabletext"/>
              <w:tabs>
                <w:tab w:val="left" w:pos="432"/>
              </w:tabs>
              <w:jc w:val="center"/>
            </w:pPr>
          </w:p>
        </w:tc>
        <w:tc>
          <w:tcPr>
            <w:tcW w:w="619" w:type="dxa"/>
          </w:tcPr>
          <w:p w:rsidR="00FC4E90" w:rsidRDefault="00FC4E90" w:rsidP="00F55F74">
            <w:pPr>
              <w:pStyle w:val="tabletext"/>
              <w:tabs>
                <w:tab w:val="left" w:pos="432"/>
              </w:tabs>
              <w:jc w:val="center"/>
            </w:pPr>
          </w:p>
        </w:tc>
        <w:tc>
          <w:tcPr>
            <w:tcW w:w="616" w:type="dxa"/>
          </w:tcPr>
          <w:p w:rsidR="00FC4E90" w:rsidRDefault="00FC4E90" w:rsidP="00F55F74">
            <w:pPr>
              <w:pStyle w:val="tabletext"/>
              <w:tabs>
                <w:tab w:val="left" w:pos="432"/>
              </w:tabs>
              <w:jc w:val="center"/>
            </w:pPr>
          </w:p>
        </w:tc>
        <w:tc>
          <w:tcPr>
            <w:tcW w:w="615" w:type="dxa"/>
          </w:tcPr>
          <w:p w:rsidR="00FC4E90" w:rsidRDefault="00FC4E90" w:rsidP="00F55F74">
            <w:pPr>
              <w:pStyle w:val="tabletext"/>
              <w:tabs>
                <w:tab w:val="left" w:pos="432"/>
              </w:tabs>
              <w:jc w:val="center"/>
            </w:pPr>
          </w:p>
        </w:tc>
        <w:tc>
          <w:tcPr>
            <w:tcW w:w="597" w:type="dxa"/>
          </w:tcPr>
          <w:p w:rsidR="00FC4E90" w:rsidRDefault="00FC4E90" w:rsidP="00F55F74">
            <w:pPr>
              <w:pStyle w:val="tabletext"/>
              <w:tabs>
                <w:tab w:val="left" w:pos="432"/>
              </w:tabs>
              <w:jc w:val="center"/>
            </w:pPr>
          </w:p>
        </w:tc>
        <w:tc>
          <w:tcPr>
            <w:tcW w:w="608" w:type="dxa"/>
          </w:tcPr>
          <w:p w:rsidR="00FC4E90" w:rsidRDefault="00FC4E90" w:rsidP="00F55F74">
            <w:pPr>
              <w:pStyle w:val="tabletext"/>
              <w:tabs>
                <w:tab w:val="left" w:pos="432"/>
              </w:tabs>
              <w:jc w:val="center"/>
            </w:pPr>
          </w:p>
        </w:tc>
        <w:tc>
          <w:tcPr>
            <w:tcW w:w="597" w:type="dxa"/>
          </w:tcPr>
          <w:p w:rsidR="00FC4E90" w:rsidRDefault="00FC4E90" w:rsidP="00F55F74">
            <w:pPr>
              <w:pStyle w:val="tabletext"/>
              <w:tabs>
                <w:tab w:val="left" w:pos="432"/>
              </w:tabs>
              <w:jc w:val="center"/>
            </w:pPr>
          </w:p>
        </w:tc>
        <w:tc>
          <w:tcPr>
            <w:tcW w:w="646" w:type="dxa"/>
          </w:tcPr>
          <w:p w:rsidR="00FC4E90" w:rsidRDefault="00FC4E90" w:rsidP="00F55F74">
            <w:pPr>
              <w:pStyle w:val="tabletext"/>
              <w:tabs>
                <w:tab w:val="left" w:pos="432"/>
              </w:tabs>
              <w:jc w:val="center"/>
            </w:pPr>
          </w:p>
        </w:tc>
        <w:tc>
          <w:tcPr>
            <w:tcW w:w="545" w:type="dxa"/>
          </w:tcPr>
          <w:p w:rsidR="00FC4E90" w:rsidRDefault="00FC4E90" w:rsidP="00F55F74">
            <w:pPr>
              <w:pStyle w:val="tabletext"/>
              <w:tabs>
                <w:tab w:val="left" w:pos="432"/>
              </w:tabs>
              <w:jc w:val="center"/>
            </w:pPr>
          </w:p>
        </w:tc>
      </w:tr>
      <w:tr w:rsidR="00FC4E90" w:rsidTr="00F55F74">
        <w:tc>
          <w:tcPr>
            <w:tcW w:w="2736" w:type="dxa"/>
            <w:tcBorders>
              <w:right w:val="single" w:sz="4" w:space="0" w:color="auto"/>
            </w:tcBorders>
          </w:tcPr>
          <w:p w:rsidR="00FC4E90" w:rsidRDefault="00FC4E90" w:rsidP="00FC4E90">
            <w:pPr>
              <w:pStyle w:val="tabletext"/>
              <w:jc w:val="right"/>
            </w:pPr>
            <w:r>
              <w:t>Grandparent</w:t>
            </w:r>
          </w:p>
        </w:tc>
        <w:tc>
          <w:tcPr>
            <w:tcW w:w="782" w:type="dxa"/>
            <w:tcBorders>
              <w:left w:val="single" w:sz="4" w:space="0" w:color="auto"/>
            </w:tcBorders>
          </w:tcPr>
          <w:p w:rsidR="00FC4E90" w:rsidRDefault="00FC4E90" w:rsidP="00F55F74">
            <w:pPr>
              <w:pStyle w:val="tabletext"/>
              <w:tabs>
                <w:tab w:val="left" w:pos="432"/>
              </w:tabs>
              <w:jc w:val="center"/>
            </w:pPr>
            <w:r>
              <w:t>36</w:t>
            </w:r>
          </w:p>
        </w:tc>
        <w:tc>
          <w:tcPr>
            <w:tcW w:w="593" w:type="dxa"/>
          </w:tcPr>
          <w:p w:rsidR="00FC4E90" w:rsidRDefault="00FC4E90" w:rsidP="00F55F74">
            <w:pPr>
              <w:pStyle w:val="tabletext"/>
              <w:tabs>
                <w:tab w:val="left" w:pos="432"/>
              </w:tabs>
              <w:jc w:val="center"/>
            </w:pPr>
            <w:r>
              <w:t>20</w:t>
            </w:r>
          </w:p>
        </w:tc>
        <w:tc>
          <w:tcPr>
            <w:tcW w:w="619" w:type="dxa"/>
          </w:tcPr>
          <w:p w:rsidR="00FC4E90" w:rsidRDefault="00FC4E90" w:rsidP="00F55F74">
            <w:pPr>
              <w:pStyle w:val="tabletext"/>
              <w:tabs>
                <w:tab w:val="left" w:pos="432"/>
              </w:tabs>
              <w:jc w:val="center"/>
            </w:pPr>
            <w:r>
              <w:t>45</w:t>
            </w:r>
          </w:p>
        </w:tc>
        <w:tc>
          <w:tcPr>
            <w:tcW w:w="616" w:type="dxa"/>
          </w:tcPr>
          <w:p w:rsidR="00FC4E90" w:rsidRDefault="00FC4E90" w:rsidP="00F55F74">
            <w:pPr>
              <w:pStyle w:val="tabletext"/>
              <w:tabs>
                <w:tab w:val="left" w:pos="432"/>
              </w:tabs>
              <w:jc w:val="center"/>
            </w:pPr>
            <w:r>
              <w:t>25</w:t>
            </w:r>
          </w:p>
        </w:tc>
        <w:tc>
          <w:tcPr>
            <w:tcW w:w="615" w:type="dxa"/>
          </w:tcPr>
          <w:p w:rsidR="00FC4E90" w:rsidRDefault="00FC4E90" w:rsidP="00F55F74">
            <w:pPr>
              <w:pStyle w:val="tabletext"/>
              <w:tabs>
                <w:tab w:val="left" w:pos="432"/>
              </w:tabs>
              <w:jc w:val="center"/>
            </w:pPr>
            <w:r>
              <w:t>42</w:t>
            </w:r>
          </w:p>
        </w:tc>
        <w:tc>
          <w:tcPr>
            <w:tcW w:w="597" w:type="dxa"/>
          </w:tcPr>
          <w:p w:rsidR="00FC4E90" w:rsidRDefault="00FC4E90" w:rsidP="00F55F74">
            <w:pPr>
              <w:pStyle w:val="tabletext"/>
              <w:tabs>
                <w:tab w:val="left" w:pos="432"/>
              </w:tabs>
              <w:jc w:val="center"/>
            </w:pPr>
            <w:r>
              <w:t>24</w:t>
            </w:r>
          </w:p>
        </w:tc>
        <w:tc>
          <w:tcPr>
            <w:tcW w:w="608" w:type="dxa"/>
          </w:tcPr>
          <w:p w:rsidR="00FC4E90" w:rsidRDefault="00FC4E90" w:rsidP="00F55F74">
            <w:pPr>
              <w:pStyle w:val="tabletext"/>
              <w:tabs>
                <w:tab w:val="left" w:pos="432"/>
              </w:tabs>
              <w:jc w:val="center"/>
            </w:pPr>
            <w:r>
              <w:t>92</w:t>
            </w:r>
          </w:p>
        </w:tc>
        <w:tc>
          <w:tcPr>
            <w:tcW w:w="597" w:type="dxa"/>
          </w:tcPr>
          <w:p w:rsidR="00FC4E90" w:rsidRDefault="00FC4E90" w:rsidP="00F55F74">
            <w:pPr>
              <w:pStyle w:val="tabletext"/>
              <w:tabs>
                <w:tab w:val="left" w:pos="432"/>
              </w:tabs>
              <w:jc w:val="center"/>
            </w:pPr>
            <w:r>
              <w:t>15</w:t>
            </w:r>
          </w:p>
        </w:tc>
        <w:tc>
          <w:tcPr>
            <w:tcW w:w="646" w:type="dxa"/>
          </w:tcPr>
          <w:p w:rsidR="00FC4E90" w:rsidRDefault="00FC4E90" w:rsidP="00F55F74">
            <w:pPr>
              <w:pStyle w:val="tabletext"/>
              <w:tabs>
                <w:tab w:val="left" w:pos="432"/>
              </w:tabs>
              <w:jc w:val="center"/>
            </w:pPr>
            <w:r>
              <w:t>215</w:t>
            </w:r>
          </w:p>
        </w:tc>
        <w:tc>
          <w:tcPr>
            <w:tcW w:w="545" w:type="dxa"/>
          </w:tcPr>
          <w:p w:rsidR="00FC4E90" w:rsidRDefault="00FC4E90" w:rsidP="00F55F74">
            <w:pPr>
              <w:pStyle w:val="tabletext"/>
              <w:tabs>
                <w:tab w:val="left" w:pos="432"/>
              </w:tabs>
              <w:jc w:val="center"/>
            </w:pPr>
            <w:r>
              <w:t>19</w:t>
            </w:r>
          </w:p>
        </w:tc>
      </w:tr>
      <w:tr w:rsidR="00FC4E90" w:rsidTr="00F55F74">
        <w:tc>
          <w:tcPr>
            <w:tcW w:w="2736" w:type="dxa"/>
            <w:tcBorders>
              <w:right w:val="single" w:sz="4" w:space="0" w:color="auto"/>
            </w:tcBorders>
          </w:tcPr>
          <w:p w:rsidR="00FC4E90" w:rsidRDefault="00FC4E90" w:rsidP="00FC4E90">
            <w:pPr>
              <w:pStyle w:val="tabletext"/>
              <w:jc w:val="right"/>
            </w:pPr>
            <w:r>
              <w:t>Other person</w:t>
            </w:r>
          </w:p>
        </w:tc>
        <w:tc>
          <w:tcPr>
            <w:tcW w:w="782" w:type="dxa"/>
            <w:tcBorders>
              <w:left w:val="single" w:sz="4" w:space="0" w:color="auto"/>
            </w:tcBorders>
          </w:tcPr>
          <w:p w:rsidR="00FC4E90" w:rsidRDefault="00FC4E90" w:rsidP="00F55F74">
            <w:pPr>
              <w:pStyle w:val="tabletext"/>
              <w:tabs>
                <w:tab w:val="left" w:pos="432"/>
              </w:tabs>
              <w:jc w:val="center"/>
            </w:pPr>
            <w:r>
              <w:t>11</w:t>
            </w:r>
          </w:p>
        </w:tc>
        <w:tc>
          <w:tcPr>
            <w:tcW w:w="593" w:type="dxa"/>
          </w:tcPr>
          <w:p w:rsidR="00FC4E90" w:rsidRDefault="00FC4E90" w:rsidP="00F55F74">
            <w:pPr>
              <w:pStyle w:val="tabletext"/>
              <w:tabs>
                <w:tab w:val="left" w:pos="432"/>
              </w:tabs>
              <w:jc w:val="center"/>
            </w:pPr>
            <w:r>
              <w:t>6</w:t>
            </w:r>
          </w:p>
        </w:tc>
        <w:tc>
          <w:tcPr>
            <w:tcW w:w="619" w:type="dxa"/>
          </w:tcPr>
          <w:p w:rsidR="00FC4E90" w:rsidRDefault="00FC4E90" w:rsidP="00F55F74">
            <w:pPr>
              <w:pStyle w:val="tabletext"/>
              <w:tabs>
                <w:tab w:val="left" w:pos="432"/>
              </w:tabs>
              <w:jc w:val="center"/>
            </w:pPr>
            <w:r>
              <w:t>22</w:t>
            </w:r>
          </w:p>
        </w:tc>
        <w:tc>
          <w:tcPr>
            <w:tcW w:w="616" w:type="dxa"/>
          </w:tcPr>
          <w:p w:rsidR="00FC4E90" w:rsidRDefault="00FC4E90" w:rsidP="00F55F74">
            <w:pPr>
              <w:pStyle w:val="tabletext"/>
              <w:tabs>
                <w:tab w:val="left" w:pos="432"/>
              </w:tabs>
              <w:jc w:val="center"/>
            </w:pPr>
            <w:r>
              <w:t>12</w:t>
            </w:r>
          </w:p>
        </w:tc>
        <w:tc>
          <w:tcPr>
            <w:tcW w:w="615" w:type="dxa"/>
          </w:tcPr>
          <w:p w:rsidR="00FC4E90" w:rsidRDefault="00FC4E90" w:rsidP="00F55F74">
            <w:pPr>
              <w:pStyle w:val="tabletext"/>
              <w:tabs>
                <w:tab w:val="left" w:pos="432"/>
              </w:tabs>
              <w:jc w:val="center"/>
            </w:pPr>
            <w:r>
              <w:t>27</w:t>
            </w:r>
          </w:p>
        </w:tc>
        <w:tc>
          <w:tcPr>
            <w:tcW w:w="597" w:type="dxa"/>
          </w:tcPr>
          <w:p w:rsidR="00FC4E90" w:rsidRDefault="00FC4E90" w:rsidP="00F55F74">
            <w:pPr>
              <w:pStyle w:val="tabletext"/>
              <w:tabs>
                <w:tab w:val="left" w:pos="432"/>
              </w:tabs>
              <w:jc w:val="center"/>
            </w:pPr>
            <w:r>
              <w:t>16</w:t>
            </w:r>
          </w:p>
        </w:tc>
        <w:tc>
          <w:tcPr>
            <w:tcW w:w="608" w:type="dxa"/>
          </w:tcPr>
          <w:p w:rsidR="00FC4E90" w:rsidRDefault="00FC4E90" w:rsidP="00F55F74">
            <w:pPr>
              <w:pStyle w:val="tabletext"/>
              <w:tabs>
                <w:tab w:val="left" w:pos="432"/>
              </w:tabs>
              <w:jc w:val="center"/>
            </w:pPr>
            <w:r>
              <w:t>81</w:t>
            </w:r>
          </w:p>
        </w:tc>
        <w:tc>
          <w:tcPr>
            <w:tcW w:w="597" w:type="dxa"/>
          </w:tcPr>
          <w:p w:rsidR="00FC4E90" w:rsidRDefault="00FC4E90" w:rsidP="00F55F74">
            <w:pPr>
              <w:pStyle w:val="tabletext"/>
              <w:tabs>
                <w:tab w:val="left" w:pos="432"/>
              </w:tabs>
              <w:jc w:val="center"/>
            </w:pPr>
            <w:r>
              <w:t>13</w:t>
            </w:r>
          </w:p>
        </w:tc>
        <w:tc>
          <w:tcPr>
            <w:tcW w:w="646" w:type="dxa"/>
          </w:tcPr>
          <w:p w:rsidR="00FC4E90" w:rsidRDefault="00FC4E90" w:rsidP="00F55F74">
            <w:pPr>
              <w:pStyle w:val="tabletext"/>
              <w:tabs>
                <w:tab w:val="left" w:pos="432"/>
              </w:tabs>
              <w:jc w:val="center"/>
            </w:pPr>
            <w:r>
              <w:t>141</w:t>
            </w:r>
          </w:p>
        </w:tc>
        <w:tc>
          <w:tcPr>
            <w:tcW w:w="545" w:type="dxa"/>
          </w:tcPr>
          <w:p w:rsidR="00FC4E90" w:rsidRDefault="00FC4E90" w:rsidP="00F55F74">
            <w:pPr>
              <w:pStyle w:val="tabletext"/>
              <w:tabs>
                <w:tab w:val="left" w:pos="432"/>
              </w:tabs>
              <w:jc w:val="center"/>
            </w:pPr>
            <w:r>
              <w:t>12</w:t>
            </w:r>
          </w:p>
        </w:tc>
      </w:tr>
      <w:tr w:rsidR="00FC4E90" w:rsidRPr="002C3157" w:rsidTr="00F55F74">
        <w:tc>
          <w:tcPr>
            <w:tcW w:w="2736" w:type="dxa"/>
            <w:tcBorders>
              <w:right w:val="single" w:sz="4" w:space="0" w:color="auto"/>
            </w:tcBorders>
          </w:tcPr>
          <w:p w:rsidR="00FC4E90" w:rsidRPr="002C3157" w:rsidRDefault="00FC4E90" w:rsidP="00FC4E90">
            <w:pPr>
              <w:pStyle w:val="tabletext"/>
              <w:jc w:val="right"/>
              <w:rPr>
                <w:b/>
                <w:i/>
              </w:rPr>
            </w:pPr>
            <w:r w:rsidRPr="002C3157">
              <w:rPr>
                <w:b/>
                <w:i/>
              </w:rPr>
              <w:t>Children in informal care</w:t>
            </w:r>
          </w:p>
        </w:tc>
        <w:tc>
          <w:tcPr>
            <w:tcW w:w="782" w:type="dxa"/>
            <w:tcBorders>
              <w:left w:val="single" w:sz="4" w:space="0" w:color="auto"/>
            </w:tcBorders>
          </w:tcPr>
          <w:p w:rsidR="00FC4E90" w:rsidRPr="002C3157" w:rsidRDefault="00FC4E90" w:rsidP="00F55F74">
            <w:pPr>
              <w:pStyle w:val="tabletext"/>
              <w:tabs>
                <w:tab w:val="left" w:pos="432"/>
              </w:tabs>
              <w:jc w:val="center"/>
              <w:rPr>
                <w:b/>
              </w:rPr>
            </w:pPr>
            <w:r w:rsidRPr="002C3157">
              <w:rPr>
                <w:b/>
              </w:rPr>
              <w:t>45</w:t>
            </w:r>
          </w:p>
        </w:tc>
        <w:tc>
          <w:tcPr>
            <w:tcW w:w="593" w:type="dxa"/>
          </w:tcPr>
          <w:p w:rsidR="00FC4E90" w:rsidRPr="002C3157" w:rsidRDefault="00FC4E90" w:rsidP="00F55F74">
            <w:pPr>
              <w:pStyle w:val="tabletext"/>
              <w:tabs>
                <w:tab w:val="left" w:pos="432"/>
              </w:tabs>
              <w:jc w:val="center"/>
              <w:rPr>
                <w:b/>
              </w:rPr>
            </w:pPr>
            <w:r w:rsidRPr="002C3157">
              <w:rPr>
                <w:b/>
              </w:rPr>
              <w:t>25</w:t>
            </w:r>
          </w:p>
        </w:tc>
        <w:tc>
          <w:tcPr>
            <w:tcW w:w="619" w:type="dxa"/>
          </w:tcPr>
          <w:p w:rsidR="00FC4E90" w:rsidRPr="002C3157" w:rsidRDefault="00FC4E90" w:rsidP="00F55F74">
            <w:pPr>
              <w:pStyle w:val="tabletext"/>
              <w:tabs>
                <w:tab w:val="left" w:pos="432"/>
              </w:tabs>
              <w:jc w:val="center"/>
              <w:rPr>
                <w:b/>
              </w:rPr>
            </w:pPr>
            <w:r w:rsidRPr="002C3157">
              <w:rPr>
                <w:b/>
              </w:rPr>
              <w:t>61</w:t>
            </w:r>
          </w:p>
        </w:tc>
        <w:tc>
          <w:tcPr>
            <w:tcW w:w="616" w:type="dxa"/>
          </w:tcPr>
          <w:p w:rsidR="00FC4E90" w:rsidRPr="002C3157" w:rsidRDefault="00FC4E90" w:rsidP="00F55F74">
            <w:pPr>
              <w:pStyle w:val="tabletext"/>
              <w:tabs>
                <w:tab w:val="left" w:pos="432"/>
              </w:tabs>
              <w:jc w:val="center"/>
              <w:rPr>
                <w:b/>
              </w:rPr>
            </w:pPr>
            <w:r w:rsidRPr="002C3157">
              <w:rPr>
                <w:b/>
              </w:rPr>
              <w:t>35</w:t>
            </w:r>
          </w:p>
        </w:tc>
        <w:tc>
          <w:tcPr>
            <w:tcW w:w="615" w:type="dxa"/>
          </w:tcPr>
          <w:p w:rsidR="00FC4E90" w:rsidRPr="002C3157" w:rsidRDefault="00FC4E90" w:rsidP="00F55F74">
            <w:pPr>
              <w:pStyle w:val="tabletext"/>
              <w:tabs>
                <w:tab w:val="left" w:pos="432"/>
              </w:tabs>
              <w:jc w:val="center"/>
              <w:rPr>
                <w:b/>
              </w:rPr>
            </w:pPr>
            <w:r w:rsidRPr="002C3157">
              <w:rPr>
                <w:b/>
              </w:rPr>
              <w:t>63</w:t>
            </w:r>
          </w:p>
        </w:tc>
        <w:tc>
          <w:tcPr>
            <w:tcW w:w="597" w:type="dxa"/>
          </w:tcPr>
          <w:p w:rsidR="00FC4E90" w:rsidRPr="002C3157" w:rsidRDefault="00FC4E90" w:rsidP="00F55F74">
            <w:pPr>
              <w:pStyle w:val="tabletext"/>
              <w:tabs>
                <w:tab w:val="left" w:pos="432"/>
              </w:tabs>
              <w:jc w:val="center"/>
              <w:rPr>
                <w:b/>
              </w:rPr>
            </w:pPr>
            <w:r w:rsidRPr="002C3157">
              <w:rPr>
                <w:b/>
              </w:rPr>
              <w:t>36</w:t>
            </w:r>
          </w:p>
        </w:tc>
        <w:tc>
          <w:tcPr>
            <w:tcW w:w="608" w:type="dxa"/>
          </w:tcPr>
          <w:p w:rsidR="00FC4E90" w:rsidRPr="002C3157" w:rsidRDefault="00FC4E90" w:rsidP="00F55F74">
            <w:pPr>
              <w:pStyle w:val="tabletext"/>
              <w:tabs>
                <w:tab w:val="left" w:pos="432"/>
              </w:tabs>
              <w:jc w:val="center"/>
              <w:rPr>
                <w:b/>
              </w:rPr>
            </w:pPr>
            <w:r w:rsidRPr="002C3157">
              <w:rPr>
                <w:b/>
              </w:rPr>
              <w:t>153</w:t>
            </w:r>
          </w:p>
        </w:tc>
        <w:tc>
          <w:tcPr>
            <w:tcW w:w="597" w:type="dxa"/>
          </w:tcPr>
          <w:p w:rsidR="00FC4E90" w:rsidRPr="002C3157" w:rsidRDefault="00FC4E90" w:rsidP="00F55F74">
            <w:pPr>
              <w:pStyle w:val="tabletext"/>
              <w:tabs>
                <w:tab w:val="left" w:pos="432"/>
              </w:tabs>
              <w:jc w:val="center"/>
              <w:rPr>
                <w:b/>
              </w:rPr>
            </w:pPr>
            <w:r w:rsidRPr="002C3157">
              <w:rPr>
                <w:b/>
              </w:rPr>
              <w:t>25</w:t>
            </w:r>
          </w:p>
        </w:tc>
        <w:tc>
          <w:tcPr>
            <w:tcW w:w="646" w:type="dxa"/>
          </w:tcPr>
          <w:p w:rsidR="00FC4E90" w:rsidRPr="002C3157" w:rsidRDefault="00FC4E90" w:rsidP="00F55F74">
            <w:pPr>
              <w:pStyle w:val="tabletext"/>
              <w:tabs>
                <w:tab w:val="left" w:pos="432"/>
              </w:tabs>
              <w:jc w:val="center"/>
              <w:rPr>
                <w:b/>
              </w:rPr>
            </w:pPr>
            <w:r w:rsidRPr="002C3157">
              <w:rPr>
                <w:b/>
              </w:rPr>
              <w:t>322</w:t>
            </w:r>
          </w:p>
        </w:tc>
        <w:tc>
          <w:tcPr>
            <w:tcW w:w="545" w:type="dxa"/>
          </w:tcPr>
          <w:p w:rsidR="00FC4E90" w:rsidRPr="002C3157" w:rsidRDefault="00FC4E90" w:rsidP="00F55F74">
            <w:pPr>
              <w:pStyle w:val="tabletext"/>
              <w:tabs>
                <w:tab w:val="left" w:pos="432"/>
              </w:tabs>
              <w:jc w:val="center"/>
              <w:rPr>
                <w:b/>
              </w:rPr>
            </w:pPr>
            <w:r w:rsidRPr="002C3157">
              <w:rPr>
                <w:b/>
              </w:rPr>
              <w:t>28</w:t>
            </w:r>
          </w:p>
        </w:tc>
      </w:tr>
      <w:tr w:rsidR="00FC4E90" w:rsidRPr="002C3157" w:rsidTr="00F55F74">
        <w:tc>
          <w:tcPr>
            <w:tcW w:w="2736" w:type="dxa"/>
            <w:tcBorders>
              <w:right w:val="single" w:sz="4" w:space="0" w:color="auto"/>
            </w:tcBorders>
          </w:tcPr>
          <w:p w:rsidR="00FC4E90" w:rsidRPr="002C3157" w:rsidRDefault="00FC4E90" w:rsidP="00FC4E90">
            <w:pPr>
              <w:pStyle w:val="tabletext"/>
              <w:jc w:val="right"/>
              <w:rPr>
                <w:b/>
                <w:i/>
              </w:rPr>
            </w:pPr>
          </w:p>
        </w:tc>
        <w:tc>
          <w:tcPr>
            <w:tcW w:w="782" w:type="dxa"/>
            <w:tcBorders>
              <w:left w:val="single" w:sz="4" w:space="0" w:color="auto"/>
            </w:tcBorders>
          </w:tcPr>
          <w:p w:rsidR="00FC4E90" w:rsidRPr="002C3157" w:rsidRDefault="00FC4E90" w:rsidP="00F55F74">
            <w:pPr>
              <w:pStyle w:val="tabletext"/>
              <w:tabs>
                <w:tab w:val="left" w:pos="432"/>
              </w:tabs>
              <w:jc w:val="center"/>
              <w:rPr>
                <w:b/>
              </w:rPr>
            </w:pPr>
          </w:p>
        </w:tc>
        <w:tc>
          <w:tcPr>
            <w:tcW w:w="593" w:type="dxa"/>
          </w:tcPr>
          <w:p w:rsidR="00FC4E90" w:rsidRPr="002C3157" w:rsidRDefault="00FC4E90" w:rsidP="00F55F74">
            <w:pPr>
              <w:pStyle w:val="tabletext"/>
              <w:tabs>
                <w:tab w:val="left" w:pos="432"/>
              </w:tabs>
              <w:jc w:val="center"/>
              <w:rPr>
                <w:b/>
              </w:rPr>
            </w:pPr>
          </w:p>
        </w:tc>
        <w:tc>
          <w:tcPr>
            <w:tcW w:w="619" w:type="dxa"/>
          </w:tcPr>
          <w:p w:rsidR="00FC4E90" w:rsidRPr="002C3157" w:rsidRDefault="00FC4E90" w:rsidP="00F55F74">
            <w:pPr>
              <w:pStyle w:val="tabletext"/>
              <w:tabs>
                <w:tab w:val="left" w:pos="432"/>
              </w:tabs>
              <w:jc w:val="center"/>
              <w:rPr>
                <w:b/>
              </w:rPr>
            </w:pPr>
          </w:p>
        </w:tc>
        <w:tc>
          <w:tcPr>
            <w:tcW w:w="616" w:type="dxa"/>
          </w:tcPr>
          <w:p w:rsidR="00FC4E90" w:rsidRPr="002C3157" w:rsidRDefault="00FC4E90" w:rsidP="00F55F74">
            <w:pPr>
              <w:pStyle w:val="tabletext"/>
              <w:tabs>
                <w:tab w:val="left" w:pos="432"/>
              </w:tabs>
              <w:jc w:val="center"/>
              <w:rPr>
                <w:b/>
              </w:rPr>
            </w:pPr>
          </w:p>
        </w:tc>
        <w:tc>
          <w:tcPr>
            <w:tcW w:w="615" w:type="dxa"/>
          </w:tcPr>
          <w:p w:rsidR="00FC4E90" w:rsidRPr="002C3157" w:rsidRDefault="00FC4E90" w:rsidP="00F55F74">
            <w:pPr>
              <w:pStyle w:val="tabletext"/>
              <w:tabs>
                <w:tab w:val="left" w:pos="432"/>
              </w:tabs>
              <w:jc w:val="center"/>
              <w:rPr>
                <w:b/>
              </w:rPr>
            </w:pPr>
          </w:p>
        </w:tc>
        <w:tc>
          <w:tcPr>
            <w:tcW w:w="597" w:type="dxa"/>
          </w:tcPr>
          <w:p w:rsidR="00FC4E90" w:rsidRPr="002C3157" w:rsidRDefault="00FC4E90" w:rsidP="00F55F74">
            <w:pPr>
              <w:pStyle w:val="tabletext"/>
              <w:tabs>
                <w:tab w:val="left" w:pos="432"/>
              </w:tabs>
              <w:jc w:val="center"/>
              <w:rPr>
                <w:b/>
              </w:rPr>
            </w:pPr>
          </w:p>
        </w:tc>
        <w:tc>
          <w:tcPr>
            <w:tcW w:w="608" w:type="dxa"/>
          </w:tcPr>
          <w:p w:rsidR="00FC4E90" w:rsidRPr="002C3157" w:rsidRDefault="00FC4E90" w:rsidP="00F55F74">
            <w:pPr>
              <w:pStyle w:val="tabletext"/>
              <w:tabs>
                <w:tab w:val="left" w:pos="432"/>
              </w:tabs>
              <w:jc w:val="center"/>
              <w:rPr>
                <w:b/>
              </w:rPr>
            </w:pPr>
          </w:p>
        </w:tc>
        <w:tc>
          <w:tcPr>
            <w:tcW w:w="597" w:type="dxa"/>
          </w:tcPr>
          <w:p w:rsidR="00FC4E90" w:rsidRPr="002C3157" w:rsidRDefault="00FC4E90" w:rsidP="00F55F74">
            <w:pPr>
              <w:pStyle w:val="tabletext"/>
              <w:tabs>
                <w:tab w:val="left" w:pos="432"/>
              </w:tabs>
              <w:jc w:val="center"/>
              <w:rPr>
                <w:b/>
              </w:rPr>
            </w:pPr>
          </w:p>
        </w:tc>
        <w:tc>
          <w:tcPr>
            <w:tcW w:w="646" w:type="dxa"/>
          </w:tcPr>
          <w:p w:rsidR="00FC4E90" w:rsidRPr="002C3157" w:rsidRDefault="00FC4E90" w:rsidP="00F55F74">
            <w:pPr>
              <w:pStyle w:val="tabletext"/>
              <w:tabs>
                <w:tab w:val="left" w:pos="432"/>
              </w:tabs>
              <w:jc w:val="center"/>
              <w:rPr>
                <w:b/>
              </w:rPr>
            </w:pPr>
          </w:p>
        </w:tc>
        <w:tc>
          <w:tcPr>
            <w:tcW w:w="545" w:type="dxa"/>
          </w:tcPr>
          <w:p w:rsidR="00FC4E90" w:rsidRPr="002C3157" w:rsidRDefault="00FC4E90" w:rsidP="00F55F74">
            <w:pPr>
              <w:pStyle w:val="tabletext"/>
              <w:tabs>
                <w:tab w:val="left" w:pos="432"/>
              </w:tabs>
              <w:jc w:val="center"/>
              <w:rPr>
                <w:b/>
              </w:rPr>
            </w:pPr>
          </w:p>
        </w:tc>
      </w:tr>
      <w:tr w:rsidR="00FC4E90" w:rsidTr="00F55F74">
        <w:tc>
          <w:tcPr>
            <w:tcW w:w="2736" w:type="dxa"/>
            <w:tcBorders>
              <w:right w:val="single" w:sz="4" w:space="0" w:color="auto"/>
            </w:tcBorders>
          </w:tcPr>
          <w:p w:rsidR="00FC4E90" w:rsidRDefault="00FC4E90" w:rsidP="00FC4E90">
            <w:pPr>
              <w:pStyle w:val="tabletext"/>
            </w:pPr>
            <w:r>
              <w:t>Children in formal care only</w:t>
            </w:r>
          </w:p>
        </w:tc>
        <w:tc>
          <w:tcPr>
            <w:tcW w:w="782" w:type="dxa"/>
            <w:tcBorders>
              <w:left w:val="single" w:sz="4" w:space="0" w:color="auto"/>
            </w:tcBorders>
          </w:tcPr>
          <w:p w:rsidR="00FC4E90" w:rsidRDefault="00FC4E90" w:rsidP="00F55F74">
            <w:pPr>
              <w:pStyle w:val="tabletext"/>
              <w:tabs>
                <w:tab w:val="left" w:pos="432"/>
              </w:tabs>
              <w:jc w:val="center"/>
            </w:pPr>
            <w:r>
              <w:t>26</w:t>
            </w:r>
          </w:p>
        </w:tc>
        <w:tc>
          <w:tcPr>
            <w:tcW w:w="593" w:type="dxa"/>
          </w:tcPr>
          <w:p w:rsidR="00FC4E90" w:rsidRDefault="00FC4E90" w:rsidP="00F55F74">
            <w:pPr>
              <w:pStyle w:val="tabletext"/>
              <w:tabs>
                <w:tab w:val="left" w:pos="432"/>
              </w:tabs>
              <w:jc w:val="center"/>
            </w:pPr>
            <w:r>
              <w:t>14</w:t>
            </w:r>
          </w:p>
        </w:tc>
        <w:tc>
          <w:tcPr>
            <w:tcW w:w="619" w:type="dxa"/>
          </w:tcPr>
          <w:p w:rsidR="00FC4E90" w:rsidRDefault="00FC4E90" w:rsidP="00F55F74">
            <w:pPr>
              <w:pStyle w:val="tabletext"/>
              <w:tabs>
                <w:tab w:val="left" w:pos="432"/>
              </w:tabs>
              <w:jc w:val="center"/>
            </w:pPr>
            <w:r>
              <w:t>54</w:t>
            </w:r>
          </w:p>
        </w:tc>
        <w:tc>
          <w:tcPr>
            <w:tcW w:w="616" w:type="dxa"/>
          </w:tcPr>
          <w:p w:rsidR="00FC4E90" w:rsidRDefault="00FC4E90" w:rsidP="00F55F74">
            <w:pPr>
              <w:pStyle w:val="tabletext"/>
              <w:tabs>
                <w:tab w:val="left" w:pos="432"/>
              </w:tabs>
              <w:jc w:val="center"/>
            </w:pPr>
            <w:r>
              <w:t>30</w:t>
            </w:r>
          </w:p>
        </w:tc>
        <w:tc>
          <w:tcPr>
            <w:tcW w:w="615" w:type="dxa"/>
          </w:tcPr>
          <w:p w:rsidR="00FC4E90" w:rsidRDefault="00FC4E90" w:rsidP="00F55F74">
            <w:pPr>
              <w:pStyle w:val="tabletext"/>
              <w:tabs>
                <w:tab w:val="left" w:pos="432"/>
              </w:tabs>
              <w:jc w:val="center"/>
            </w:pPr>
            <w:r>
              <w:t>29</w:t>
            </w:r>
          </w:p>
        </w:tc>
        <w:tc>
          <w:tcPr>
            <w:tcW w:w="597" w:type="dxa"/>
          </w:tcPr>
          <w:p w:rsidR="00FC4E90" w:rsidRDefault="00FC4E90" w:rsidP="00F55F74">
            <w:pPr>
              <w:pStyle w:val="tabletext"/>
              <w:tabs>
                <w:tab w:val="left" w:pos="432"/>
              </w:tabs>
              <w:jc w:val="center"/>
            </w:pPr>
            <w:r>
              <w:t>17</w:t>
            </w:r>
          </w:p>
        </w:tc>
        <w:tc>
          <w:tcPr>
            <w:tcW w:w="608" w:type="dxa"/>
          </w:tcPr>
          <w:p w:rsidR="00FC4E90" w:rsidRDefault="00FC4E90" w:rsidP="00F55F74">
            <w:pPr>
              <w:pStyle w:val="tabletext"/>
              <w:tabs>
                <w:tab w:val="left" w:pos="432"/>
              </w:tabs>
              <w:jc w:val="center"/>
            </w:pPr>
            <w:r>
              <w:t>48</w:t>
            </w:r>
          </w:p>
        </w:tc>
        <w:tc>
          <w:tcPr>
            <w:tcW w:w="597" w:type="dxa"/>
          </w:tcPr>
          <w:p w:rsidR="00FC4E90" w:rsidRDefault="00FC4E90" w:rsidP="00F55F74">
            <w:pPr>
              <w:pStyle w:val="tabletext"/>
              <w:tabs>
                <w:tab w:val="left" w:pos="432"/>
              </w:tabs>
              <w:jc w:val="center"/>
            </w:pPr>
            <w:r>
              <w:t>8</w:t>
            </w:r>
          </w:p>
        </w:tc>
        <w:tc>
          <w:tcPr>
            <w:tcW w:w="646" w:type="dxa"/>
          </w:tcPr>
          <w:p w:rsidR="00FC4E90" w:rsidRDefault="00FC4E90" w:rsidP="00F55F74">
            <w:pPr>
              <w:pStyle w:val="tabletext"/>
              <w:tabs>
                <w:tab w:val="left" w:pos="432"/>
              </w:tabs>
              <w:jc w:val="center"/>
            </w:pPr>
            <w:r>
              <w:t>157</w:t>
            </w:r>
          </w:p>
        </w:tc>
        <w:tc>
          <w:tcPr>
            <w:tcW w:w="545" w:type="dxa"/>
          </w:tcPr>
          <w:p w:rsidR="00FC4E90" w:rsidRDefault="00FC4E90" w:rsidP="00F55F74">
            <w:pPr>
              <w:pStyle w:val="tabletext"/>
              <w:tabs>
                <w:tab w:val="left" w:pos="432"/>
              </w:tabs>
              <w:jc w:val="center"/>
            </w:pPr>
            <w:r>
              <w:t>14</w:t>
            </w:r>
          </w:p>
        </w:tc>
      </w:tr>
      <w:tr w:rsidR="00FC4E90" w:rsidTr="00F55F74">
        <w:tc>
          <w:tcPr>
            <w:tcW w:w="2736" w:type="dxa"/>
            <w:tcBorders>
              <w:right w:val="single" w:sz="4" w:space="0" w:color="auto"/>
            </w:tcBorders>
          </w:tcPr>
          <w:p w:rsidR="00FC4E90" w:rsidRDefault="00FC4E90" w:rsidP="00FC4E90">
            <w:pPr>
              <w:pStyle w:val="tabletext"/>
            </w:pPr>
            <w:r>
              <w:t>Children in informal care only</w:t>
            </w:r>
          </w:p>
        </w:tc>
        <w:tc>
          <w:tcPr>
            <w:tcW w:w="782" w:type="dxa"/>
            <w:tcBorders>
              <w:left w:val="single" w:sz="4" w:space="0" w:color="auto"/>
            </w:tcBorders>
          </w:tcPr>
          <w:p w:rsidR="00FC4E90" w:rsidRDefault="00FC4E90" w:rsidP="00F55F74">
            <w:pPr>
              <w:pStyle w:val="tabletext"/>
              <w:tabs>
                <w:tab w:val="left" w:pos="432"/>
              </w:tabs>
              <w:jc w:val="center"/>
            </w:pPr>
            <w:r>
              <w:t>37</w:t>
            </w:r>
          </w:p>
        </w:tc>
        <w:tc>
          <w:tcPr>
            <w:tcW w:w="593" w:type="dxa"/>
          </w:tcPr>
          <w:p w:rsidR="00FC4E90" w:rsidRDefault="00FC4E90" w:rsidP="00F55F74">
            <w:pPr>
              <w:pStyle w:val="tabletext"/>
              <w:tabs>
                <w:tab w:val="left" w:pos="432"/>
              </w:tabs>
              <w:jc w:val="center"/>
            </w:pPr>
            <w:r>
              <w:t>21</w:t>
            </w:r>
          </w:p>
        </w:tc>
        <w:tc>
          <w:tcPr>
            <w:tcW w:w="619" w:type="dxa"/>
          </w:tcPr>
          <w:p w:rsidR="00FC4E90" w:rsidRDefault="00FC4E90" w:rsidP="00F55F74">
            <w:pPr>
              <w:pStyle w:val="tabletext"/>
              <w:tabs>
                <w:tab w:val="left" w:pos="432"/>
              </w:tabs>
              <w:jc w:val="center"/>
            </w:pPr>
            <w:r>
              <w:t>26</w:t>
            </w:r>
          </w:p>
        </w:tc>
        <w:tc>
          <w:tcPr>
            <w:tcW w:w="616" w:type="dxa"/>
          </w:tcPr>
          <w:p w:rsidR="00FC4E90" w:rsidRDefault="00FC4E90" w:rsidP="00F55F74">
            <w:pPr>
              <w:pStyle w:val="tabletext"/>
              <w:tabs>
                <w:tab w:val="left" w:pos="432"/>
              </w:tabs>
              <w:jc w:val="center"/>
            </w:pPr>
            <w:r>
              <w:t>15</w:t>
            </w:r>
          </w:p>
        </w:tc>
        <w:tc>
          <w:tcPr>
            <w:tcW w:w="615" w:type="dxa"/>
          </w:tcPr>
          <w:p w:rsidR="00FC4E90" w:rsidRDefault="00FC4E90" w:rsidP="00F55F74">
            <w:pPr>
              <w:pStyle w:val="tabletext"/>
              <w:tabs>
                <w:tab w:val="left" w:pos="432"/>
              </w:tabs>
              <w:jc w:val="center"/>
            </w:pPr>
            <w:r>
              <w:t>42</w:t>
            </w:r>
          </w:p>
        </w:tc>
        <w:tc>
          <w:tcPr>
            <w:tcW w:w="597" w:type="dxa"/>
          </w:tcPr>
          <w:p w:rsidR="00FC4E90" w:rsidRDefault="00FC4E90" w:rsidP="00F55F74">
            <w:pPr>
              <w:pStyle w:val="tabletext"/>
              <w:tabs>
                <w:tab w:val="left" w:pos="432"/>
              </w:tabs>
              <w:jc w:val="center"/>
            </w:pPr>
            <w:r>
              <w:t>24</w:t>
            </w:r>
          </w:p>
        </w:tc>
        <w:tc>
          <w:tcPr>
            <w:tcW w:w="608" w:type="dxa"/>
          </w:tcPr>
          <w:p w:rsidR="00FC4E90" w:rsidRDefault="00FC4E90" w:rsidP="00F55F74">
            <w:pPr>
              <w:pStyle w:val="tabletext"/>
              <w:tabs>
                <w:tab w:val="left" w:pos="432"/>
              </w:tabs>
              <w:jc w:val="center"/>
            </w:pPr>
            <w:r>
              <w:t>136</w:t>
            </w:r>
          </w:p>
        </w:tc>
        <w:tc>
          <w:tcPr>
            <w:tcW w:w="597" w:type="dxa"/>
          </w:tcPr>
          <w:p w:rsidR="00FC4E90" w:rsidRDefault="00FC4E90" w:rsidP="00F55F74">
            <w:pPr>
              <w:pStyle w:val="tabletext"/>
              <w:tabs>
                <w:tab w:val="left" w:pos="432"/>
              </w:tabs>
              <w:jc w:val="center"/>
            </w:pPr>
            <w:r>
              <w:t>22</w:t>
            </w:r>
          </w:p>
        </w:tc>
        <w:tc>
          <w:tcPr>
            <w:tcW w:w="646" w:type="dxa"/>
          </w:tcPr>
          <w:p w:rsidR="00FC4E90" w:rsidRDefault="00FC4E90" w:rsidP="00F55F74">
            <w:pPr>
              <w:pStyle w:val="tabletext"/>
              <w:tabs>
                <w:tab w:val="left" w:pos="432"/>
              </w:tabs>
              <w:jc w:val="center"/>
            </w:pPr>
            <w:r>
              <w:t>242</w:t>
            </w:r>
          </w:p>
        </w:tc>
        <w:tc>
          <w:tcPr>
            <w:tcW w:w="545" w:type="dxa"/>
          </w:tcPr>
          <w:p w:rsidR="00FC4E90" w:rsidRDefault="00FC4E90" w:rsidP="00F55F74">
            <w:pPr>
              <w:pStyle w:val="tabletext"/>
              <w:tabs>
                <w:tab w:val="left" w:pos="432"/>
              </w:tabs>
              <w:jc w:val="center"/>
            </w:pPr>
            <w:r>
              <w:t>21</w:t>
            </w:r>
          </w:p>
        </w:tc>
      </w:tr>
      <w:tr w:rsidR="00FC4E90" w:rsidTr="00F55F74">
        <w:tc>
          <w:tcPr>
            <w:tcW w:w="2736" w:type="dxa"/>
            <w:tcBorders>
              <w:right w:val="single" w:sz="4" w:space="0" w:color="auto"/>
            </w:tcBorders>
          </w:tcPr>
          <w:p w:rsidR="00FC4E90" w:rsidRDefault="00FC4E90" w:rsidP="00FC4E90">
            <w:pPr>
              <w:pStyle w:val="tabletext"/>
            </w:pPr>
            <w:r>
              <w:t>Children in both formal and informal care</w:t>
            </w:r>
          </w:p>
        </w:tc>
        <w:tc>
          <w:tcPr>
            <w:tcW w:w="782" w:type="dxa"/>
            <w:tcBorders>
              <w:left w:val="single" w:sz="4" w:space="0" w:color="auto"/>
            </w:tcBorders>
          </w:tcPr>
          <w:p w:rsidR="00FC4E90" w:rsidRDefault="00FC4E90" w:rsidP="00F55F74">
            <w:pPr>
              <w:pStyle w:val="tabletext"/>
              <w:tabs>
                <w:tab w:val="left" w:pos="432"/>
              </w:tabs>
              <w:jc w:val="center"/>
            </w:pPr>
            <w:r>
              <w:t>8</w:t>
            </w:r>
          </w:p>
        </w:tc>
        <w:tc>
          <w:tcPr>
            <w:tcW w:w="593" w:type="dxa"/>
          </w:tcPr>
          <w:p w:rsidR="00FC4E90" w:rsidRDefault="00FC4E90" w:rsidP="00F55F74">
            <w:pPr>
              <w:pStyle w:val="tabletext"/>
              <w:tabs>
                <w:tab w:val="left" w:pos="432"/>
              </w:tabs>
              <w:jc w:val="center"/>
            </w:pPr>
            <w:r>
              <w:t>4</w:t>
            </w:r>
          </w:p>
        </w:tc>
        <w:tc>
          <w:tcPr>
            <w:tcW w:w="619" w:type="dxa"/>
          </w:tcPr>
          <w:p w:rsidR="00FC4E90" w:rsidRDefault="00FC4E90" w:rsidP="00F55F74">
            <w:pPr>
              <w:pStyle w:val="tabletext"/>
              <w:tabs>
                <w:tab w:val="left" w:pos="432"/>
              </w:tabs>
              <w:jc w:val="center"/>
            </w:pPr>
            <w:r>
              <w:t>35</w:t>
            </w:r>
          </w:p>
        </w:tc>
        <w:tc>
          <w:tcPr>
            <w:tcW w:w="616" w:type="dxa"/>
          </w:tcPr>
          <w:p w:rsidR="00FC4E90" w:rsidRDefault="00FC4E90" w:rsidP="00F55F74">
            <w:pPr>
              <w:pStyle w:val="tabletext"/>
              <w:tabs>
                <w:tab w:val="left" w:pos="432"/>
              </w:tabs>
              <w:jc w:val="center"/>
            </w:pPr>
            <w:r>
              <w:t>20</w:t>
            </w:r>
          </w:p>
        </w:tc>
        <w:tc>
          <w:tcPr>
            <w:tcW w:w="615" w:type="dxa"/>
          </w:tcPr>
          <w:p w:rsidR="00FC4E90" w:rsidRDefault="00FC4E90" w:rsidP="00F55F74">
            <w:pPr>
              <w:pStyle w:val="tabletext"/>
              <w:tabs>
                <w:tab w:val="left" w:pos="432"/>
              </w:tabs>
              <w:jc w:val="center"/>
            </w:pPr>
            <w:r>
              <w:t>21</w:t>
            </w:r>
          </w:p>
        </w:tc>
        <w:tc>
          <w:tcPr>
            <w:tcW w:w="597" w:type="dxa"/>
          </w:tcPr>
          <w:p w:rsidR="00FC4E90" w:rsidRDefault="00FC4E90" w:rsidP="00F55F74">
            <w:pPr>
              <w:pStyle w:val="tabletext"/>
              <w:tabs>
                <w:tab w:val="left" w:pos="432"/>
              </w:tabs>
              <w:jc w:val="center"/>
            </w:pPr>
            <w:r>
              <w:t>12</w:t>
            </w:r>
          </w:p>
        </w:tc>
        <w:tc>
          <w:tcPr>
            <w:tcW w:w="608" w:type="dxa"/>
          </w:tcPr>
          <w:p w:rsidR="00FC4E90" w:rsidRDefault="00FC4E90" w:rsidP="00F55F74">
            <w:pPr>
              <w:pStyle w:val="tabletext"/>
              <w:tabs>
                <w:tab w:val="left" w:pos="432"/>
              </w:tabs>
              <w:jc w:val="center"/>
            </w:pPr>
            <w:r>
              <w:t>17</w:t>
            </w:r>
          </w:p>
        </w:tc>
        <w:tc>
          <w:tcPr>
            <w:tcW w:w="597" w:type="dxa"/>
          </w:tcPr>
          <w:p w:rsidR="00FC4E90" w:rsidRDefault="00FC4E90" w:rsidP="00F55F74">
            <w:pPr>
              <w:pStyle w:val="tabletext"/>
              <w:tabs>
                <w:tab w:val="left" w:pos="432"/>
              </w:tabs>
              <w:jc w:val="center"/>
            </w:pPr>
            <w:r>
              <w:t>3</w:t>
            </w:r>
          </w:p>
        </w:tc>
        <w:tc>
          <w:tcPr>
            <w:tcW w:w="646" w:type="dxa"/>
          </w:tcPr>
          <w:p w:rsidR="00FC4E90" w:rsidRDefault="00FC4E90" w:rsidP="00F55F74">
            <w:pPr>
              <w:pStyle w:val="tabletext"/>
              <w:tabs>
                <w:tab w:val="left" w:pos="432"/>
              </w:tabs>
              <w:jc w:val="center"/>
            </w:pPr>
            <w:r>
              <w:t>81</w:t>
            </w:r>
          </w:p>
        </w:tc>
        <w:tc>
          <w:tcPr>
            <w:tcW w:w="545" w:type="dxa"/>
          </w:tcPr>
          <w:p w:rsidR="00FC4E90" w:rsidRDefault="00FC4E90" w:rsidP="00F55F74">
            <w:pPr>
              <w:pStyle w:val="tabletext"/>
              <w:tabs>
                <w:tab w:val="left" w:pos="432"/>
              </w:tabs>
              <w:jc w:val="center"/>
            </w:pPr>
            <w:r>
              <w:t>7</w:t>
            </w:r>
          </w:p>
        </w:tc>
      </w:tr>
      <w:tr w:rsidR="00FC4E90" w:rsidTr="00F55F74">
        <w:tc>
          <w:tcPr>
            <w:tcW w:w="2736" w:type="dxa"/>
            <w:tcBorders>
              <w:right w:val="single" w:sz="4" w:space="0" w:color="auto"/>
            </w:tcBorders>
          </w:tcPr>
          <w:p w:rsidR="00FC4E90" w:rsidRPr="002C3157" w:rsidRDefault="00FC4E90" w:rsidP="00FC4E90">
            <w:pPr>
              <w:pStyle w:val="tabletext"/>
              <w:rPr>
                <w:b/>
              </w:rPr>
            </w:pPr>
            <w:r w:rsidRPr="002C3157">
              <w:rPr>
                <w:b/>
              </w:rPr>
              <w:t>Children with no usual child care arrangements</w:t>
            </w:r>
          </w:p>
        </w:tc>
        <w:tc>
          <w:tcPr>
            <w:tcW w:w="782" w:type="dxa"/>
            <w:tcBorders>
              <w:left w:val="single" w:sz="4" w:space="0" w:color="auto"/>
            </w:tcBorders>
          </w:tcPr>
          <w:p w:rsidR="00FC4E90" w:rsidRPr="002C3157" w:rsidRDefault="00FC4E90" w:rsidP="00F55F74">
            <w:pPr>
              <w:pStyle w:val="tabletext"/>
              <w:tabs>
                <w:tab w:val="left" w:pos="432"/>
              </w:tabs>
              <w:jc w:val="center"/>
              <w:rPr>
                <w:b/>
              </w:rPr>
            </w:pPr>
            <w:r w:rsidRPr="002C3157">
              <w:rPr>
                <w:b/>
              </w:rPr>
              <w:t>108</w:t>
            </w:r>
          </w:p>
        </w:tc>
        <w:tc>
          <w:tcPr>
            <w:tcW w:w="593" w:type="dxa"/>
          </w:tcPr>
          <w:p w:rsidR="00FC4E90" w:rsidRPr="002C3157" w:rsidRDefault="00FC4E90" w:rsidP="00F55F74">
            <w:pPr>
              <w:pStyle w:val="tabletext"/>
              <w:tabs>
                <w:tab w:val="left" w:pos="432"/>
              </w:tabs>
              <w:jc w:val="center"/>
              <w:rPr>
                <w:b/>
              </w:rPr>
            </w:pPr>
            <w:r w:rsidRPr="002C3157">
              <w:rPr>
                <w:b/>
              </w:rPr>
              <w:t>60</w:t>
            </w:r>
          </w:p>
        </w:tc>
        <w:tc>
          <w:tcPr>
            <w:tcW w:w="619" w:type="dxa"/>
          </w:tcPr>
          <w:p w:rsidR="00FC4E90" w:rsidRPr="002C3157" w:rsidRDefault="00FC4E90" w:rsidP="00F55F74">
            <w:pPr>
              <w:pStyle w:val="tabletext"/>
              <w:tabs>
                <w:tab w:val="left" w:pos="432"/>
              </w:tabs>
              <w:jc w:val="center"/>
              <w:rPr>
                <w:b/>
              </w:rPr>
            </w:pPr>
            <w:r w:rsidRPr="002C3157">
              <w:rPr>
                <w:b/>
              </w:rPr>
              <w:t>62</w:t>
            </w:r>
          </w:p>
        </w:tc>
        <w:tc>
          <w:tcPr>
            <w:tcW w:w="616" w:type="dxa"/>
          </w:tcPr>
          <w:p w:rsidR="00FC4E90" w:rsidRPr="002C3157" w:rsidRDefault="00FC4E90" w:rsidP="00F55F74">
            <w:pPr>
              <w:pStyle w:val="tabletext"/>
              <w:tabs>
                <w:tab w:val="left" w:pos="432"/>
              </w:tabs>
              <w:jc w:val="center"/>
              <w:rPr>
                <w:b/>
              </w:rPr>
            </w:pPr>
            <w:r w:rsidRPr="002C3157">
              <w:rPr>
                <w:b/>
              </w:rPr>
              <w:t>35</w:t>
            </w:r>
          </w:p>
        </w:tc>
        <w:tc>
          <w:tcPr>
            <w:tcW w:w="615" w:type="dxa"/>
          </w:tcPr>
          <w:p w:rsidR="00FC4E90" w:rsidRPr="002C3157" w:rsidRDefault="00FC4E90" w:rsidP="00F55F74">
            <w:pPr>
              <w:pStyle w:val="tabletext"/>
              <w:tabs>
                <w:tab w:val="left" w:pos="432"/>
              </w:tabs>
              <w:jc w:val="center"/>
              <w:rPr>
                <w:b/>
              </w:rPr>
            </w:pPr>
            <w:r w:rsidRPr="002C3157">
              <w:rPr>
                <w:b/>
              </w:rPr>
              <w:t>81</w:t>
            </w:r>
          </w:p>
        </w:tc>
        <w:tc>
          <w:tcPr>
            <w:tcW w:w="597" w:type="dxa"/>
          </w:tcPr>
          <w:p w:rsidR="00FC4E90" w:rsidRPr="002C3157" w:rsidRDefault="00FC4E90" w:rsidP="00F55F74">
            <w:pPr>
              <w:pStyle w:val="tabletext"/>
              <w:tabs>
                <w:tab w:val="left" w:pos="432"/>
              </w:tabs>
              <w:jc w:val="center"/>
              <w:rPr>
                <w:b/>
              </w:rPr>
            </w:pPr>
            <w:r w:rsidRPr="002C3157">
              <w:rPr>
                <w:b/>
              </w:rPr>
              <w:t>47</w:t>
            </w:r>
          </w:p>
        </w:tc>
        <w:tc>
          <w:tcPr>
            <w:tcW w:w="608" w:type="dxa"/>
          </w:tcPr>
          <w:p w:rsidR="00FC4E90" w:rsidRPr="002C3157" w:rsidRDefault="00FC4E90" w:rsidP="00F55F74">
            <w:pPr>
              <w:pStyle w:val="tabletext"/>
              <w:tabs>
                <w:tab w:val="left" w:pos="432"/>
              </w:tabs>
              <w:jc w:val="center"/>
              <w:rPr>
                <w:b/>
              </w:rPr>
            </w:pPr>
            <w:r w:rsidRPr="002C3157">
              <w:rPr>
                <w:b/>
              </w:rPr>
              <w:t>417</w:t>
            </w:r>
          </w:p>
        </w:tc>
        <w:tc>
          <w:tcPr>
            <w:tcW w:w="597" w:type="dxa"/>
          </w:tcPr>
          <w:p w:rsidR="00FC4E90" w:rsidRPr="002C3157" w:rsidRDefault="00FC4E90" w:rsidP="00F55F74">
            <w:pPr>
              <w:pStyle w:val="tabletext"/>
              <w:tabs>
                <w:tab w:val="left" w:pos="432"/>
              </w:tabs>
              <w:jc w:val="center"/>
              <w:rPr>
                <w:b/>
              </w:rPr>
            </w:pPr>
            <w:r w:rsidRPr="002C3157">
              <w:rPr>
                <w:b/>
              </w:rPr>
              <w:t>67</w:t>
            </w:r>
          </w:p>
        </w:tc>
        <w:tc>
          <w:tcPr>
            <w:tcW w:w="646" w:type="dxa"/>
          </w:tcPr>
          <w:p w:rsidR="00FC4E90" w:rsidRPr="002C3157" w:rsidRDefault="00FC4E90" w:rsidP="00F55F74">
            <w:pPr>
              <w:pStyle w:val="tabletext"/>
              <w:tabs>
                <w:tab w:val="left" w:pos="432"/>
              </w:tabs>
              <w:jc w:val="center"/>
              <w:rPr>
                <w:b/>
              </w:rPr>
            </w:pPr>
            <w:r w:rsidRPr="002C3157">
              <w:rPr>
                <w:b/>
              </w:rPr>
              <w:t>669</w:t>
            </w:r>
          </w:p>
        </w:tc>
        <w:tc>
          <w:tcPr>
            <w:tcW w:w="545" w:type="dxa"/>
          </w:tcPr>
          <w:p w:rsidR="00FC4E90" w:rsidRPr="002C3157" w:rsidRDefault="00FC4E90" w:rsidP="00F55F74">
            <w:pPr>
              <w:pStyle w:val="tabletext"/>
              <w:tabs>
                <w:tab w:val="left" w:pos="432"/>
              </w:tabs>
              <w:jc w:val="center"/>
              <w:rPr>
                <w:b/>
              </w:rPr>
            </w:pPr>
            <w:r w:rsidRPr="002C3157">
              <w:rPr>
                <w:b/>
              </w:rPr>
              <w:t>58</w:t>
            </w:r>
          </w:p>
        </w:tc>
      </w:tr>
      <w:tr w:rsidR="00FC4E90" w:rsidRPr="00811CB8" w:rsidTr="00F55F74">
        <w:tc>
          <w:tcPr>
            <w:tcW w:w="2736" w:type="dxa"/>
            <w:tcBorders>
              <w:bottom w:val="single" w:sz="12" w:space="0" w:color="auto"/>
              <w:right w:val="single" w:sz="4" w:space="0" w:color="auto"/>
            </w:tcBorders>
          </w:tcPr>
          <w:p w:rsidR="00FC4E90" w:rsidRPr="00811CB8" w:rsidRDefault="00FC4E90" w:rsidP="00FC4E90">
            <w:pPr>
              <w:pStyle w:val="tabletext"/>
            </w:pPr>
            <w:r w:rsidRPr="00811CB8">
              <w:t>All children</w:t>
            </w:r>
          </w:p>
        </w:tc>
        <w:tc>
          <w:tcPr>
            <w:tcW w:w="782" w:type="dxa"/>
            <w:tcBorders>
              <w:left w:val="single" w:sz="4" w:space="0" w:color="auto"/>
              <w:bottom w:val="single" w:sz="12" w:space="0" w:color="auto"/>
            </w:tcBorders>
          </w:tcPr>
          <w:p w:rsidR="00FC4E90" w:rsidRPr="00811CB8" w:rsidRDefault="00FC4E90" w:rsidP="00F55F74">
            <w:pPr>
              <w:pStyle w:val="tabletext"/>
              <w:tabs>
                <w:tab w:val="left" w:pos="432"/>
              </w:tabs>
              <w:jc w:val="center"/>
            </w:pPr>
            <w:r w:rsidRPr="00811CB8">
              <w:t>178</w:t>
            </w:r>
          </w:p>
        </w:tc>
        <w:tc>
          <w:tcPr>
            <w:tcW w:w="593" w:type="dxa"/>
            <w:tcBorders>
              <w:bottom w:val="single" w:sz="12" w:space="0" w:color="auto"/>
            </w:tcBorders>
          </w:tcPr>
          <w:p w:rsidR="00FC4E90" w:rsidRPr="00811CB8" w:rsidRDefault="00FC4E90" w:rsidP="00F55F74">
            <w:pPr>
              <w:pStyle w:val="tabletext"/>
              <w:tabs>
                <w:tab w:val="left" w:pos="432"/>
              </w:tabs>
              <w:jc w:val="center"/>
            </w:pPr>
            <w:r w:rsidRPr="00811CB8">
              <w:t>100</w:t>
            </w:r>
          </w:p>
        </w:tc>
        <w:tc>
          <w:tcPr>
            <w:tcW w:w="619" w:type="dxa"/>
            <w:tcBorders>
              <w:bottom w:val="single" w:sz="12" w:space="0" w:color="auto"/>
            </w:tcBorders>
          </w:tcPr>
          <w:p w:rsidR="00FC4E90" w:rsidRPr="00811CB8" w:rsidRDefault="00FC4E90" w:rsidP="00F55F74">
            <w:pPr>
              <w:pStyle w:val="tabletext"/>
              <w:tabs>
                <w:tab w:val="left" w:pos="432"/>
              </w:tabs>
              <w:jc w:val="center"/>
            </w:pPr>
            <w:r w:rsidRPr="00811CB8">
              <w:t>178</w:t>
            </w:r>
          </w:p>
        </w:tc>
        <w:tc>
          <w:tcPr>
            <w:tcW w:w="616" w:type="dxa"/>
            <w:tcBorders>
              <w:bottom w:val="single" w:sz="12" w:space="0" w:color="auto"/>
            </w:tcBorders>
          </w:tcPr>
          <w:p w:rsidR="00FC4E90" w:rsidRPr="00811CB8" w:rsidRDefault="00FC4E90" w:rsidP="00F55F74">
            <w:pPr>
              <w:pStyle w:val="tabletext"/>
              <w:tabs>
                <w:tab w:val="left" w:pos="432"/>
              </w:tabs>
              <w:jc w:val="center"/>
            </w:pPr>
            <w:r w:rsidRPr="00811CB8">
              <w:t>100</w:t>
            </w:r>
          </w:p>
        </w:tc>
        <w:tc>
          <w:tcPr>
            <w:tcW w:w="615" w:type="dxa"/>
            <w:tcBorders>
              <w:bottom w:val="single" w:sz="12" w:space="0" w:color="auto"/>
            </w:tcBorders>
          </w:tcPr>
          <w:p w:rsidR="00FC4E90" w:rsidRPr="00811CB8" w:rsidRDefault="00FC4E90" w:rsidP="00F55F74">
            <w:pPr>
              <w:pStyle w:val="tabletext"/>
              <w:tabs>
                <w:tab w:val="left" w:pos="432"/>
              </w:tabs>
              <w:jc w:val="center"/>
            </w:pPr>
            <w:r w:rsidRPr="00811CB8">
              <w:t>173</w:t>
            </w:r>
          </w:p>
        </w:tc>
        <w:tc>
          <w:tcPr>
            <w:tcW w:w="597" w:type="dxa"/>
            <w:tcBorders>
              <w:bottom w:val="single" w:sz="12" w:space="0" w:color="auto"/>
            </w:tcBorders>
          </w:tcPr>
          <w:p w:rsidR="00FC4E90" w:rsidRPr="00811CB8" w:rsidRDefault="00FC4E90" w:rsidP="00F55F74">
            <w:pPr>
              <w:pStyle w:val="tabletext"/>
              <w:tabs>
                <w:tab w:val="left" w:pos="432"/>
              </w:tabs>
              <w:jc w:val="center"/>
            </w:pPr>
            <w:r w:rsidRPr="00811CB8">
              <w:t>100</w:t>
            </w:r>
          </w:p>
        </w:tc>
        <w:tc>
          <w:tcPr>
            <w:tcW w:w="608" w:type="dxa"/>
            <w:tcBorders>
              <w:bottom w:val="single" w:sz="12" w:space="0" w:color="auto"/>
            </w:tcBorders>
          </w:tcPr>
          <w:p w:rsidR="00FC4E90" w:rsidRPr="00811CB8" w:rsidRDefault="00FC4E90" w:rsidP="00F55F74">
            <w:pPr>
              <w:pStyle w:val="tabletext"/>
              <w:tabs>
                <w:tab w:val="left" w:pos="432"/>
              </w:tabs>
              <w:jc w:val="center"/>
            </w:pPr>
            <w:r>
              <w:t>619</w:t>
            </w:r>
          </w:p>
        </w:tc>
        <w:tc>
          <w:tcPr>
            <w:tcW w:w="597" w:type="dxa"/>
            <w:tcBorders>
              <w:bottom w:val="single" w:sz="12" w:space="0" w:color="auto"/>
            </w:tcBorders>
          </w:tcPr>
          <w:p w:rsidR="00FC4E90" w:rsidRPr="00811CB8" w:rsidRDefault="00FC4E90" w:rsidP="00F55F74">
            <w:pPr>
              <w:pStyle w:val="tabletext"/>
              <w:tabs>
                <w:tab w:val="left" w:pos="432"/>
              </w:tabs>
              <w:jc w:val="center"/>
            </w:pPr>
            <w:r>
              <w:t>100</w:t>
            </w:r>
          </w:p>
        </w:tc>
        <w:tc>
          <w:tcPr>
            <w:tcW w:w="646" w:type="dxa"/>
            <w:tcBorders>
              <w:bottom w:val="single" w:sz="12" w:space="0" w:color="auto"/>
            </w:tcBorders>
          </w:tcPr>
          <w:p w:rsidR="00FC4E90" w:rsidRDefault="00FC4E90" w:rsidP="00F55F74">
            <w:pPr>
              <w:pStyle w:val="tabletext"/>
              <w:tabs>
                <w:tab w:val="left" w:pos="432"/>
              </w:tabs>
              <w:jc w:val="center"/>
            </w:pPr>
            <w:r>
              <w:t>1148</w:t>
            </w:r>
          </w:p>
        </w:tc>
        <w:tc>
          <w:tcPr>
            <w:tcW w:w="545" w:type="dxa"/>
            <w:tcBorders>
              <w:bottom w:val="single" w:sz="12" w:space="0" w:color="auto"/>
            </w:tcBorders>
          </w:tcPr>
          <w:p w:rsidR="00FC4E90" w:rsidRDefault="00FC4E90" w:rsidP="00F55F74">
            <w:pPr>
              <w:pStyle w:val="tabletext"/>
              <w:tabs>
                <w:tab w:val="left" w:pos="432"/>
              </w:tabs>
              <w:jc w:val="center"/>
            </w:pPr>
            <w:r>
              <w:t>100</w:t>
            </w:r>
          </w:p>
        </w:tc>
      </w:tr>
    </w:tbl>
    <w:p w:rsidR="00FC4E90" w:rsidRDefault="00C67D59" w:rsidP="00FC4E90">
      <w:pPr>
        <w:pStyle w:val="Source"/>
      </w:pPr>
      <w:r>
        <w:br/>
      </w:r>
      <w:r w:rsidR="00FC4E90">
        <w:t xml:space="preserve">Source: ABS </w:t>
      </w:r>
      <w:r w:rsidR="00C64343">
        <w:t xml:space="preserve">2008 </w:t>
      </w:r>
      <w:r w:rsidR="00DC051F">
        <w:t xml:space="preserve">Cat. No. </w:t>
      </w:r>
      <w:r w:rsidR="00FC4E90">
        <w:t>44020DO001</w:t>
      </w:r>
      <w:r w:rsidR="00F55F74">
        <w:t>.</w:t>
      </w:r>
      <w:r w:rsidR="00FC4E90">
        <w:t>200806, Childhood Education and Care, NSW, June, Table 1</w:t>
      </w:r>
    </w:p>
    <w:p w:rsidR="00FC4E90" w:rsidRDefault="00FC4E90" w:rsidP="00FC4E90"/>
    <w:p w:rsidR="00FC4E90" w:rsidRDefault="00FC4E90" w:rsidP="00FC4E90">
      <w:pPr>
        <w:rPr>
          <w:rFonts w:ascii="Palatino Linotype" w:hAnsi="Palatino Linotype"/>
          <w:sz w:val="22"/>
          <w:szCs w:val="22"/>
        </w:rPr>
      </w:pPr>
      <w:r>
        <w:rPr>
          <w:rFonts w:ascii="Palatino Linotype" w:hAnsi="Palatino Linotype"/>
          <w:sz w:val="22"/>
          <w:szCs w:val="22"/>
        </w:rPr>
        <w:t>Use of formal child care arrangements is similar for couple and single parent families (21</w:t>
      </w:r>
      <w:r w:rsidR="00F55F74">
        <w:rPr>
          <w:rFonts w:ascii="Palatino Linotype" w:hAnsi="Palatino Linotype"/>
          <w:sz w:val="22"/>
          <w:szCs w:val="22"/>
        </w:rPr>
        <w:t>%</w:t>
      </w:r>
      <w:r>
        <w:rPr>
          <w:rFonts w:ascii="Palatino Linotype" w:hAnsi="Palatino Linotype"/>
          <w:sz w:val="22"/>
          <w:szCs w:val="22"/>
        </w:rPr>
        <w:t xml:space="preserve"> and 20% respectively). However a far greater proportion of single parent families use informal care arrangements compared to couple families (38</w:t>
      </w:r>
      <w:r w:rsidR="00F55F74">
        <w:rPr>
          <w:rFonts w:ascii="Palatino Linotype" w:hAnsi="Palatino Linotype"/>
          <w:sz w:val="22"/>
          <w:szCs w:val="22"/>
        </w:rPr>
        <w:t>%</w:t>
      </w:r>
      <w:r>
        <w:rPr>
          <w:rFonts w:ascii="Palatino Linotype" w:hAnsi="Palatino Linotype"/>
          <w:sz w:val="22"/>
          <w:szCs w:val="22"/>
        </w:rPr>
        <w:t xml:space="preserve"> and 26% respectively). This is likely</w:t>
      </w:r>
      <w:r w:rsidR="00B96176">
        <w:rPr>
          <w:rFonts w:ascii="Palatino Linotype" w:hAnsi="Palatino Linotype"/>
          <w:sz w:val="22"/>
          <w:szCs w:val="22"/>
        </w:rPr>
        <w:t xml:space="preserve"> to be</w:t>
      </w:r>
      <w:r>
        <w:rPr>
          <w:rFonts w:ascii="Palatino Linotype" w:hAnsi="Palatino Linotype"/>
          <w:sz w:val="22"/>
          <w:szCs w:val="22"/>
        </w:rPr>
        <w:t xml:space="preserve"> due to the difficulty many single parents in NSW have in meeting the costs of formal child care for their children (</w:t>
      </w:r>
      <w:r w:rsidRPr="00A4010D">
        <w:rPr>
          <w:rFonts w:ascii="Palatino Linotype" w:hAnsi="Palatino Linotype"/>
          <w:sz w:val="22"/>
          <w:szCs w:val="22"/>
        </w:rPr>
        <w:t xml:space="preserve">ABS </w:t>
      </w:r>
      <w:r w:rsidR="00DC051F">
        <w:rPr>
          <w:rFonts w:ascii="Palatino Linotype" w:hAnsi="Palatino Linotype"/>
          <w:sz w:val="22"/>
          <w:szCs w:val="22"/>
        </w:rPr>
        <w:t xml:space="preserve">Cat. No. </w:t>
      </w:r>
      <w:r w:rsidRPr="00A4010D">
        <w:rPr>
          <w:rFonts w:ascii="Palatino Linotype" w:hAnsi="Palatino Linotype"/>
          <w:sz w:val="22"/>
          <w:szCs w:val="22"/>
        </w:rPr>
        <w:t>44020DO001.200806, Table 3</w:t>
      </w:r>
      <w:r>
        <w:rPr>
          <w:rFonts w:ascii="Palatino Linotype" w:hAnsi="Palatino Linotype"/>
          <w:sz w:val="22"/>
          <w:szCs w:val="22"/>
        </w:rPr>
        <w:t>). This means that extended family members play a crucial role in assisting single parents in entering and remaining in paid employment.</w:t>
      </w:r>
    </w:p>
    <w:p w:rsidR="00FC4E90" w:rsidRDefault="00FC4E90" w:rsidP="00FC4E90">
      <w:pPr>
        <w:rPr>
          <w:rFonts w:ascii="Palatino Linotype" w:hAnsi="Palatino Linotype"/>
          <w:sz w:val="22"/>
          <w:szCs w:val="22"/>
        </w:rPr>
      </w:pPr>
    </w:p>
    <w:p w:rsidR="00FC4E90" w:rsidRDefault="00FC4E90" w:rsidP="00FC4E90">
      <w:pPr>
        <w:rPr>
          <w:rFonts w:ascii="Palatino Linotype" w:hAnsi="Palatino Linotype"/>
          <w:sz w:val="22"/>
          <w:szCs w:val="22"/>
        </w:rPr>
      </w:pPr>
      <w:r>
        <w:rPr>
          <w:rFonts w:ascii="Palatino Linotype" w:hAnsi="Palatino Linotype"/>
          <w:sz w:val="22"/>
          <w:szCs w:val="22"/>
        </w:rPr>
        <w:t>Some two-thirds (67%) of NSW parents cited work-related reasons as the main reason their children were in formal care, one in five (22%) cited benefit to the children and the remaining 9% said it was due to personal reasons. For those parents with children in informal care arrangements, three-fifths (61%) cited work-related reasons, one-quarter (24%) cited personal reasons and the remaining 15% cited benefit for the child (</w:t>
      </w:r>
      <w:r w:rsidRPr="00A4010D">
        <w:rPr>
          <w:rFonts w:ascii="Palatino Linotype" w:hAnsi="Palatino Linotype"/>
          <w:sz w:val="22"/>
          <w:szCs w:val="22"/>
        </w:rPr>
        <w:t xml:space="preserve">ABS </w:t>
      </w:r>
      <w:r w:rsidR="00DC051F">
        <w:rPr>
          <w:rFonts w:ascii="Palatino Linotype" w:hAnsi="Palatino Linotype"/>
          <w:sz w:val="22"/>
          <w:szCs w:val="22"/>
        </w:rPr>
        <w:t xml:space="preserve">Cat. No. </w:t>
      </w:r>
      <w:r w:rsidRPr="00A4010D">
        <w:rPr>
          <w:rFonts w:ascii="Palatino Linotype" w:hAnsi="Palatino Linotype"/>
          <w:sz w:val="22"/>
          <w:szCs w:val="22"/>
        </w:rPr>
        <w:t>44010D0001.200806, Table 5</w:t>
      </w:r>
      <w:r>
        <w:rPr>
          <w:rFonts w:ascii="Palatino Linotype" w:hAnsi="Palatino Linotype"/>
          <w:sz w:val="22"/>
          <w:szCs w:val="22"/>
        </w:rPr>
        <w:t>).</w:t>
      </w:r>
    </w:p>
    <w:p w:rsidR="00FC4E90" w:rsidRDefault="00FC4E90" w:rsidP="00FC4E90">
      <w:pPr>
        <w:rPr>
          <w:rFonts w:ascii="Palatino Linotype" w:hAnsi="Palatino Linotype"/>
          <w:sz w:val="22"/>
          <w:szCs w:val="22"/>
        </w:rPr>
      </w:pPr>
    </w:p>
    <w:p w:rsidR="00FC4E90" w:rsidRDefault="00FC4E90" w:rsidP="00FC4E90">
      <w:pPr>
        <w:rPr>
          <w:rFonts w:ascii="Palatino Linotype" w:hAnsi="Palatino Linotype"/>
          <w:sz w:val="22"/>
          <w:szCs w:val="22"/>
        </w:rPr>
      </w:pPr>
      <w:r>
        <w:rPr>
          <w:rFonts w:ascii="Palatino Linotype" w:hAnsi="Palatino Linotype"/>
          <w:sz w:val="22"/>
          <w:szCs w:val="22"/>
        </w:rPr>
        <w:t xml:space="preserve">Parents who use care limit their </w:t>
      </w:r>
      <w:r w:rsidR="00F55F74">
        <w:rPr>
          <w:rFonts w:ascii="Palatino Linotype" w:hAnsi="Palatino Linotype"/>
          <w:sz w:val="22"/>
          <w:szCs w:val="22"/>
        </w:rPr>
        <w:t xml:space="preserve">care </w:t>
      </w:r>
      <w:r>
        <w:rPr>
          <w:rFonts w:ascii="Palatino Linotype" w:hAnsi="Palatino Linotype"/>
          <w:sz w:val="22"/>
          <w:szCs w:val="22"/>
        </w:rPr>
        <w:t xml:space="preserve">hours to keep the total costs down. </w:t>
      </w:r>
      <w:r w:rsidRPr="008C0AD8">
        <w:rPr>
          <w:rFonts w:ascii="Palatino Linotype" w:hAnsi="Palatino Linotype"/>
          <w:sz w:val="22"/>
          <w:szCs w:val="22"/>
        </w:rPr>
        <w:t xml:space="preserve">Table </w:t>
      </w:r>
      <w:r>
        <w:rPr>
          <w:rFonts w:ascii="Palatino Linotype" w:hAnsi="Palatino Linotype"/>
          <w:sz w:val="22"/>
          <w:szCs w:val="22"/>
        </w:rPr>
        <w:t>6</w:t>
      </w:r>
      <w:r w:rsidRPr="008C0AD8">
        <w:rPr>
          <w:rFonts w:ascii="Palatino Linotype" w:hAnsi="Palatino Linotype"/>
          <w:sz w:val="22"/>
          <w:szCs w:val="22"/>
        </w:rPr>
        <w:t xml:space="preserve">.7 provides the usual weekly cost of care by type of care, reported as the net cost of care to the parents after the Child Care Benefit and Child Care Tax Rebate have been deducted. Table </w:t>
      </w:r>
      <w:r>
        <w:rPr>
          <w:rFonts w:ascii="Palatino Linotype" w:hAnsi="Palatino Linotype"/>
          <w:sz w:val="22"/>
          <w:szCs w:val="22"/>
        </w:rPr>
        <w:t>6</w:t>
      </w:r>
      <w:r w:rsidRPr="008C0AD8">
        <w:rPr>
          <w:rFonts w:ascii="Palatino Linotype" w:hAnsi="Palatino Linotype"/>
          <w:sz w:val="22"/>
          <w:szCs w:val="22"/>
        </w:rPr>
        <w:t>.7</w:t>
      </w:r>
      <w:r>
        <w:rPr>
          <w:rFonts w:ascii="Palatino Linotype" w:hAnsi="Palatino Linotype"/>
          <w:sz w:val="22"/>
          <w:szCs w:val="22"/>
        </w:rPr>
        <w:t xml:space="preserve"> shows</w:t>
      </w:r>
      <w:r w:rsidRPr="008C0AD8">
        <w:rPr>
          <w:rFonts w:ascii="Palatino Linotype" w:hAnsi="Palatino Linotype"/>
          <w:sz w:val="22"/>
          <w:szCs w:val="22"/>
        </w:rPr>
        <w:t xml:space="preserve"> that in 2008</w:t>
      </w:r>
      <w:r w:rsidR="00F55F74">
        <w:rPr>
          <w:rFonts w:ascii="Palatino Linotype" w:hAnsi="Palatino Linotype"/>
          <w:sz w:val="22"/>
          <w:szCs w:val="22"/>
        </w:rPr>
        <w:t>,</w:t>
      </w:r>
      <w:r w:rsidRPr="008C0AD8">
        <w:rPr>
          <w:rFonts w:ascii="Palatino Linotype" w:hAnsi="Palatino Linotype"/>
          <w:sz w:val="22"/>
          <w:szCs w:val="22"/>
        </w:rPr>
        <w:t xml:space="preserve"> 7</w:t>
      </w:r>
      <w:r w:rsidR="00845816">
        <w:rPr>
          <w:rFonts w:ascii="Palatino Linotype" w:hAnsi="Palatino Linotype"/>
          <w:sz w:val="22"/>
          <w:szCs w:val="22"/>
        </w:rPr>
        <w:t>4</w:t>
      </w:r>
      <w:r>
        <w:rPr>
          <w:rFonts w:ascii="Palatino Linotype" w:hAnsi="Palatino Linotype"/>
          <w:sz w:val="22"/>
          <w:szCs w:val="22"/>
        </w:rPr>
        <w:t>% of NSW parents with children in formal care incurred a weekly cost of $20 or more, more than one-third (38%) paid between $20 and $59 per week and a further 36% paid $60 or more per week.</w:t>
      </w:r>
    </w:p>
    <w:p w:rsidR="00FC4E90" w:rsidRDefault="00FC4E90" w:rsidP="00FC4E90">
      <w:pPr>
        <w:pStyle w:val="TableHeading"/>
        <w:rPr>
          <w:rFonts w:ascii="Palatino Linotype" w:hAnsi="Palatino Linotype"/>
          <w:i/>
          <w:iCs/>
          <w:sz w:val="22"/>
        </w:rPr>
      </w:pPr>
    </w:p>
    <w:p w:rsidR="00FC4E90" w:rsidRPr="009E7D98" w:rsidRDefault="00FC4E90" w:rsidP="00FC4E90">
      <w:pPr>
        <w:pStyle w:val="TableHeading"/>
        <w:rPr>
          <w:rFonts w:ascii="Palatino Linotype" w:hAnsi="Palatino Linotype"/>
          <w:i/>
          <w:iCs/>
        </w:rPr>
      </w:pPr>
      <w:r w:rsidRPr="009E7D98">
        <w:rPr>
          <w:rFonts w:ascii="Palatino Linotype" w:hAnsi="Palatino Linotype"/>
          <w:i/>
          <w:iCs/>
        </w:rPr>
        <w:lastRenderedPageBreak/>
        <w:t>Table 6.7: Type of care by usual weekly cost, NSW, 2008</w:t>
      </w:r>
      <w:r w:rsidR="00D265DC" w:rsidRPr="009E7D98">
        <w:rPr>
          <w:rFonts w:ascii="Palatino Linotype" w:hAnsi="Palatino Linotype"/>
          <w:i/>
          <w:iCs/>
        </w:rPr>
        <w:t>, %</w:t>
      </w:r>
    </w:p>
    <w:tbl>
      <w:tblPr>
        <w:tblW w:w="0" w:type="auto"/>
        <w:tblLook w:val="01E0"/>
      </w:tblPr>
      <w:tblGrid>
        <w:gridCol w:w="2132"/>
        <w:gridCol w:w="2130"/>
        <w:gridCol w:w="2130"/>
        <w:gridCol w:w="2130"/>
      </w:tblGrid>
      <w:tr w:rsidR="00FC4E90" w:rsidRPr="00E07D39">
        <w:tc>
          <w:tcPr>
            <w:tcW w:w="2169" w:type="dxa"/>
            <w:tcBorders>
              <w:top w:val="single" w:sz="12" w:space="0" w:color="auto"/>
              <w:right w:val="single" w:sz="12" w:space="0" w:color="auto"/>
            </w:tcBorders>
          </w:tcPr>
          <w:p w:rsidR="00FC4E90" w:rsidRDefault="00FC4E90" w:rsidP="00FC4E90">
            <w:pPr>
              <w:pStyle w:val="tabletext"/>
            </w:pPr>
          </w:p>
        </w:tc>
        <w:tc>
          <w:tcPr>
            <w:tcW w:w="6510" w:type="dxa"/>
            <w:gridSpan w:val="3"/>
            <w:tcBorders>
              <w:top w:val="single" w:sz="12" w:space="0" w:color="auto"/>
              <w:left w:val="single" w:sz="12" w:space="0" w:color="auto"/>
            </w:tcBorders>
          </w:tcPr>
          <w:p w:rsidR="00FC4E90" w:rsidRPr="002B718E" w:rsidRDefault="00FC4E90" w:rsidP="00FC4E90">
            <w:pPr>
              <w:pStyle w:val="tabletext"/>
              <w:jc w:val="center"/>
              <w:rPr>
                <w:b/>
              </w:rPr>
            </w:pPr>
            <w:r w:rsidRPr="002B718E">
              <w:rPr>
                <w:b/>
              </w:rPr>
              <w:t>Child care arrangement</w:t>
            </w:r>
          </w:p>
        </w:tc>
      </w:tr>
      <w:tr w:rsidR="00FC4E90" w:rsidRPr="00E07D39">
        <w:tc>
          <w:tcPr>
            <w:tcW w:w="2169" w:type="dxa"/>
            <w:tcBorders>
              <w:bottom w:val="single" w:sz="6" w:space="0" w:color="auto"/>
              <w:right w:val="single" w:sz="12" w:space="0" w:color="auto"/>
            </w:tcBorders>
          </w:tcPr>
          <w:p w:rsidR="00FC4E90" w:rsidRPr="002B718E" w:rsidRDefault="00FC4E90" w:rsidP="00FC4E90">
            <w:pPr>
              <w:pStyle w:val="tabletext"/>
              <w:rPr>
                <w:b/>
              </w:rPr>
            </w:pPr>
            <w:r w:rsidRPr="002B718E">
              <w:rPr>
                <w:b/>
              </w:rPr>
              <w:t>Weekly cost of childcare</w:t>
            </w:r>
          </w:p>
        </w:tc>
        <w:tc>
          <w:tcPr>
            <w:tcW w:w="2170" w:type="dxa"/>
            <w:tcBorders>
              <w:left w:val="single" w:sz="12" w:space="0" w:color="auto"/>
              <w:bottom w:val="single" w:sz="6" w:space="0" w:color="auto"/>
            </w:tcBorders>
          </w:tcPr>
          <w:p w:rsidR="00FC4E90" w:rsidRPr="002B718E" w:rsidRDefault="00FC4E90" w:rsidP="00FC4E90">
            <w:pPr>
              <w:pStyle w:val="tabletext"/>
              <w:jc w:val="center"/>
              <w:rPr>
                <w:b/>
              </w:rPr>
            </w:pPr>
            <w:r w:rsidRPr="002B718E">
              <w:rPr>
                <w:b/>
              </w:rPr>
              <w:t>Children in formal care (%)</w:t>
            </w:r>
          </w:p>
        </w:tc>
        <w:tc>
          <w:tcPr>
            <w:tcW w:w="2170" w:type="dxa"/>
            <w:tcBorders>
              <w:bottom w:val="single" w:sz="6" w:space="0" w:color="auto"/>
            </w:tcBorders>
          </w:tcPr>
          <w:p w:rsidR="00FC4E90" w:rsidRPr="002B718E" w:rsidRDefault="00FC4E90" w:rsidP="00FC4E90">
            <w:pPr>
              <w:pStyle w:val="tabletext"/>
              <w:jc w:val="center"/>
              <w:rPr>
                <w:b/>
              </w:rPr>
            </w:pPr>
            <w:r w:rsidRPr="002B718E">
              <w:rPr>
                <w:b/>
              </w:rPr>
              <w:t>Children in informal care (%)</w:t>
            </w:r>
          </w:p>
        </w:tc>
        <w:tc>
          <w:tcPr>
            <w:tcW w:w="2170" w:type="dxa"/>
            <w:tcBorders>
              <w:bottom w:val="single" w:sz="6" w:space="0" w:color="auto"/>
            </w:tcBorders>
          </w:tcPr>
          <w:p w:rsidR="00FC4E90" w:rsidRPr="002B718E" w:rsidRDefault="00FC4E90" w:rsidP="00FC4E90">
            <w:pPr>
              <w:pStyle w:val="tabletext"/>
              <w:rPr>
                <w:b/>
              </w:rPr>
            </w:pPr>
            <w:r w:rsidRPr="002B718E">
              <w:rPr>
                <w:b/>
              </w:rPr>
              <w:t>All children aged 0-12 years who usually attend child care (%)</w:t>
            </w:r>
          </w:p>
        </w:tc>
      </w:tr>
      <w:tr w:rsidR="00FC4E90" w:rsidRPr="00E07D39">
        <w:tc>
          <w:tcPr>
            <w:tcW w:w="2169" w:type="dxa"/>
            <w:tcBorders>
              <w:top w:val="single" w:sz="6" w:space="0" w:color="auto"/>
              <w:right w:val="single" w:sz="12" w:space="0" w:color="auto"/>
            </w:tcBorders>
          </w:tcPr>
          <w:p w:rsidR="00FC4E90" w:rsidRDefault="00FC4E90" w:rsidP="00FC4E90">
            <w:pPr>
              <w:pStyle w:val="tabletext"/>
            </w:pPr>
            <w:r>
              <w:t>No cost</w:t>
            </w:r>
          </w:p>
        </w:tc>
        <w:tc>
          <w:tcPr>
            <w:tcW w:w="2170" w:type="dxa"/>
            <w:tcBorders>
              <w:top w:val="single" w:sz="6" w:space="0" w:color="auto"/>
              <w:left w:val="single" w:sz="12" w:space="0" w:color="auto"/>
            </w:tcBorders>
          </w:tcPr>
          <w:p w:rsidR="00FC4E90" w:rsidRDefault="00FC4E90" w:rsidP="00FC4E90">
            <w:pPr>
              <w:pStyle w:val="tabletext"/>
              <w:tabs>
                <w:tab w:val="decimal" w:pos="351"/>
              </w:tabs>
              <w:jc w:val="center"/>
            </w:pPr>
            <w:r>
              <w:t>1</w:t>
            </w:r>
          </w:p>
        </w:tc>
        <w:tc>
          <w:tcPr>
            <w:tcW w:w="2170" w:type="dxa"/>
            <w:tcBorders>
              <w:top w:val="single" w:sz="6" w:space="0" w:color="auto"/>
            </w:tcBorders>
          </w:tcPr>
          <w:p w:rsidR="00FC4E90" w:rsidRDefault="00FC4E90" w:rsidP="00FC4E90">
            <w:pPr>
              <w:pStyle w:val="tabletext"/>
              <w:tabs>
                <w:tab w:val="decimal" w:pos="599"/>
                <w:tab w:val="left" w:pos="839"/>
                <w:tab w:val="center" w:pos="5103"/>
              </w:tabs>
              <w:jc w:val="center"/>
            </w:pPr>
            <w:r>
              <w:t>89</w:t>
            </w:r>
          </w:p>
        </w:tc>
        <w:tc>
          <w:tcPr>
            <w:tcW w:w="2170" w:type="dxa"/>
            <w:tcBorders>
              <w:top w:val="single" w:sz="6" w:space="0" w:color="auto"/>
            </w:tcBorders>
          </w:tcPr>
          <w:p w:rsidR="00FC4E90" w:rsidRDefault="00FC4E90" w:rsidP="00FC4E90">
            <w:pPr>
              <w:pStyle w:val="tabletext"/>
              <w:tabs>
                <w:tab w:val="decimal" w:pos="691"/>
              </w:tabs>
              <w:jc w:val="center"/>
            </w:pPr>
            <w:r>
              <w:t>46</w:t>
            </w:r>
          </w:p>
        </w:tc>
      </w:tr>
      <w:tr w:rsidR="00FC4E90" w:rsidRPr="00E07D39">
        <w:tc>
          <w:tcPr>
            <w:tcW w:w="2169" w:type="dxa"/>
            <w:tcBorders>
              <w:right w:val="single" w:sz="12" w:space="0" w:color="auto"/>
            </w:tcBorders>
          </w:tcPr>
          <w:p w:rsidR="00FC4E90" w:rsidRDefault="00FC4E90" w:rsidP="00FC4E90">
            <w:pPr>
              <w:pStyle w:val="tabletext"/>
            </w:pPr>
            <w:r>
              <w:t>$1 to $19</w:t>
            </w:r>
          </w:p>
        </w:tc>
        <w:tc>
          <w:tcPr>
            <w:tcW w:w="2170" w:type="dxa"/>
            <w:tcBorders>
              <w:left w:val="single" w:sz="12" w:space="0" w:color="auto"/>
            </w:tcBorders>
          </w:tcPr>
          <w:p w:rsidR="00FC4E90" w:rsidRDefault="00FC4E90" w:rsidP="00FC4E90">
            <w:pPr>
              <w:pStyle w:val="tabletext"/>
              <w:tabs>
                <w:tab w:val="decimal" w:pos="351"/>
              </w:tabs>
              <w:jc w:val="center"/>
            </w:pPr>
            <w:r>
              <w:t>23</w:t>
            </w:r>
          </w:p>
        </w:tc>
        <w:tc>
          <w:tcPr>
            <w:tcW w:w="2170" w:type="dxa"/>
          </w:tcPr>
          <w:p w:rsidR="00FC4E90" w:rsidRDefault="00FC4E90" w:rsidP="00FC4E90">
            <w:pPr>
              <w:pStyle w:val="tabletext"/>
              <w:tabs>
                <w:tab w:val="decimal" w:pos="599"/>
                <w:tab w:val="left" w:pos="839"/>
                <w:tab w:val="center" w:pos="5103"/>
              </w:tabs>
              <w:jc w:val="center"/>
            </w:pPr>
            <w:r>
              <w:t>1</w:t>
            </w:r>
          </w:p>
        </w:tc>
        <w:tc>
          <w:tcPr>
            <w:tcW w:w="2170" w:type="dxa"/>
          </w:tcPr>
          <w:p w:rsidR="00FC4E90" w:rsidRDefault="00FC4E90" w:rsidP="00FC4E90">
            <w:pPr>
              <w:pStyle w:val="tabletext"/>
              <w:tabs>
                <w:tab w:val="decimal" w:pos="691"/>
              </w:tabs>
              <w:jc w:val="center"/>
            </w:pPr>
            <w:r>
              <w:t>12</w:t>
            </w:r>
          </w:p>
        </w:tc>
      </w:tr>
      <w:tr w:rsidR="00FC4E90" w:rsidRPr="00E07D39">
        <w:tc>
          <w:tcPr>
            <w:tcW w:w="2169" w:type="dxa"/>
            <w:tcBorders>
              <w:right w:val="single" w:sz="12" w:space="0" w:color="auto"/>
            </w:tcBorders>
          </w:tcPr>
          <w:p w:rsidR="00FC4E90" w:rsidRDefault="00FC4E90" w:rsidP="00FC4E90">
            <w:pPr>
              <w:pStyle w:val="tabletext"/>
            </w:pPr>
            <w:r>
              <w:t>$20 to $59</w:t>
            </w:r>
          </w:p>
        </w:tc>
        <w:tc>
          <w:tcPr>
            <w:tcW w:w="2170" w:type="dxa"/>
            <w:tcBorders>
              <w:left w:val="single" w:sz="12" w:space="0" w:color="auto"/>
            </w:tcBorders>
          </w:tcPr>
          <w:p w:rsidR="00FC4E90" w:rsidRDefault="00FC4E90" w:rsidP="00FC4E90">
            <w:pPr>
              <w:pStyle w:val="tabletext"/>
              <w:tabs>
                <w:tab w:val="decimal" w:pos="351"/>
              </w:tabs>
              <w:jc w:val="center"/>
            </w:pPr>
            <w:r>
              <w:t>38</w:t>
            </w:r>
          </w:p>
        </w:tc>
        <w:tc>
          <w:tcPr>
            <w:tcW w:w="2170" w:type="dxa"/>
          </w:tcPr>
          <w:p w:rsidR="00FC4E90" w:rsidRDefault="00FC4E90" w:rsidP="00FC4E90">
            <w:pPr>
              <w:pStyle w:val="tabletext"/>
              <w:tabs>
                <w:tab w:val="decimal" w:pos="599"/>
                <w:tab w:val="left" w:pos="839"/>
                <w:tab w:val="center" w:pos="5103"/>
              </w:tabs>
              <w:jc w:val="center"/>
            </w:pPr>
            <w:r>
              <w:t>3</w:t>
            </w:r>
          </w:p>
        </w:tc>
        <w:tc>
          <w:tcPr>
            <w:tcW w:w="2170" w:type="dxa"/>
          </w:tcPr>
          <w:p w:rsidR="00FC4E90" w:rsidRDefault="00FC4E90" w:rsidP="00FC4E90">
            <w:pPr>
              <w:pStyle w:val="tabletext"/>
              <w:tabs>
                <w:tab w:val="decimal" w:pos="691"/>
              </w:tabs>
              <w:jc w:val="center"/>
            </w:pPr>
            <w:r>
              <w:t>19</w:t>
            </w:r>
          </w:p>
        </w:tc>
      </w:tr>
      <w:tr w:rsidR="00FC4E90" w:rsidRPr="00E07D39">
        <w:tc>
          <w:tcPr>
            <w:tcW w:w="2169" w:type="dxa"/>
            <w:tcBorders>
              <w:right w:val="single" w:sz="12" w:space="0" w:color="auto"/>
            </w:tcBorders>
          </w:tcPr>
          <w:p w:rsidR="00FC4E90" w:rsidRDefault="00FC4E90" w:rsidP="00FC4E90">
            <w:pPr>
              <w:pStyle w:val="tabletext"/>
            </w:pPr>
            <w:r>
              <w:t>$60 to $79</w:t>
            </w:r>
          </w:p>
        </w:tc>
        <w:tc>
          <w:tcPr>
            <w:tcW w:w="2170" w:type="dxa"/>
            <w:tcBorders>
              <w:left w:val="single" w:sz="12" w:space="0" w:color="auto"/>
            </w:tcBorders>
          </w:tcPr>
          <w:p w:rsidR="00FC4E90" w:rsidRDefault="00FC4E90" w:rsidP="00FC4E90">
            <w:pPr>
              <w:pStyle w:val="tabletext"/>
              <w:tabs>
                <w:tab w:val="decimal" w:pos="351"/>
              </w:tabs>
              <w:jc w:val="center"/>
            </w:pPr>
            <w:r>
              <w:t>10</w:t>
            </w:r>
          </w:p>
        </w:tc>
        <w:tc>
          <w:tcPr>
            <w:tcW w:w="2170" w:type="dxa"/>
          </w:tcPr>
          <w:p w:rsidR="00FC4E90" w:rsidRDefault="00FC4E90" w:rsidP="00FC4E90">
            <w:pPr>
              <w:pStyle w:val="tabletext"/>
              <w:tabs>
                <w:tab w:val="decimal" w:pos="599"/>
                <w:tab w:val="left" w:pos="839"/>
                <w:tab w:val="center" w:pos="5103"/>
              </w:tabs>
              <w:jc w:val="center"/>
            </w:pPr>
            <w:r>
              <w:t>1</w:t>
            </w:r>
          </w:p>
        </w:tc>
        <w:tc>
          <w:tcPr>
            <w:tcW w:w="2170" w:type="dxa"/>
          </w:tcPr>
          <w:p w:rsidR="00FC4E90" w:rsidRDefault="00FC4E90" w:rsidP="00FC4E90">
            <w:pPr>
              <w:pStyle w:val="tabletext"/>
              <w:tabs>
                <w:tab w:val="decimal" w:pos="691"/>
              </w:tabs>
              <w:jc w:val="center"/>
            </w:pPr>
            <w:r>
              <w:t>6</w:t>
            </w:r>
          </w:p>
        </w:tc>
      </w:tr>
      <w:tr w:rsidR="00FC4E90" w:rsidRPr="00E07D39">
        <w:tc>
          <w:tcPr>
            <w:tcW w:w="2169" w:type="dxa"/>
            <w:tcBorders>
              <w:right w:val="single" w:sz="12" w:space="0" w:color="auto"/>
            </w:tcBorders>
          </w:tcPr>
          <w:p w:rsidR="00FC4E90" w:rsidRDefault="00FC4E90" w:rsidP="00FC4E90">
            <w:pPr>
              <w:pStyle w:val="tabletext"/>
            </w:pPr>
            <w:r>
              <w:t>$80 or more</w:t>
            </w:r>
          </w:p>
        </w:tc>
        <w:tc>
          <w:tcPr>
            <w:tcW w:w="2170" w:type="dxa"/>
            <w:tcBorders>
              <w:left w:val="single" w:sz="12" w:space="0" w:color="auto"/>
            </w:tcBorders>
          </w:tcPr>
          <w:p w:rsidR="00FC4E90" w:rsidRDefault="00FC4E90" w:rsidP="00FC4E90">
            <w:pPr>
              <w:pStyle w:val="tabletext"/>
              <w:tabs>
                <w:tab w:val="decimal" w:pos="351"/>
              </w:tabs>
              <w:jc w:val="center"/>
            </w:pPr>
            <w:r>
              <w:t>26</w:t>
            </w:r>
          </w:p>
        </w:tc>
        <w:tc>
          <w:tcPr>
            <w:tcW w:w="2170" w:type="dxa"/>
          </w:tcPr>
          <w:p w:rsidR="00FC4E90" w:rsidRDefault="00FC4E90" w:rsidP="00FC4E90">
            <w:pPr>
              <w:pStyle w:val="tabletext"/>
              <w:tabs>
                <w:tab w:val="decimal" w:pos="599"/>
                <w:tab w:val="left" w:pos="839"/>
                <w:tab w:val="center" w:pos="5103"/>
              </w:tabs>
              <w:jc w:val="center"/>
            </w:pPr>
            <w:r>
              <w:t>5</w:t>
            </w:r>
          </w:p>
        </w:tc>
        <w:tc>
          <w:tcPr>
            <w:tcW w:w="2170" w:type="dxa"/>
          </w:tcPr>
          <w:p w:rsidR="00FC4E90" w:rsidRDefault="00FC4E90" w:rsidP="00FC4E90">
            <w:pPr>
              <w:pStyle w:val="tabletext"/>
              <w:tabs>
                <w:tab w:val="decimal" w:pos="691"/>
              </w:tabs>
              <w:jc w:val="center"/>
            </w:pPr>
            <w:r>
              <w:t>16</w:t>
            </w:r>
          </w:p>
        </w:tc>
      </w:tr>
      <w:tr w:rsidR="00FC4E90" w:rsidRPr="00E07D39">
        <w:tc>
          <w:tcPr>
            <w:tcW w:w="2169" w:type="dxa"/>
            <w:tcBorders>
              <w:bottom w:val="single" w:sz="12" w:space="0" w:color="auto"/>
              <w:right w:val="single" w:sz="12" w:space="0" w:color="auto"/>
            </w:tcBorders>
          </w:tcPr>
          <w:p w:rsidR="00FC4E90" w:rsidRDefault="00FC4E90" w:rsidP="00FC4E90">
            <w:pPr>
              <w:pStyle w:val="tabletext"/>
            </w:pPr>
            <w:r>
              <w:t>Total</w:t>
            </w:r>
          </w:p>
        </w:tc>
        <w:tc>
          <w:tcPr>
            <w:tcW w:w="2170" w:type="dxa"/>
            <w:tcBorders>
              <w:left w:val="single" w:sz="12" w:space="0" w:color="auto"/>
              <w:bottom w:val="single" w:sz="12" w:space="0" w:color="auto"/>
            </w:tcBorders>
          </w:tcPr>
          <w:p w:rsidR="00FC4E90" w:rsidRDefault="00FC4E90" w:rsidP="00FC4E90">
            <w:pPr>
              <w:pStyle w:val="tabletext"/>
              <w:tabs>
                <w:tab w:val="decimal" w:pos="351"/>
              </w:tabs>
              <w:jc w:val="center"/>
            </w:pPr>
            <w:r>
              <w:t>100</w:t>
            </w:r>
          </w:p>
        </w:tc>
        <w:tc>
          <w:tcPr>
            <w:tcW w:w="2170" w:type="dxa"/>
            <w:tcBorders>
              <w:bottom w:val="single" w:sz="12" w:space="0" w:color="auto"/>
            </w:tcBorders>
          </w:tcPr>
          <w:p w:rsidR="00FC4E90" w:rsidRDefault="00FC4E90" w:rsidP="00FC4E90">
            <w:pPr>
              <w:pStyle w:val="tabletext"/>
              <w:tabs>
                <w:tab w:val="decimal" w:pos="599"/>
                <w:tab w:val="left" w:pos="839"/>
                <w:tab w:val="center" w:pos="5103"/>
              </w:tabs>
              <w:jc w:val="center"/>
            </w:pPr>
            <w:r>
              <w:t>100</w:t>
            </w:r>
          </w:p>
        </w:tc>
        <w:tc>
          <w:tcPr>
            <w:tcW w:w="2170" w:type="dxa"/>
            <w:tcBorders>
              <w:bottom w:val="single" w:sz="12" w:space="0" w:color="auto"/>
            </w:tcBorders>
          </w:tcPr>
          <w:p w:rsidR="00FC4E90" w:rsidRDefault="00FC4E90" w:rsidP="00FC4E90">
            <w:pPr>
              <w:pStyle w:val="tabletext"/>
              <w:tabs>
                <w:tab w:val="decimal" w:pos="691"/>
              </w:tabs>
              <w:jc w:val="center"/>
            </w:pPr>
            <w:r>
              <w:t>100</w:t>
            </w:r>
          </w:p>
        </w:tc>
      </w:tr>
    </w:tbl>
    <w:p w:rsidR="00FC4E90" w:rsidRDefault="00F55F74" w:rsidP="00FC4E90">
      <w:pPr>
        <w:pStyle w:val="Source"/>
      </w:pPr>
      <w:r>
        <w:br/>
      </w:r>
      <w:r w:rsidR="00FC4E90">
        <w:t xml:space="preserve">Source: ABS </w:t>
      </w:r>
      <w:r w:rsidR="00DC051F">
        <w:t xml:space="preserve">Cat. No. </w:t>
      </w:r>
      <w:r w:rsidR="00FC4E90">
        <w:t>44020DO001</w:t>
      </w:r>
      <w:r>
        <w:t>.</w:t>
      </w:r>
      <w:r w:rsidR="00FC4E90">
        <w:t xml:space="preserve">200806, Childhood Education and Care, NSW, June 2008, </w:t>
      </w:r>
    </w:p>
    <w:p w:rsidR="00FC4E90" w:rsidRDefault="00FC4E90" w:rsidP="00FC4E90">
      <w:pPr>
        <w:pStyle w:val="Source"/>
        <w:rPr>
          <w:rFonts w:ascii="Palatino Linotype" w:hAnsi="Palatino Linotype"/>
          <w:sz w:val="22"/>
          <w:szCs w:val="22"/>
        </w:rPr>
      </w:pPr>
    </w:p>
    <w:p w:rsidR="00FC4E90" w:rsidRDefault="00FC4E90" w:rsidP="00FC4E90">
      <w:pPr>
        <w:rPr>
          <w:rFonts w:ascii="Palatino Linotype" w:hAnsi="Palatino Linotype"/>
          <w:sz w:val="22"/>
          <w:szCs w:val="22"/>
        </w:rPr>
      </w:pPr>
      <w:r>
        <w:rPr>
          <w:rFonts w:ascii="Palatino Linotype" w:hAnsi="Palatino Linotype"/>
          <w:sz w:val="22"/>
          <w:szCs w:val="22"/>
        </w:rPr>
        <w:t xml:space="preserve">Given that women are over-represented among the low paid, the above analysis highlights the important role </w:t>
      </w:r>
      <w:r w:rsidR="00F55F74">
        <w:rPr>
          <w:rFonts w:ascii="Palatino Linotype" w:hAnsi="Palatino Linotype"/>
          <w:sz w:val="22"/>
          <w:szCs w:val="22"/>
        </w:rPr>
        <w:t xml:space="preserve">of </w:t>
      </w:r>
      <w:r>
        <w:rPr>
          <w:rFonts w:ascii="Palatino Linotype" w:hAnsi="Palatino Linotype"/>
          <w:sz w:val="22"/>
          <w:szCs w:val="22"/>
        </w:rPr>
        <w:t xml:space="preserve">affordability of child care for working families. </w:t>
      </w:r>
      <w:r w:rsidR="00802B73">
        <w:rPr>
          <w:rFonts w:ascii="Palatino Linotype" w:hAnsi="Palatino Linotype"/>
          <w:sz w:val="22"/>
          <w:szCs w:val="22"/>
        </w:rPr>
        <w:t>Difficulties with availability overall and in appropriate locations appear</w:t>
      </w:r>
      <w:r>
        <w:rPr>
          <w:rFonts w:ascii="Palatino Linotype" w:hAnsi="Palatino Linotype"/>
          <w:sz w:val="22"/>
          <w:szCs w:val="22"/>
        </w:rPr>
        <w:t xml:space="preserve"> also to be an issue though the extent of this problem needs further research</w:t>
      </w:r>
      <w:r w:rsidR="00F55F74">
        <w:rPr>
          <w:rFonts w:ascii="Palatino Linotype" w:hAnsi="Palatino Linotype"/>
          <w:sz w:val="22"/>
          <w:szCs w:val="22"/>
        </w:rPr>
        <w:t>.</w:t>
      </w:r>
    </w:p>
    <w:p w:rsidR="00FC4E90" w:rsidRPr="00654B62" w:rsidRDefault="00FC4E90" w:rsidP="00FC4E90">
      <w:pPr>
        <w:pStyle w:val="Heading2"/>
      </w:pPr>
      <w:bookmarkStart w:id="106" w:name="_Toc289629553"/>
      <w:r w:rsidRPr="00654B62">
        <w:t xml:space="preserve">How much unpaid </w:t>
      </w:r>
      <w:bookmarkEnd w:id="102"/>
      <w:r w:rsidRPr="00654B62">
        <w:t>domestic work do women perform?</w:t>
      </w:r>
      <w:bookmarkEnd w:id="106"/>
    </w:p>
    <w:p w:rsidR="00FC4E90" w:rsidRDefault="00FC4E90" w:rsidP="00FC4E90">
      <w:pPr>
        <w:rPr>
          <w:rFonts w:ascii="Palatino Linotype" w:hAnsi="Palatino Linotype"/>
          <w:sz w:val="22"/>
          <w:szCs w:val="22"/>
        </w:rPr>
      </w:pPr>
      <w:r>
        <w:rPr>
          <w:rFonts w:ascii="Palatino Linotype" w:hAnsi="Palatino Linotype"/>
          <w:sz w:val="22"/>
          <w:szCs w:val="22"/>
        </w:rPr>
        <w:t>W</w:t>
      </w:r>
      <w:r w:rsidRPr="007D7172">
        <w:rPr>
          <w:rFonts w:ascii="Palatino Linotype" w:hAnsi="Palatino Linotype"/>
          <w:sz w:val="22"/>
          <w:szCs w:val="22"/>
        </w:rPr>
        <w:t xml:space="preserve">omen are more likely than men to </w:t>
      </w:r>
      <w:r>
        <w:rPr>
          <w:rFonts w:ascii="Palatino Linotype" w:hAnsi="Palatino Linotype"/>
          <w:sz w:val="22"/>
          <w:szCs w:val="22"/>
        </w:rPr>
        <w:t xml:space="preserve">both </w:t>
      </w:r>
      <w:r w:rsidRPr="007D7172">
        <w:rPr>
          <w:rFonts w:ascii="Palatino Linotype" w:hAnsi="Palatino Linotype"/>
          <w:sz w:val="22"/>
          <w:szCs w:val="22"/>
        </w:rPr>
        <w:t>carry out unpaid domestic work and to devote more hours to doing so</w:t>
      </w:r>
      <w:r>
        <w:rPr>
          <w:rFonts w:ascii="Palatino Linotype" w:hAnsi="Palatino Linotype"/>
          <w:sz w:val="22"/>
          <w:szCs w:val="22"/>
        </w:rPr>
        <w:t xml:space="preserve">. </w:t>
      </w:r>
      <w:r w:rsidRPr="007D7172">
        <w:rPr>
          <w:rFonts w:ascii="Palatino Linotype" w:hAnsi="Palatino Linotype"/>
          <w:sz w:val="22"/>
          <w:szCs w:val="22"/>
        </w:rPr>
        <w:t>The latest census data (</w:t>
      </w:r>
      <w:r>
        <w:rPr>
          <w:rFonts w:ascii="Palatino Linotype" w:hAnsi="Palatino Linotype"/>
          <w:sz w:val="22"/>
          <w:szCs w:val="22"/>
        </w:rPr>
        <w:t xml:space="preserve">ABS, 2007) presented in </w:t>
      </w:r>
      <w:r w:rsidRPr="007D7172">
        <w:rPr>
          <w:rFonts w:ascii="Palatino Linotype" w:hAnsi="Palatino Linotype"/>
          <w:sz w:val="22"/>
          <w:szCs w:val="22"/>
        </w:rPr>
        <w:t xml:space="preserve">Table </w:t>
      </w:r>
      <w:r>
        <w:rPr>
          <w:rFonts w:ascii="Palatino Linotype" w:hAnsi="Palatino Linotype"/>
          <w:sz w:val="22"/>
          <w:szCs w:val="22"/>
        </w:rPr>
        <w:t>6.8 indicates that 73.6%</w:t>
      </w:r>
      <w:r w:rsidRPr="007D7172">
        <w:rPr>
          <w:rFonts w:ascii="Palatino Linotype" w:hAnsi="Palatino Linotype"/>
          <w:sz w:val="22"/>
          <w:szCs w:val="22"/>
        </w:rPr>
        <w:t xml:space="preserve"> of women in NSW reported having spent time on unpaid domestic work in the week prior to census night, </w:t>
      </w:r>
      <w:r>
        <w:rPr>
          <w:rFonts w:ascii="Palatino Linotype" w:hAnsi="Palatino Linotype"/>
          <w:sz w:val="22"/>
          <w:szCs w:val="22"/>
        </w:rPr>
        <w:t>compared</w:t>
      </w:r>
      <w:r w:rsidRPr="007D7172">
        <w:rPr>
          <w:rFonts w:ascii="Palatino Linotype" w:hAnsi="Palatino Linotype"/>
          <w:sz w:val="22"/>
          <w:szCs w:val="22"/>
        </w:rPr>
        <w:t xml:space="preserve"> to 6</w:t>
      </w:r>
      <w:r>
        <w:rPr>
          <w:rFonts w:ascii="Palatino Linotype" w:hAnsi="Palatino Linotype"/>
          <w:sz w:val="22"/>
          <w:szCs w:val="22"/>
        </w:rPr>
        <w:t>2.7%</w:t>
      </w:r>
      <w:r w:rsidRPr="007D7172">
        <w:rPr>
          <w:rFonts w:ascii="Palatino Linotype" w:hAnsi="Palatino Linotype"/>
          <w:sz w:val="22"/>
          <w:szCs w:val="22"/>
        </w:rPr>
        <w:t xml:space="preserve"> of men.</w:t>
      </w:r>
      <w:r w:rsidR="00E90297">
        <w:rPr>
          <w:rFonts w:ascii="Palatino Linotype" w:hAnsi="Palatino Linotype"/>
          <w:sz w:val="22"/>
          <w:szCs w:val="22"/>
        </w:rPr>
        <w:t xml:space="preserve"> This translates into approximately 373,000 more women than men performing unpaid domestic work in NSW. </w:t>
      </w:r>
      <w:r>
        <w:rPr>
          <w:rFonts w:ascii="Palatino Linotype" w:hAnsi="Palatino Linotype"/>
          <w:sz w:val="22"/>
          <w:szCs w:val="22"/>
        </w:rPr>
        <w:t>These figures are for all women and men regardless of whether they engage in paid work and to what extent.</w:t>
      </w:r>
    </w:p>
    <w:p w:rsidR="00FC4E90" w:rsidRDefault="00FC4E90" w:rsidP="00FC4E90">
      <w:pPr>
        <w:rPr>
          <w:rFonts w:ascii="Palatino Linotype" w:hAnsi="Palatino Linotype"/>
          <w:sz w:val="22"/>
          <w:szCs w:val="22"/>
        </w:rPr>
      </w:pPr>
    </w:p>
    <w:p w:rsidR="00FC4E90" w:rsidRPr="003F79ED" w:rsidRDefault="00FC4E90" w:rsidP="00FC4E90">
      <w:pPr>
        <w:rPr>
          <w:rFonts w:ascii="Palatino Linotype" w:hAnsi="Palatino Linotype"/>
          <w:sz w:val="22"/>
          <w:szCs w:val="22"/>
        </w:rPr>
      </w:pPr>
      <w:r w:rsidRPr="00CE6C7D">
        <w:rPr>
          <w:rFonts w:ascii="Palatino Linotype" w:hAnsi="Palatino Linotype"/>
          <w:sz w:val="22"/>
          <w:szCs w:val="28"/>
        </w:rPr>
        <w:t>U</w:t>
      </w:r>
      <w:r w:rsidRPr="00CE6C7D">
        <w:rPr>
          <w:rFonts w:ascii="Palatino Linotype" w:hAnsi="Palatino Linotype"/>
          <w:sz w:val="22"/>
        </w:rPr>
        <w:t>npaid work</w:t>
      </w:r>
      <w:r>
        <w:rPr>
          <w:rFonts w:ascii="Palatino Linotype" w:hAnsi="Palatino Linotype"/>
          <w:sz w:val="22"/>
        </w:rPr>
        <w:t xml:space="preserve"> within the household</w:t>
      </w:r>
      <w:r w:rsidRPr="00CE6C7D">
        <w:rPr>
          <w:rFonts w:ascii="Palatino Linotype" w:hAnsi="Palatino Linotype"/>
          <w:sz w:val="22"/>
        </w:rPr>
        <w:t xml:space="preserve">, </w:t>
      </w:r>
      <w:r>
        <w:rPr>
          <w:rFonts w:ascii="Palatino Linotype" w:hAnsi="Palatino Linotype"/>
          <w:sz w:val="22"/>
        </w:rPr>
        <w:t xml:space="preserve">such as </w:t>
      </w:r>
      <w:r w:rsidRPr="00CE6C7D">
        <w:rPr>
          <w:rFonts w:ascii="Palatino Linotype" w:hAnsi="Palatino Linotype"/>
          <w:sz w:val="22"/>
        </w:rPr>
        <w:t>cooking,</w:t>
      </w:r>
      <w:r>
        <w:rPr>
          <w:rFonts w:ascii="Palatino Linotype" w:hAnsi="Palatino Linotype"/>
          <w:sz w:val="22"/>
        </w:rPr>
        <w:t xml:space="preserve"> </w:t>
      </w:r>
      <w:r w:rsidRPr="00CE6C7D">
        <w:rPr>
          <w:rFonts w:ascii="Palatino Linotype" w:hAnsi="Palatino Linotype"/>
          <w:sz w:val="22"/>
        </w:rPr>
        <w:t>cleaning</w:t>
      </w:r>
      <w:r>
        <w:rPr>
          <w:rFonts w:ascii="Palatino Linotype" w:hAnsi="Palatino Linotype"/>
          <w:sz w:val="22"/>
        </w:rPr>
        <w:t>,</w:t>
      </w:r>
      <w:r w:rsidRPr="00CE6C7D">
        <w:rPr>
          <w:rFonts w:ascii="Palatino Linotype" w:hAnsi="Palatino Linotype"/>
          <w:sz w:val="22"/>
        </w:rPr>
        <w:t xml:space="preserve"> shopping</w:t>
      </w:r>
      <w:r>
        <w:rPr>
          <w:rFonts w:ascii="Palatino Linotype" w:hAnsi="Palatino Linotype"/>
          <w:sz w:val="22"/>
        </w:rPr>
        <w:t>, gardening and home maintenance,</w:t>
      </w:r>
      <w:r w:rsidRPr="00CE6C7D">
        <w:rPr>
          <w:rFonts w:ascii="Palatino Linotype" w:hAnsi="Palatino Linotype"/>
          <w:sz w:val="22"/>
        </w:rPr>
        <w:t xml:space="preserve"> takes up a su</w:t>
      </w:r>
      <w:r>
        <w:rPr>
          <w:rFonts w:ascii="Palatino Linotype" w:hAnsi="Palatino Linotype"/>
          <w:sz w:val="22"/>
        </w:rPr>
        <w:t xml:space="preserve">bstantial proportion of people’s </w:t>
      </w:r>
      <w:r w:rsidRPr="00CE6C7D">
        <w:rPr>
          <w:rFonts w:ascii="Palatino Linotype" w:hAnsi="Palatino Linotype"/>
          <w:sz w:val="22"/>
        </w:rPr>
        <w:t>waking lives. It contributes to the functioning</w:t>
      </w:r>
      <w:r>
        <w:rPr>
          <w:rFonts w:ascii="Palatino Linotype" w:hAnsi="Palatino Linotype"/>
          <w:sz w:val="22"/>
        </w:rPr>
        <w:t xml:space="preserve"> </w:t>
      </w:r>
      <w:r w:rsidRPr="00CE6C7D">
        <w:rPr>
          <w:rFonts w:ascii="Palatino Linotype" w:hAnsi="Palatino Linotype"/>
          <w:sz w:val="22"/>
        </w:rPr>
        <w:t>of domestic life, providing goods and services</w:t>
      </w:r>
      <w:r>
        <w:rPr>
          <w:rFonts w:ascii="Palatino Linotype" w:hAnsi="Palatino Linotype"/>
          <w:sz w:val="22"/>
        </w:rPr>
        <w:t xml:space="preserve"> </w:t>
      </w:r>
      <w:r w:rsidRPr="00CE6C7D">
        <w:rPr>
          <w:rFonts w:ascii="Palatino Linotype" w:hAnsi="Palatino Linotype"/>
          <w:sz w:val="22"/>
        </w:rPr>
        <w:t>that would otherwise have to be paid for. While</w:t>
      </w:r>
      <w:r>
        <w:rPr>
          <w:rFonts w:ascii="Palatino Linotype" w:hAnsi="Palatino Linotype"/>
          <w:sz w:val="22"/>
        </w:rPr>
        <w:t xml:space="preserve"> </w:t>
      </w:r>
      <w:r w:rsidRPr="00CE6C7D">
        <w:rPr>
          <w:rFonts w:ascii="Palatino Linotype" w:hAnsi="Palatino Linotype"/>
          <w:sz w:val="22"/>
        </w:rPr>
        <w:t>it is excluded from most official measures of</w:t>
      </w:r>
      <w:r>
        <w:rPr>
          <w:rFonts w:ascii="Palatino Linotype" w:hAnsi="Palatino Linotype"/>
          <w:sz w:val="22"/>
        </w:rPr>
        <w:t xml:space="preserve"> </w:t>
      </w:r>
      <w:r w:rsidRPr="00CE6C7D">
        <w:rPr>
          <w:rFonts w:ascii="Palatino Linotype" w:hAnsi="Palatino Linotype"/>
          <w:sz w:val="22"/>
        </w:rPr>
        <w:t>economic activity, the value of unpaid household</w:t>
      </w:r>
      <w:r>
        <w:rPr>
          <w:rFonts w:ascii="Palatino Linotype" w:hAnsi="Palatino Linotype"/>
          <w:sz w:val="22"/>
        </w:rPr>
        <w:t xml:space="preserve"> </w:t>
      </w:r>
      <w:r w:rsidRPr="00CE6C7D">
        <w:rPr>
          <w:rFonts w:ascii="Palatino Linotype" w:hAnsi="Palatino Linotype"/>
          <w:sz w:val="22"/>
        </w:rPr>
        <w:t xml:space="preserve">work in </w:t>
      </w:r>
      <w:smartTag w:uri="urn:schemas-microsoft-com:office:smarttags" w:element="place">
        <w:smartTag w:uri="urn:schemas-microsoft-com:office:smarttags" w:element="country-region">
          <w:r w:rsidRPr="00CE6C7D">
            <w:rPr>
              <w:rFonts w:ascii="Palatino Linotype" w:hAnsi="Palatino Linotype"/>
              <w:sz w:val="22"/>
            </w:rPr>
            <w:t>Australia</w:t>
          </w:r>
        </w:smartTag>
      </w:smartTag>
      <w:r w:rsidRPr="00CE6C7D">
        <w:rPr>
          <w:rFonts w:ascii="Palatino Linotype" w:hAnsi="Palatino Linotype"/>
          <w:sz w:val="22"/>
        </w:rPr>
        <w:t xml:space="preserve"> has been estimated as equivalent</w:t>
      </w:r>
      <w:r>
        <w:rPr>
          <w:rFonts w:ascii="Palatino Linotype" w:hAnsi="Palatino Linotype"/>
          <w:sz w:val="22"/>
        </w:rPr>
        <w:t xml:space="preserve"> </w:t>
      </w:r>
      <w:r w:rsidRPr="00CE6C7D">
        <w:rPr>
          <w:rFonts w:ascii="Palatino Linotype" w:hAnsi="Palatino Linotype"/>
          <w:sz w:val="22"/>
        </w:rPr>
        <w:t>to up to half of Gross Domestic Product</w:t>
      </w:r>
      <w:r>
        <w:rPr>
          <w:rFonts w:ascii="Palatino Linotype" w:hAnsi="Palatino Linotype"/>
          <w:sz w:val="22"/>
        </w:rPr>
        <w:t xml:space="preserve"> (Pink, 2009)</w:t>
      </w:r>
      <w:r w:rsidRPr="00CE6C7D">
        <w:rPr>
          <w:rFonts w:ascii="Palatino Linotype" w:hAnsi="Palatino Linotype"/>
          <w:sz w:val="22"/>
        </w:rPr>
        <w:t>.</w:t>
      </w:r>
    </w:p>
    <w:p w:rsidR="00FC4E90" w:rsidRPr="003210B7" w:rsidRDefault="00FC4E90" w:rsidP="00FC4E90">
      <w:pPr>
        <w:rPr>
          <w:rFonts w:ascii="Palatino Linotype" w:hAnsi="Palatino Linotype"/>
          <w:sz w:val="22"/>
        </w:rPr>
      </w:pPr>
    </w:p>
    <w:p w:rsidR="00FC4E90" w:rsidRDefault="00FC4E90" w:rsidP="00FC4E90">
      <w:pPr>
        <w:rPr>
          <w:rFonts w:ascii="GarmdITC Bk BT" w:hAnsi="GarmdITC Bk BT" w:cs="GarmdITC Bk BT"/>
          <w:sz w:val="10"/>
          <w:szCs w:val="10"/>
        </w:rPr>
      </w:pPr>
    </w:p>
    <w:p w:rsidR="00FC4E90" w:rsidRPr="007D7172" w:rsidRDefault="00FC4E90" w:rsidP="00FC4E90">
      <w:pPr>
        <w:rPr>
          <w:rFonts w:ascii="Palatino Linotype" w:hAnsi="Palatino Linotype"/>
          <w:sz w:val="22"/>
          <w:szCs w:val="22"/>
        </w:rPr>
      </w:pPr>
      <w:r>
        <w:rPr>
          <w:rFonts w:ascii="Palatino Linotype" w:hAnsi="Palatino Linotype"/>
          <w:sz w:val="22"/>
          <w:szCs w:val="22"/>
        </w:rPr>
        <w:t xml:space="preserve">Table 6.8 also indicates that </w:t>
      </w:r>
      <w:r w:rsidRPr="007D7172">
        <w:rPr>
          <w:rFonts w:ascii="Palatino Linotype" w:hAnsi="Palatino Linotype"/>
          <w:sz w:val="22"/>
          <w:szCs w:val="22"/>
        </w:rPr>
        <w:t>one-quarter (</w:t>
      </w:r>
      <w:r>
        <w:rPr>
          <w:rFonts w:ascii="Palatino Linotype" w:hAnsi="Palatino Linotype"/>
          <w:sz w:val="22"/>
          <w:szCs w:val="22"/>
        </w:rPr>
        <w:t>24.7%</w:t>
      </w:r>
      <w:r w:rsidRPr="007D7172">
        <w:rPr>
          <w:rFonts w:ascii="Palatino Linotype" w:hAnsi="Palatino Linotype"/>
          <w:sz w:val="22"/>
          <w:szCs w:val="22"/>
        </w:rPr>
        <w:t xml:space="preserve">) </w:t>
      </w:r>
      <w:r>
        <w:rPr>
          <w:rFonts w:ascii="Palatino Linotype" w:hAnsi="Palatino Linotype"/>
          <w:sz w:val="22"/>
          <w:szCs w:val="22"/>
        </w:rPr>
        <w:t xml:space="preserve">of </w:t>
      </w:r>
      <w:r w:rsidR="00E9761D">
        <w:rPr>
          <w:rFonts w:ascii="Palatino Linotype" w:hAnsi="Palatino Linotype"/>
          <w:sz w:val="22"/>
          <w:szCs w:val="22"/>
        </w:rPr>
        <w:t xml:space="preserve">NSW </w:t>
      </w:r>
      <w:r>
        <w:rPr>
          <w:rFonts w:ascii="Palatino Linotype" w:hAnsi="Palatino Linotype"/>
          <w:sz w:val="22"/>
          <w:szCs w:val="22"/>
        </w:rPr>
        <w:t xml:space="preserve">women </w:t>
      </w:r>
      <w:r w:rsidRPr="007D7172">
        <w:rPr>
          <w:rFonts w:ascii="Palatino Linotype" w:hAnsi="Palatino Linotype"/>
          <w:sz w:val="22"/>
          <w:szCs w:val="22"/>
        </w:rPr>
        <w:t>had spent 30 hours or more on domestic work, whereas the most common length of time spent on domestic work by men was less than five hours (4</w:t>
      </w:r>
      <w:r>
        <w:rPr>
          <w:rFonts w:ascii="Palatino Linotype" w:hAnsi="Palatino Linotype"/>
          <w:sz w:val="22"/>
          <w:szCs w:val="22"/>
        </w:rPr>
        <w:t>4.</w:t>
      </w:r>
      <w:r w:rsidRPr="007D7172">
        <w:rPr>
          <w:rFonts w:ascii="Palatino Linotype" w:hAnsi="Palatino Linotype"/>
          <w:sz w:val="22"/>
          <w:szCs w:val="22"/>
        </w:rPr>
        <w:t>5</w:t>
      </w:r>
      <w:r>
        <w:rPr>
          <w:rFonts w:ascii="Palatino Linotype" w:hAnsi="Palatino Linotype"/>
          <w:sz w:val="22"/>
          <w:szCs w:val="22"/>
        </w:rPr>
        <w:t>%</w:t>
      </w:r>
      <w:r w:rsidRPr="007D7172">
        <w:rPr>
          <w:rFonts w:ascii="Palatino Linotype" w:hAnsi="Palatino Linotype"/>
          <w:sz w:val="22"/>
          <w:szCs w:val="22"/>
        </w:rPr>
        <w:t xml:space="preserve">). Just </w:t>
      </w:r>
      <w:r w:rsidR="001C2478">
        <w:rPr>
          <w:rFonts w:ascii="Palatino Linotype" w:hAnsi="Palatino Linotype"/>
          <w:sz w:val="22"/>
          <w:szCs w:val="22"/>
        </w:rPr>
        <w:t>6.9</w:t>
      </w:r>
      <w:r>
        <w:rPr>
          <w:rFonts w:ascii="Palatino Linotype" w:hAnsi="Palatino Linotype"/>
          <w:sz w:val="22"/>
          <w:szCs w:val="22"/>
        </w:rPr>
        <w:t>%</w:t>
      </w:r>
      <w:r w:rsidRPr="007D7172">
        <w:rPr>
          <w:rFonts w:ascii="Palatino Linotype" w:hAnsi="Palatino Linotype"/>
          <w:sz w:val="22"/>
          <w:szCs w:val="22"/>
        </w:rPr>
        <w:t xml:space="preserve"> of men reported having spent 30 hours or more on domestic tasks. Men were also more likely than women (26</w:t>
      </w:r>
      <w:r>
        <w:rPr>
          <w:rFonts w:ascii="Palatino Linotype" w:hAnsi="Palatino Linotype"/>
          <w:sz w:val="22"/>
          <w:szCs w:val="22"/>
        </w:rPr>
        <w:t>%</w:t>
      </w:r>
      <w:r w:rsidRPr="007D7172">
        <w:rPr>
          <w:rFonts w:ascii="Palatino Linotype" w:hAnsi="Palatino Linotype"/>
          <w:sz w:val="22"/>
          <w:szCs w:val="22"/>
        </w:rPr>
        <w:t xml:space="preserve"> versus </w:t>
      </w:r>
      <w:r w:rsidR="00F55F74" w:rsidRPr="007D7172">
        <w:rPr>
          <w:rFonts w:ascii="Palatino Linotype" w:hAnsi="Palatino Linotype"/>
          <w:sz w:val="22"/>
          <w:szCs w:val="22"/>
        </w:rPr>
        <w:t>1</w:t>
      </w:r>
      <w:r w:rsidR="00F55F74">
        <w:rPr>
          <w:rFonts w:ascii="Palatino Linotype" w:hAnsi="Palatino Linotype"/>
          <w:sz w:val="22"/>
          <w:szCs w:val="22"/>
        </w:rPr>
        <w:t>6.</w:t>
      </w:r>
      <w:r w:rsidR="00636055">
        <w:rPr>
          <w:rFonts w:ascii="Palatino Linotype" w:hAnsi="Palatino Linotype"/>
          <w:sz w:val="22"/>
          <w:szCs w:val="22"/>
        </w:rPr>
        <w:t>5</w:t>
      </w:r>
      <w:r>
        <w:rPr>
          <w:rFonts w:ascii="Palatino Linotype" w:hAnsi="Palatino Linotype"/>
          <w:sz w:val="22"/>
          <w:szCs w:val="22"/>
        </w:rPr>
        <w:t>%</w:t>
      </w:r>
      <w:r w:rsidRPr="007D7172">
        <w:rPr>
          <w:rFonts w:ascii="Palatino Linotype" w:hAnsi="Palatino Linotype"/>
          <w:sz w:val="22"/>
          <w:szCs w:val="22"/>
        </w:rPr>
        <w:t>) to have done no unpaid domestic work in the week prior to census night.</w:t>
      </w:r>
      <w:r>
        <w:rPr>
          <w:rFonts w:ascii="Palatino Linotype" w:hAnsi="Palatino Linotype"/>
          <w:sz w:val="22"/>
          <w:szCs w:val="22"/>
        </w:rPr>
        <w:t xml:space="preserve"> </w:t>
      </w:r>
    </w:p>
    <w:p w:rsidR="00FC4E90" w:rsidRDefault="00FC4E90" w:rsidP="00FC4E90">
      <w:pPr>
        <w:autoSpaceDE w:val="0"/>
        <w:autoSpaceDN w:val="0"/>
        <w:adjustRightInd w:val="0"/>
        <w:rPr>
          <w:b/>
          <w:color w:val="000000"/>
        </w:rPr>
      </w:pPr>
    </w:p>
    <w:p w:rsidR="00FC4E90" w:rsidRPr="009E7D98" w:rsidRDefault="009E7D98" w:rsidP="009E7D98">
      <w:pPr>
        <w:pStyle w:val="TableHeading"/>
        <w:keepNext/>
        <w:rPr>
          <w:rFonts w:ascii="Palatino Linotype" w:hAnsi="Palatino Linotype"/>
          <w:i/>
          <w:iCs/>
        </w:rPr>
      </w:pPr>
      <w:bookmarkStart w:id="107" w:name="_Toc269897840"/>
      <w:r>
        <w:rPr>
          <w:rFonts w:ascii="Palatino Linotype" w:hAnsi="Palatino Linotype"/>
          <w:i/>
          <w:iCs/>
        </w:rPr>
        <w:br w:type="page"/>
      </w:r>
      <w:r w:rsidR="00FC4E90" w:rsidRPr="009E7D98">
        <w:rPr>
          <w:rFonts w:ascii="Palatino Linotype" w:hAnsi="Palatino Linotype"/>
          <w:i/>
          <w:iCs/>
        </w:rPr>
        <w:lastRenderedPageBreak/>
        <w:t>Table 6.8: Unpaid domestic work, number of hours(a), NSW, 2006</w:t>
      </w:r>
      <w:bookmarkEnd w:id="107"/>
      <w:r w:rsidR="00D265DC" w:rsidRPr="009E7D98">
        <w:rPr>
          <w:rFonts w:ascii="Palatino Linotype" w:hAnsi="Palatino Linotype"/>
          <w:i/>
          <w:iCs/>
        </w:rPr>
        <w:t>, %</w:t>
      </w:r>
    </w:p>
    <w:tbl>
      <w:tblPr>
        <w:tblW w:w="5000" w:type="pct"/>
        <w:tblLook w:val="0000"/>
      </w:tblPr>
      <w:tblGrid>
        <w:gridCol w:w="3154"/>
        <w:gridCol w:w="1836"/>
        <w:gridCol w:w="743"/>
        <w:gridCol w:w="1023"/>
        <w:gridCol w:w="743"/>
        <w:gridCol w:w="1023"/>
      </w:tblGrid>
      <w:tr w:rsidR="00FC4E90" w:rsidRPr="002D64E2">
        <w:trPr>
          <w:trHeight w:val="255"/>
        </w:trPr>
        <w:tc>
          <w:tcPr>
            <w:tcW w:w="1851" w:type="pct"/>
            <w:tcBorders>
              <w:top w:val="single" w:sz="12" w:space="0" w:color="auto"/>
              <w:right w:val="single" w:sz="12" w:space="0" w:color="auto"/>
            </w:tcBorders>
            <w:shd w:val="clear" w:color="auto" w:fill="auto"/>
            <w:noWrap/>
          </w:tcPr>
          <w:p w:rsidR="00FC4E90" w:rsidRPr="002D64E2" w:rsidRDefault="00FC4E90" w:rsidP="009E7D98">
            <w:pPr>
              <w:pStyle w:val="tabletext"/>
              <w:keepNext/>
              <w:rPr>
                <w:rFonts w:cs="Arial"/>
                <w:szCs w:val="18"/>
              </w:rPr>
            </w:pPr>
          </w:p>
        </w:tc>
        <w:tc>
          <w:tcPr>
            <w:tcW w:w="1077" w:type="pct"/>
            <w:tcBorders>
              <w:top w:val="single" w:sz="12" w:space="0" w:color="auto"/>
              <w:left w:val="single" w:sz="12" w:space="0" w:color="auto"/>
            </w:tcBorders>
            <w:shd w:val="clear" w:color="auto" w:fill="auto"/>
            <w:noWrap/>
            <w:vAlign w:val="center"/>
          </w:tcPr>
          <w:p w:rsidR="00FC4E90" w:rsidRPr="002D64E2" w:rsidRDefault="00FC4E90" w:rsidP="009E7D98">
            <w:pPr>
              <w:pStyle w:val="tabletext"/>
              <w:keepNext/>
              <w:rPr>
                <w:rFonts w:cs="Arial"/>
                <w:i/>
                <w:szCs w:val="18"/>
              </w:rPr>
            </w:pPr>
          </w:p>
        </w:tc>
        <w:tc>
          <w:tcPr>
            <w:tcW w:w="1036" w:type="pct"/>
            <w:gridSpan w:val="2"/>
            <w:tcBorders>
              <w:top w:val="single" w:sz="12" w:space="0" w:color="auto"/>
              <w:right w:val="single" w:sz="12" w:space="0" w:color="auto"/>
            </w:tcBorders>
            <w:shd w:val="clear" w:color="auto" w:fill="auto"/>
            <w:noWrap/>
            <w:vAlign w:val="center"/>
          </w:tcPr>
          <w:p w:rsidR="00FC4E90" w:rsidRPr="0079057A" w:rsidRDefault="00FC4E90" w:rsidP="009E7D98">
            <w:pPr>
              <w:pStyle w:val="tabletext"/>
              <w:keepNext/>
              <w:jc w:val="center"/>
              <w:rPr>
                <w:rFonts w:cs="Arial"/>
                <w:b/>
                <w:bCs/>
                <w:szCs w:val="18"/>
              </w:rPr>
            </w:pPr>
            <w:r w:rsidRPr="0079057A">
              <w:rPr>
                <w:rFonts w:cs="Arial"/>
                <w:b/>
                <w:bCs/>
                <w:szCs w:val="18"/>
              </w:rPr>
              <w:t>Females</w:t>
            </w:r>
          </w:p>
        </w:tc>
        <w:tc>
          <w:tcPr>
            <w:tcW w:w="1036" w:type="pct"/>
            <w:gridSpan w:val="2"/>
            <w:tcBorders>
              <w:top w:val="single" w:sz="12" w:space="0" w:color="auto"/>
              <w:left w:val="single" w:sz="12" w:space="0" w:color="auto"/>
            </w:tcBorders>
          </w:tcPr>
          <w:p w:rsidR="00FC4E90" w:rsidRPr="0079057A" w:rsidRDefault="00FC4E90" w:rsidP="009E7D98">
            <w:pPr>
              <w:pStyle w:val="tabletext"/>
              <w:keepNext/>
              <w:jc w:val="center"/>
              <w:rPr>
                <w:rFonts w:cs="Arial"/>
                <w:b/>
                <w:bCs/>
                <w:szCs w:val="18"/>
              </w:rPr>
            </w:pPr>
            <w:r w:rsidRPr="0079057A">
              <w:rPr>
                <w:rFonts w:cs="Arial"/>
                <w:b/>
                <w:bCs/>
                <w:szCs w:val="18"/>
              </w:rPr>
              <w:t>Males</w:t>
            </w:r>
          </w:p>
        </w:tc>
      </w:tr>
      <w:tr w:rsidR="00FC4E90" w:rsidRPr="002D64E2">
        <w:trPr>
          <w:trHeight w:val="255"/>
        </w:trPr>
        <w:tc>
          <w:tcPr>
            <w:tcW w:w="1851" w:type="pct"/>
            <w:tcBorders>
              <w:bottom w:val="single" w:sz="12" w:space="0" w:color="auto"/>
              <w:right w:val="single" w:sz="12" w:space="0" w:color="auto"/>
            </w:tcBorders>
            <w:shd w:val="clear" w:color="auto" w:fill="auto"/>
            <w:noWrap/>
          </w:tcPr>
          <w:p w:rsidR="00FC4E90" w:rsidRPr="002D64E2" w:rsidRDefault="00FC4E90" w:rsidP="00FC4E90">
            <w:pPr>
              <w:pStyle w:val="tabletext"/>
              <w:rPr>
                <w:rFonts w:cs="Arial"/>
                <w:szCs w:val="18"/>
              </w:rPr>
            </w:pPr>
          </w:p>
        </w:tc>
        <w:tc>
          <w:tcPr>
            <w:tcW w:w="1077" w:type="pct"/>
            <w:tcBorders>
              <w:left w:val="single" w:sz="12" w:space="0" w:color="auto"/>
              <w:bottom w:val="single" w:sz="12" w:space="0" w:color="auto"/>
            </w:tcBorders>
            <w:shd w:val="clear" w:color="auto" w:fill="auto"/>
            <w:noWrap/>
            <w:vAlign w:val="center"/>
          </w:tcPr>
          <w:p w:rsidR="00FC4E90" w:rsidRPr="002D64E2" w:rsidRDefault="00FC4E90" w:rsidP="00FC4E90">
            <w:pPr>
              <w:pStyle w:val="tabletext"/>
              <w:rPr>
                <w:rFonts w:cs="Arial"/>
                <w:i/>
                <w:szCs w:val="18"/>
              </w:rPr>
            </w:pPr>
          </w:p>
        </w:tc>
        <w:tc>
          <w:tcPr>
            <w:tcW w:w="436" w:type="pct"/>
            <w:tcBorders>
              <w:bottom w:val="single" w:sz="12" w:space="0" w:color="auto"/>
            </w:tcBorders>
            <w:shd w:val="clear" w:color="auto" w:fill="auto"/>
            <w:noWrap/>
            <w:vAlign w:val="center"/>
          </w:tcPr>
          <w:p w:rsidR="00FC4E90" w:rsidRPr="0079057A" w:rsidRDefault="00FC4E90" w:rsidP="00FC4E90">
            <w:pPr>
              <w:pStyle w:val="tabletext"/>
              <w:jc w:val="center"/>
              <w:rPr>
                <w:rFonts w:cs="Arial"/>
                <w:b/>
                <w:bCs/>
                <w:i/>
                <w:szCs w:val="18"/>
              </w:rPr>
            </w:pPr>
            <w:r w:rsidRPr="0079057A">
              <w:rPr>
                <w:rFonts w:cs="Arial"/>
                <w:b/>
                <w:bCs/>
                <w:i/>
                <w:szCs w:val="18"/>
              </w:rPr>
              <w:t>NSW</w:t>
            </w:r>
          </w:p>
        </w:tc>
        <w:tc>
          <w:tcPr>
            <w:tcW w:w="600" w:type="pct"/>
            <w:tcBorders>
              <w:bottom w:val="single" w:sz="12" w:space="0" w:color="auto"/>
              <w:right w:val="single" w:sz="12" w:space="0" w:color="auto"/>
            </w:tcBorders>
          </w:tcPr>
          <w:p w:rsidR="00FC4E90" w:rsidRPr="0079057A" w:rsidRDefault="00FC4E90" w:rsidP="00FC4E90">
            <w:pPr>
              <w:pStyle w:val="tabletext"/>
              <w:tabs>
                <w:tab w:val="decimal" w:pos="387"/>
              </w:tabs>
              <w:jc w:val="center"/>
              <w:rPr>
                <w:rFonts w:cs="Arial"/>
                <w:b/>
                <w:bCs/>
                <w:i/>
                <w:szCs w:val="18"/>
              </w:rPr>
            </w:pPr>
            <w:smartTag w:uri="urn:schemas-microsoft-com:office:smarttags" w:element="place">
              <w:smartTag w:uri="urn:schemas-microsoft-com:office:smarttags" w:element="country-region">
                <w:r w:rsidRPr="0079057A">
                  <w:rPr>
                    <w:rFonts w:cs="Arial"/>
                    <w:b/>
                    <w:bCs/>
                    <w:i/>
                    <w:szCs w:val="18"/>
                  </w:rPr>
                  <w:t>Australia</w:t>
                </w:r>
              </w:smartTag>
            </w:smartTag>
          </w:p>
        </w:tc>
        <w:tc>
          <w:tcPr>
            <w:tcW w:w="436" w:type="pct"/>
            <w:tcBorders>
              <w:left w:val="single" w:sz="12" w:space="0" w:color="auto"/>
              <w:bottom w:val="single" w:sz="12" w:space="0" w:color="auto"/>
            </w:tcBorders>
            <w:vAlign w:val="center"/>
          </w:tcPr>
          <w:p w:rsidR="00FC4E90" w:rsidRPr="0079057A" w:rsidRDefault="00FC4E90" w:rsidP="00FC4E90">
            <w:pPr>
              <w:pStyle w:val="tabletext"/>
              <w:jc w:val="center"/>
              <w:rPr>
                <w:rFonts w:cs="Arial"/>
                <w:b/>
                <w:bCs/>
                <w:i/>
                <w:szCs w:val="18"/>
              </w:rPr>
            </w:pPr>
            <w:r w:rsidRPr="0079057A">
              <w:rPr>
                <w:rFonts w:cs="Arial"/>
                <w:b/>
                <w:bCs/>
                <w:i/>
                <w:szCs w:val="18"/>
              </w:rPr>
              <w:t>NSW</w:t>
            </w:r>
          </w:p>
        </w:tc>
        <w:tc>
          <w:tcPr>
            <w:tcW w:w="600" w:type="pct"/>
            <w:tcBorders>
              <w:bottom w:val="single" w:sz="12" w:space="0" w:color="auto"/>
            </w:tcBorders>
          </w:tcPr>
          <w:p w:rsidR="00FC4E90" w:rsidRPr="0079057A" w:rsidRDefault="00FC4E90" w:rsidP="00FC4E90">
            <w:pPr>
              <w:pStyle w:val="tabletext"/>
              <w:tabs>
                <w:tab w:val="decimal" w:pos="391"/>
              </w:tabs>
              <w:jc w:val="center"/>
              <w:rPr>
                <w:rFonts w:cs="Arial"/>
                <w:b/>
                <w:bCs/>
                <w:i/>
                <w:szCs w:val="18"/>
              </w:rPr>
            </w:pPr>
            <w:smartTag w:uri="urn:schemas-microsoft-com:office:smarttags" w:element="place">
              <w:smartTag w:uri="urn:schemas-microsoft-com:office:smarttags" w:element="country-region">
                <w:r w:rsidRPr="0079057A">
                  <w:rPr>
                    <w:rFonts w:cs="Arial"/>
                    <w:b/>
                    <w:bCs/>
                    <w:i/>
                    <w:szCs w:val="18"/>
                  </w:rPr>
                  <w:t>Australia</w:t>
                </w:r>
              </w:smartTag>
            </w:smartTag>
          </w:p>
        </w:tc>
      </w:tr>
      <w:tr w:rsidR="00FC4E90" w:rsidRPr="002D64E2">
        <w:trPr>
          <w:trHeight w:val="255"/>
        </w:trPr>
        <w:tc>
          <w:tcPr>
            <w:tcW w:w="1851" w:type="pct"/>
            <w:vMerge w:val="restart"/>
            <w:tcBorders>
              <w:top w:val="single" w:sz="12" w:space="0" w:color="auto"/>
              <w:right w:val="single" w:sz="12" w:space="0" w:color="auto"/>
            </w:tcBorders>
            <w:shd w:val="clear" w:color="auto" w:fill="auto"/>
            <w:noWrap/>
          </w:tcPr>
          <w:p w:rsidR="00FC4E90" w:rsidRPr="002D64E2" w:rsidRDefault="00FC4E90" w:rsidP="00FC4E90">
            <w:pPr>
              <w:pStyle w:val="tabletext"/>
              <w:rPr>
                <w:rFonts w:cs="Arial"/>
                <w:szCs w:val="18"/>
              </w:rPr>
            </w:pPr>
            <w:r w:rsidRPr="002D64E2">
              <w:rPr>
                <w:rFonts w:cs="Arial"/>
                <w:szCs w:val="18"/>
              </w:rPr>
              <w:t>Did unpaid domestic work</w:t>
            </w:r>
          </w:p>
        </w:tc>
        <w:tc>
          <w:tcPr>
            <w:tcW w:w="1077" w:type="pct"/>
            <w:tcBorders>
              <w:top w:val="single" w:sz="12" w:space="0" w:color="auto"/>
              <w:left w:val="single" w:sz="12" w:space="0" w:color="auto"/>
            </w:tcBorders>
            <w:shd w:val="clear" w:color="auto" w:fill="auto"/>
            <w:noWrap/>
            <w:vAlign w:val="center"/>
          </w:tcPr>
          <w:p w:rsidR="00FC4E90" w:rsidRPr="002D64E2" w:rsidRDefault="00FC4E90" w:rsidP="00FC4E90">
            <w:pPr>
              <w:pStyle w:val="tabletext"/>
              <w:rPr>
                <w:rFonts w:cs="Arial"/>
                <w:szCs w:val="18"/>
              </w:rPr>
            </w:pPr>
            <w:r w:rsidRPr="002D64E2">
              <w:rPr>
                <w:rFonts w:cs="Arial"/>
                <w:szCs w:val="18"/>
              </w:rPr>
              <w:t>Less than 5 hours</w:t>
            </w:r>
          </w:p>
        </w:tc>
        <w:tc>
          <w:tcPr>
            <w:tcW w:w="436" w:type="pct"/>
            <w:tcBorders>
              <w:top w:val="single" w:sz="12" w:space="0" w:color="auto"/>
            </w:tcBorders>
            <w:shd w:val="clear" w:color="auto" w:fill="auto"/>
            <w:noWrap/>
            <w:vAlign w:val="center"/>
          </w:tcPr>
          <w:p w:rsidR="00FC4E90" w:rsidRPr="002D64E2" w:rsidRDefault="00FC4E90" w:rsidP="00FC4E90">
            <w:pPr>
              <w:pStyle w:val="tabletext"/>
              <w:tabs>
                <w:tab w:val="decimal" w:pos="50"/>
              </w:tabs>
              <w:jc w:val="right"/>
              <w:rPr>
                <w:rFonts w:cs="Arial"/>
                <w:iCs/>
                <w:szCs w:val="18"/>
              </w:rPr>
            </w:pPr>
            <w:r w:rsidRPr="002D64E2">
              <w:rPr>
                <w:rFonts w:cs="Arial"/>
                <w:bCs/>
                <w:iCs/>
                <w:szCs w:val="18"/>
              </w:rPr>
              <w:t>20.8</w:t>
            </w:r>
          </w:p>
        </w:tc>
        <w:tc>
          <w:tcPr>
            <w:tcW w:w="600" w:type="pct"/>
            <w:tcBorders>
              <w:top w:val="single" w:sz="12" w:space="0" w:color="auto"/>
              <w:right w:val="single" w:sz="12" w:space="0" w:color="auto"/>
            </w:tcBorders>
            <w:shd w:val="clear" w:color="auto" w:fill="auto"/>
            <w:vAlign w:val="center"/>
          </w:tcPr>
          <w:p w:rsidR="00FC4E90" w:rsidRPr="002D64E2" w:rsidRDefault="00FC4E90" w:rsidP="00FC4E90">
            <w:pPr>
              <w:tabs>
                <w:tab w:val="decimal" w:pos="387"/>
              </w:tabs>
              <w:jc w:val="center"/>
              <w:rPr>
                <w:rFonts w:ascii="Arial" w:hAnsi="Arial" w:cs="Arial"/>
                <w:sz w:val="18"/>
                <w:szCs w:val="18"/>
              </w:rPr>
            </w:pPr>
            <w:r w:rsidRPr="002D64E2">
              <w:rPr>
                <w:rFonts w:ascii="Arial" w:hAnsi="Arial" w:cs="Arial"/>
                <w:sz w:val="18"/>
                <w:szCs w:val="18"/>
              </w:rPr>
              <w:t>20.3</w:t>
            </w:r>
          </w:p>
        </w:tc>
        <w:tc>
          <w:tcPr>
            <w:tcW w:w="436" w:type="pct"/>
            <w:tcBorders>
              <w:top w:val="single" w:sz="12" w:space="0" w:color="auto"/>
              <w:left w:val="single" w:sz="12" w:space="0" w:color="auto"/>
            </w:tcBorders>
            <w:shd w:val="clear" w:color="auto" w:fill="auto"/>
            <w:vAlign w:val="center"/>
          </w:tcPr>
          <w:p w:rsidR="00FC4E90" w:rsidRPr="002D64E2" w:rsidRDefault="00FC4E90" w:rsidP="00FC4E90">
            <w:pPr>
              <w:pStyle w:val="tabletext"/>
              <w:jc w:val="right"/>
              <w:rPr>
                <w:rFonts w:cs="Arial"/>
                <w:iCs/>
                <w:szCs w:val="18"/>
              </w:rPr>
            </w:pPr>
            <w:r w:rsidRPr="002D64E2">
              <w:rPr>
                <w:rFonts w:cs="Arial"/>
                <w:bCs/>
                <w:iCs/>
                <w:szCs w:val="18"/>
              </w:rPr>
              <w:t>44.5</w:t>
            </w:r>
          </w:p>
        </w:tc>
        <w:tc>
          <w:tcPr>
            <w:tcW w:w="600" w:type="pct"/>
            <w:tcBorders>
              <w:top w:val="single" w:sz="12" w:space="0" w:color="auto"/>
            </w:tcBorders>
            <w:shd w:val="clear" w:color="auto" w:fill="auto"/>
            <w:vAlign w:val="center"/>
          </w:tcPr>
          <w:p w:rsidR="00FC4E90" w:rsidRPr="002D64E2" w:rsidRDefault="00FC4E90" w:rsidP="00FC4E90">
            <w:pPr>
              <w:tabs>
                <w:tab w:val="decimal" w:pos="391"/>
              </w:tabs>
              <w:jc w:val="center"/>
              <w:rPr>
                <w:rFonts w:ascii="Arial" w:hAnsi="Arial" w:cs="Arial"/>
                <w:sz w:val="18"/>
                <w:szCs w:val="18"/>
              </w:rPr>
            </w:pPr>
            <w:r w:rsidRPr="002D64E2">
              <w:rPr>
                <w:rFonts w:ascii="Arial" w:hAnsi="Arial" w:cs="Arial"/>
                <w:sz w:val="18"/>
                <w:szCs w:val="18"/>
              </w:rPr>
              <w:t>43.9</w:t>
            </w:r>
          </w:p>
        </w:tc>
      </w:tr>
      <w:tr w:rsidR="00FC4E90" w:rsidRPr="002D64E2">
        <w:trPr>
          <w:trHeight w:val="255"/>
        </w:trPr>
        <w:tc>
          <w:tcPr>
            <w:tcW w:w="1851" w:type="pct"/>
            <w:vMerge/>
            <w:tcBorders>
              <w:right w:val="single" w:sz="12" w:space="0" w:color="auto"/>
            </w:tcBorders>
            <w:vAlign w:val="center"/>
          </w:tcPr>
          <w:p w:rsidR="00FC4E90" w:rsidRPr="002D64E2" w:rsidRDefault="00FC4E90" w:rsidP="00FC4E90">
            <w:pPr>
              <w:pStyle w:val="tabletext"/>
              <w:rPr>
                <w:rFonts w:cs="Arial"/>
                <w:szCs w:val="18"/>
              </w:rPr>
            </w:pPr>
          </w:p>
        </w:tc>
        <w:tc>
          <w:tcPr>
            <w:tcW w:w="1077" w:type="pct"/>
            <w:tcBorders>
              <w:left w:val="single" w:sz="12" w:space="0" w:color="auto"/>
            </w:tcBorders>
            <w:shd w:val="clear" w:color="auto" w:fill="auto"/>
            <w:noWrap/>
            <w:vAlign w:val="center"/>
          </w:tcPr>
          <w:p w:rsidR="00FC4E90" w:rsidRPr="002D64E2" w:rsidRDefault="00FC4E90" w:rsidP="00FC4E90">
            <w:pPr>
              <w:pStyle w:val="tabletext"/>
              <w:rPr>
                <w:rFonts w:cs="Arial"/>
                <w:szCs w:val="18"/>
              </w:rPr>
            </w:pPr>
            <w:r w:rsidRPr="002D64E2">
              <w:rPr>
                <w:rFonts w:cs="Arial"/>
                <w:szCs w:val="18"/>
              </w:rPr>
              <w:t>5-14 hours</w:t>
            </w:r>
          </w:p>
        </w:tc>
        <w:tc>
          <w:tcPr>
            <w:tcW w:w="436" w:type="pct"/>
            <w:shd w:val="clear" w:color="auto" w:fill="auto"/>
            <w:noWrap/>
            <w:vAlign w:val="center"/>
          </w:tcPr>
          <w:p w:rsidR="00FC4E90" w:rsidRPr="002D64E2" w:rsidRDefault="00FC4E90" w:rsidP="00FC4E90">
            <w:pPr>
              <w:pStyle w:val="tabletext"/>
              <w:tabs>
                <w:tab w:val="decimal" w:pos="50"/>
              </w:tabs>
              <w:jc w:val="right"/>
              <w:rPr>
                <w:rFonts w:cs="Arial"/>
                <w:iCs/>
                <w:szCs w:val="18"/>
              </w:rPr>
            </w:pPr>
            <w:r w:rsidRPr="002D64E2">
              <w:rPr>
                <w:rFonts w:cs="Arial"/>
                <w:bCs/>
                <w:iCs/>
                <w:szCs w:val="18"/>
              </w:rPr>
              <w:t>32.1</w:t>
            </w:r>
          </w:p>
        </w:tc>
        <w:tc>
          <w:tcPr>
            <w:tcW w:w="600" w:type="pct"/>
            <w:tcBorders>
              <w:right w:val="single" w:sz="12" w:space="0" w:color="auto"/>
            </w:tcBorders>
            <w:shd w:val="clear" w:color="auto" w:fill="auto"/>
            <w:vAlign w:val="center"/>
          </w:tcPr>
          <w:p w:rsidR="00FC4E90" w:rsidRPr="002D64E2" w:rsidRDefault="00FC4E90" w:rsidP="00FC4E90">
            <w:pPr>
              <w:tabs>
                <w:tab w:val="decimal" w:pos="387"/>
              </w:tabs>
              <w:jc w:val="center"/>
              <w:rPr>
                <w:rFonts w:ascii="Arial" w:hAnsi="Arial" w:cs="Arial"/>
                <w:sz w:val="18"/>
                <w:szCs w:val="18"/>
              </w:rPr>
            </w:pPr>
            <w:r w:rsidRPr="002D64E2">
              <w:rPr>
                <w:rFonts w:ascii="Arial" w:hAnsi="Arial" w:cs="Arial"/>
                <w:sz w:val="18"/>
                <w:szCs w:val="18"/>
              </w:rPr>
              <w:t>32.5</w:t>
            </w:r>
          </w:p>
        </w:tc>
        <w:tc>
          <w:tcPr>
            <w:tcW w:w="436" w:type="pct"/>
            <w:tcBorders>
              <w:left w:val="single" w:sz="12" w:space="0" w:color="auto"/>
            </w:tcBorders>
            <w:shd w:val="clear" w:color="auto" w:fill="auto"/>
            <w:vAlign w:val="center"/>
          </w:tcPr>
          <w:p w:rsidR="00FC4E90" w:rsidRPr="002D64E2" w:rsidRDefault="00FC4E90" w:rsidP="00FC4E90">
            <w:pPr>
              <w:pStyle w:val="tabletext"/>
              <w:jc w:val="right"/>
              <w:rPr>
                <w:rFonts w:cs="Arial"/>
                <w:iCs/>
                <w:szCs w:val="18"/>
              </w:rPr>
            </w:pPr>
            <w:r w:rsidRPr="002D64E2">
              <w:rPr>
                <w:rFonts w:cs="Arial"/>
                <w:iCs/>
                <w:szCs w:val="18"/>
              </w:rPr>
              <w:t>37.3</w:t>
            </w:r>
          </w:p>
        </w:tc>
        <w:tc>
          <w:tcPr>
            <w:tcW w:w="600" w:type="pct"/>
            <w:shd w:val="clear" w:color="auto" w:fill="auto"/>
            <w:vAlign w:val="center"/>
          </w:tcPr>
          <w:p w:rsidR="00FC4E90" w:rsidRPr="002D64E2" w:rsidRDefault="00FC4E90" w:rsidP="00FC4E90">
            <w:pPr>
              <w:tabs>
                <w:tab w:val="decimal" w:pos="391"/>
              </w:tabs>
              <w:jc w:val="center"/>
              <w:rPr>
                <w:rFonts w:ascii="Arial" w:hAnsi="Arial" w:cs="Arial"/>
                <w:sz w:val="18"/>
                <w:szCs w:val="18"/>
              </w:rPr>
            </w:pPr>
            <w:r w:rsidRPr="002D64E2">
              <w:rPr>
                <w:rFonts w:ascii="Arial" w:hAnsi="Arial" w:cs="Arial"/>
                <w:sz w:val="18"/>
                <w:szCs w:val="18"/>
              </w:rPr>
              <w:t>37.9</w:t>
            </w:r>
          </w:p>
        </w:tc>
      </w:tr>
      <w:tr w:rsidR="00FC4E90" w:rsidRPr="002D64E2">
        <w:trPr>
          <w:trHeight w:val="255"/>
        </w:trPr>
        <w:tc>
          <w:tcPr>
            <w:tcW w:w="1851" w:type="pct"/>
            <w:vMerge/>
            <w:tcBorders>
              <w:right w:val="single" w:sz="12" w:space="0" w:color="auto"/>
            </w:tcBorders>
            <w:vAlign w:val="center"/>
          </w:tcPr>
          <w:p w:rsidR="00FC4E90" w:rsidRPr="002D64E2" w:rsidRDefault="00FC4E90" w:rsidP="00FC4E90">
            <w:pPr>
              <w:pStyle w:val="tabletext"/>
              <w:rPr>
                <w:rFonts w:cs="Arial"/>
                <w:szCs w:val="18"/>
              </w:rPr>
            </w:pPr>
          </w:p>
        </w:tc>
        <w:tc>
          <w:tcPr>
            <w:tcW w:w="1077" w:type="pct"/>
            <w:tcBorders>
              <w:left w:val="single" w:sz="12" w:space="0" w:color="auto"/>
            </w:tcBorders>
            <w:shd w:val="clear" w:color="auto" w:fill="auto"/>
            <w:noWrap/>
            <w:vAlign w:val="center"/>
          </w:tcPr>
          <w:p w:rsidR="00FC4E90" w:rsidRPr="002D64E2" w:rsidRDefault="00FC4E90" w:rsidP="00FC4E90">
            <w:pPr>
              <w:pStyle w:val="tabletext"/>
              <w:rPr>
                <w:rFonts w:cs="Arial"/>
                <w:szCs w:val="18"/>
              </w:rPr>
            </w:pPr>
            <w:r w:rsidRPr="002D64E2">
              <w:rPr>
                <w:rFonts w:cs="Arial"/>
                <w:szCs w:val="18"/>
              </w:rPr>
              <w:t>15-29 hours</w:t>
            </w:r>
          </w:p>
        </w:tc>
        <w:tc>
          <w:tcPr>
            <w:tcW w:w="436" w:type="pct"/>
            <w:shd w:val="clear" w:color="auto" w:fill="auto"/>
            <w:noWrap/>
            <w:vAlign w:val="center"/>
          </w:tcPr>
          <w:p w:rsidR="00FC4E90" w:rsidRPr="002D64E2" w:rsidRDefault="00FC4E90" w:rsidP="00FC4E90">
            <w:pPr>
              <w:pStyle w:val="tabletext"/>
              <w:tabs>
                <w:tab w:val="decimal" w:pos="50"/>
              </w:tabs>
              <w:jc w:val="right"/>
              <w:rPr>
                <w:rFonts w:cs="Arial"/>
                <w:iCs/>
                <w:szCs w:val="18"/>
              </w:rPr>
            </w:pPr>
            <w:r w:rsidRPr="002D64E2">
              <w:rPr>
                <w:rFonts w:cs="Arial"/>
                <w:bCs/>
                <w:iCs/>
                <w:szCs w:val="18"/>
              </w:rPr>
              <w:t>22.4</w:t>
            </w:r>
          </w:p>
        </w:tc>
        <w:tc>
          <w:tcPr>
            <w:tcW w:w="600" w:type="pct"/>
            <w:tcBorders>
              <w:right w:val="single" w:sz="12" w:space="0" w:color="auto"/>
            </w:tcBorders>
            <w:shd w:val="clear" w:color="auto" w:fill="auto"/>
            <w:vAlign w:val="center"/>
          </w:tcPr>
          <w:p w:rsidR="00FC4E90" w:rsidRPr="002D64E2" w:rsidRDefault="00FC4E90" w:rsidP="00FC4E90">
            <w:pPr>
              <w:tabs>
                <w:tab w:val="decimal" w:pos="387"/>
              </w:tabs>
              <w:jc w:val="center"/>
              <w:rPr>
                <w:rFonts w:ascii="Arial" w:hAnsi="Arial" w:cs="Arial"/>
                <w:sz w:val="18"/>
                <w:szCs w:val="18"/>
              </w:rPr>
            </w:pPr>
            <w:r w:rsidRPr="002D64E2">
              <w:rPr>
                <w:rFonts w:ascii="Arial" w:hAnsi="Arial" w:cs="Arial"/>
                <w:sz w:val="18"/>
                <w:szCs w:val="18"/>
              </w:rPr>
              <w:t>22.4</w:t>
            </w:r>
          </w:p>
        </w:tc>
        <w:tc>
          <w:tcPr>
            <w:tcW w:w="436" w:type="pct"/>
            <w:tcBorders>
              <w:left w:val="single" w:sz="12" w:space="0" w:color="auto"/>
            </w:tcBorders>
            <w:shd w:val="clear" w:color="auto" w:fill="auto"/>
            <w:vAlign w:val="center"/>
          </w:tcPr>
          <w:p w:rsidR="00FC4E90" w:rsidRPr="002D64E2" w:rsidRDefault="00FC4E90" w:rsidP="00FC4E90">
            <w:pPr>
              <w:pStyle w:val="tabletext"/>
              <w:jc w:val="right"/>
              <w:rPr>
                <w:rFonts w:cs="Arial"/>
                <w:iCs/>
                <w:szCs w:val="18"/>
              </w:rPr>
            </w:pPr>
            <w:r w:rsidRPr="002D64E2">
              <w:rPr>
                <w:rFonts w:cs="Arial"/>
                <w:bCs/>
                <w:iCs/>
                <w:szCs w:val="18"/>
              </w:rPr>
              <w:t>11.3</w:t>
            </w:r>
          </w:p>
        </w:tc>
        <w:tc>
          <w:tcPr>
            <w:tcW w:w="600" w:type="pct"/>
            <w:shd w:val="clear" w:color="auto" w:fill="auto"/>
            <w:vAlign w:val="center"/>
          </w:tcPr>
          <w:p w:rsidR="00FC4E90" w:rsidRPr="002D64E2" w:rsidRDefault="00FC4E90" w:rsidP="00FC4E90">
            <w:pPr>
              <w:tabs>
                <w:tab w:val="decimal" w:pos="391"/>
              </w:tabs>
              <w:jc w:val="center"/>
              <w:rPr>
                <w:rFonts w:ascii="Arial" w:hAnsi="Arial" w:cs="Arial"/>
                <w:sz w:val="18"/>
                <w:szCs w:val="18"/>
              </w:rPr>
            </w:pPr>
            <w:r w:rsidRPr="002D64E2">
              <w:rPr>
                <w:rFonts w:ascii="Arial" w:hAnsi="Arial" w:cs="Arial"/>
                <w:sz w:val="18"/>
                <w:szCs w:val="18"/>
              </w:rPr>
              <w:t>11.4</w:t>
            </w:r>
          </w:p>
        </w:tc>
      </w:tr>
      <w:tr w:rsidR="00FC4E90" w:rsidRPr="002D64E2">
        <w:trPr>
          <w:trHeight w:val="255"/>
        </w:trPr>
        <w:tc>
          <w:tcPr>
            <w:tcW w:w="1851" w:type="pct"/>
            <w:vMerge/>
            <w:tcBorders>
              <w:right w:val="single" w:sz="12" w:space="0" w:color="auto"/>
            </w:tcBorders>
            <w:vAlign w:val="center"/>
          </w:tcPr>
          <w:p w:rsidR="00FC4E90" w:rsidRPr="002D64E2" w:rsidRDefault="00FC4E90" w:rsidP="00FC4E90">
            <w:pPr>
              <w:pStyle w:val="tabletext"/>
              <w:rPr>
                <w:rFonts w:cs="Arial"/>
                <w:szCs w:val="18"/>
              </w:rPr>
            </w:pPr>
          </w:p>
        </w:tc>
        <w:tc>
          <w:tcPr>
            <w:tcW w:w="1077" w:type="pct"/>
            <w:tcBorders>
              <w:left w:val="single" w:sz="12" w:space="0" w:color="auto"/>
            </w:tcBorders>
            <w:shd w:val="clear" w:color="auto" w:fill="auto"/>
            <w:noWrap/>
            <w:vAlign w:val="center"/>
          </w:tcPr>
          <w:p w:rsidR="00FC4E90" w:rsidRPr="002D64E2" w:rsidRDefault="00FC4E90" w:rsidP="00FC4E90">
            <w:pPr>
              <w:pStyle w:val="tabletext"/>
              <w:rPr>
                <w:rFonts w:cs="Arial"/>
                <w:szCs w:val="18"/>
              </w:rPr>
            </w:pPr>
            <w:r w:rsidRPr="002D64E2">
              <w:rPr>
                <w:rFonts w:cs="Arial"/>
                <w:szCs w:val="18"/>
              </w:rPr>
              <w:t>30 hours or more</w:t>
            </w:r>
          </w:p>
        </w:tc>
        <w:tc>
          <w:tcPr>
            <w:tcW w:w="436" w:type="pct"/>
            <w:shd w:val="clear" w:color="auto" w:fill="auto"/>
            <w:noWrap/>
            <w:vAlign w:val="center"/>
          </w:tcPr>
          <w:p w:rsidR="00FC4E90" w:rsidRPr="002D64E2" w:rsidRDefault="00FC4E90" w:rsidP="00FC4E90">
            <w:pPr>
              <w:pStyle w:val="tabletext"/>
              <w:tabs>
                <w:tab w:val="decimal" w:pos="50"/>
              </w:tabs>
              <w:jc w:val="right"/>
              <w:rPr>
                <w:rFonts w:cs="Arial"/>
                <w:iCs/>
                <w:szCs w:val="18"/>
              </w:rPr>
            </w:pPr>
            <w:r w:rsidRPr="002D64E2">
              <w:rPr>
                <w:rFonts w:cs="Arial"/>
                <w:bCs/>
                <w:iCs/>
                <w:szCs w:val="18"/>
              </w:rPr>
              <w:t>24.7</w:t>
            </w:r>
          </w:p>
        </w:tc>
        <w:tc>
          <w:tcPr>
            <w:tcW w:w="600" w:type="pct"/>
            <w:tcBorders>
              <w:right w:val="single" w:sz="12" w:space="0" w:color="auto"/>
            </w:tcBorders>
            <w:shd w:val="clear" w:color="auto" w:fill="auto"/>
            <w:vAlign w:val="center"/>
          </w:tcPr>
          <w:p w:rsidR="00FC4E90" w:rsidRPr="002D64E2" w:rsidRDefault="00FC4E90" w:rsidP="00FC4E90">
            <w:pPr>
              <w:tabs>
                <w:tab w:val="decimal" w:pos="387"/>
              </w:tabs>
              <w:jc w:val="center"/>
              <w:rPr>
                <w:rFonts w:ascii="Arial" w:hAnsi="Arial" w:cs="Arial"/>
                <w:sz w:val="18"/>
                <w:szCs w:val="18"/>
              </w:rPr>
            </w:pPr>
            <w:r w:rsidRPr="002D64E2">
              <w:rPr>
                <w:rFonts w:ascii="Arial" w:hAnsi="Arial" w:cs="Arial"/>
                <w:sz w:val="18"/>
                <w:szCs w:val="18"/>
              </w:rPr>
              <w:t>24.7</w:t>
            </w:r>
          </w:p>
        </w:tc>
        <w:tc>
          <w:tcPr>
            <w:tcW w:w="436" w:type="pct"/>
            <w:tcBorders>
              <w:left w:val="single" w:sz="12" w:space="0" w:color="auto"/>
            </w:tcBorders>
            <w:shd w:val="clear" w:color="auto" w:fill="auto"/>
            <w:vAlign w:val="center"/>
          </w:tcPr>
          <w:p w:rsidR="00FC4E90" w:rsidRPr="002D64E2" w:rsidRDefault="00FC4E90" w:rsidP="00FC4E90">
            <w:pPr>
              <w:pStyle w:val="tabletext"/>
              <w:jc w:val="right"/>
              <w:rPr>
                <w:rFonts w:cs="Arial"/>
                <w:iCs/>
                <w:szCs w:val="18"/>
              </w:rPr>
            </w:pPr>
            <w:r w:rsidRPr="002D64E2">
              <w:rPr>
                <w:rFonts w:cs="Arial"/>
                <w:bCs/>
                <w:iCs/>
                <w:szCs w:val="18"/>
              </w:rPr>
              <w:t>6.9</w:t>
            </w:r>
          </w:p>
        </w:tc>
        <w:tc>
          <w:tcPr>
            <w:tcW w:w="600" w:type="pct"/>
            <w:shd w:val="clear" w:color="auto" w:fill="auto"/>
            <w:vAlign w:val="center"/>
          </w:tcPr>
          <w:p w:rsidR="00FC4E90" w:rsidRPr="002D64E2" w:rsidRDefault="00FC4E90" w:rsidP="00FC4E90">
            <w:pPr>
              <w:tabs>
                <w:tab w:val="decimal" w:pos="391"/>
              </w:tabs>
              <w:jc w:val="center"/>
              <w:rPr>
                <w:rFonts w:ascii="Arial" w:hAnsi="Arial" w:cs="Arial"/>
                <w:sz w:val="18"/>
                <w:szCs w:val="18"/>
              </w:rPr>
            </w:pPr>
            <w:r w:rsidRPr="002D64E2">
              <w:rPr>
                <w:rFonts w:ascii="Arial" w:hAnsi="Arial" w:cs="Arial"/>
                <w:sz w:val="18"/>
                <w:szCs w:val="18"/>
              </w:rPr>
              <w:t>6.8</w:t>
            </w:r>
          </w:p>
        </w:tc>
      </w:tr>
      <w:tr w:rsidR="00FC4E90" w:rsidRPr="002D64E2">
        <w:trPr>
          <w:trHeight w:val="255"/>
        </w:trPr>
        <w:tc>
          <w:tcPr>
            <w:tcW w:w="1851" w:type="pct"/>
            <w:vMerge/>
            <w:tcBorders>
              <w:right w:val="single" w:sz="12" w:space="0" w:color="auto"/>
            </w:tcBorders>
            <w:vAlign w:val="center"/>
          </w:tcPr>
          <w:p w:rsidR="00FC4E90" w:rsidRPr="002D64E2" w:rsidRDefault="00FC4E90" w:rsidP="00FC4E90">
            <w:pPr>
              <w:pStyle w:val="tabletext"/>
              <w:rPr>
                <w:rFonts w:cs="Arial"/>
                <w:szCs w:val="18"/>
              </w:rPr>
            </w:pPr>
          </w:p>
        </w:tc>
        <w:tc>
          <w:tcPr>
            <w:tcW w:w="1077" w:type="pct"/>
            <w:tcBorders>
              <w:left w:val="single" w:sz="12" w:space="0" w:color="auto"/>
              <w:bottom w:val="single" w:sz="4" w:space="0" w:color="auto"/>
            </w:tcBorders>
            <w:shd w:val="clear" w:color="auto" w:fill="auto"/>
            <w:noWrap/>
            <w:vAlign w:val="center"/>
          </w:tcPr>
          <w:p w:rsidR="00FC4E90" w:rsidRPr="002D64E2" w:rsidRDefault="00FC4E90" w:rsidP="00FC4E90">
            <w:pPr>
              <w:pStyle w:val="tabletext"/>
              <w:rPr>
                <w:rFonts w:cs="Arial"/>
                <w:szCs w:val="18"/>
              </w:rPr>
            </w:pPr>
            <w:r w:rsidRPr="002D64E2">
              <w:rPr>
                <w:rFonts w:cs="Arial"/>
                <w:szCs w:val="18"/>
              </w:rPr>
              <w:t>Total</w:t>
            </w:r>
          </w:p>
        </w:tc>
        <w:tc>
          <w:tcPr>
            <w:tcW w:w="436" w:type="pct"/>
            <w:tcBorders>
              <w:bottom w:val="single" w:sz="4" w:space="0" w:color="auto"/>
            </w:tcBorders>
            <w:shd w:val="clear" w:color="auto" w:fill="auto"/>
            <w:noWrap/>
            <w:vAlign w:val="center"/>
          </w:tcPr>
          <w:p w:rsidR="00FC4E90" w:rsidRPr="002D64E2" w:rsidRDefault="00FC4E90" w:rsidP="00FC4E90">
            <w:pPr>
              <w:pStyle w:val="tabletext"/>
              <w:tabs>
                <w:tab w:val="decimal" w:pos="50"/>
              </w:tabs>
              <w:jc w:val="right"/>
              <w:rPr>
                <w:rFonts w:cs="Arial"/>
                <w:iCs/>
                <w:szCs w:val="18"/>
              </w:rPr>
            </w:pPr>
            <w:r>
              <w:rPr>
                <w:rFonts w:cs="Arial"/>
                <w:bCs/>
                <w:iCs/>
                <w:szCs w:val="18"/>
              </w:rPr>
              <w:t>100.0</w:t>
            </w:r>
          </w:p>
        </w:tc>
        <w:tc>
          <w:tcPr>
            <w:tcW w:w="600" w:type="pct"/>
            <w:tcBorders>
              <w:bottom w:val="single" w:sz="4" w:space="0" w:color="auto"/>
              <w:right w:val="single" w:sz="12" w:space="0" w:color="auto"/>
            </w:tcBorders>
            <w:vAlign w:val="center"/>
          </w:tcPr>
          <w:p w:rsidR="00FC4E90" w:rsidRPr="009961DC" w:rsidRDefault="00FC4E90" w:rsidP="00FC4E90">
            <w:pPr>
              <w:tabs>
                <w:tab w:val="decimal" w:pos="387"/>
              </w:tabs>
              <w:jc w:val="center"/>
              <w:rPr>
                <w:rFonts w:ascii="Arial" w:hAnsi="Arial" w:cs="Arial"/>
                <w:sz w:val="18"/>
                <w:szCs w:val="18"/>
              </w:rPr>
            </w:pPr>
            <w:r w:rsidRPr="009961DC">
              <w:rPr>
                <w:rFonts w:ascii="Arial" w:hAnsi="Arial" w:cs="Arial"/>
                <w:bCs/>
                <w:iCs/>
                <w:sz w:val="18"/>
                <w:szCs w:val="18"/>
              </w:rPr>
              <w:t>100.0</w:t>
            </w:r>
          </w:p>
        </w:tc>
        <w:tc>
          <w:tcPr>
            <w:tcW w:w="436" w:type="pct"/>
            <w:tcBorders>
              <w:left w:val="single" w:sz="12" w:space="0" w:color="auto"/>
              <w:bottom w:val="single" w:sz="4" w:space="0" w:color="auto"/>
            </w:tcBorders>
            <w:vAlign w:val="center"/>
          </w:tcPr>
          <w:p w:rsidR="00FC4E90" w:rsidRPr="009961DC" w:rsidRDefault="00FC4E90" w:rsidP="00FC4E90">
            <w:pPr>
              <w:jc w:val="right"/>
              <w:rPr>
                <w:rFonts w:ascii="Arial" w:hAnsi="Arial" w:cs="Arial"/>
                <w:sz w:val="18"/>
                <w:szCs w:val="18"/>
              </w:rPr>
            </w:pPr>
            <w:r w:rsidRPr="009961DC">
              <w:rPr>
                <w:rFonts w:ascii="Arial" w:hAnsi="Arial" w:cs="Arial"/>
                <w:bCs/>
                <w:iCs/>
                <w:sz w:val="18"/>
                <w:szCs w:val="18"/>
              </w:rPr>
              <w:t>100.0</w:t>
            </w:r>
          </w:p>
        </w:tc>
        <w:tc>
          <w:tcPr>
            <w:tcW w:w="600" w:type="pct"/>
            <w:tcBorders>
              <w:bottom w:val="single" w:sz="4" w:space="0" w:color="auto"/>
            </w:tcBorders>
            <w:vAlign w:val="center"/>
          </w:tcPr>
          <w:p w:rsidR="00FC4E90" w:rsidRPr="009961DC" w:rsidRDefault="00FC4E90" w:rsidP="00FC4E90">
            <w:pPr>
              <w:tabs>
                <w:tab w:val="decimal" w:pos="421"/>
              </w:tabs>
              <w:jc w:val="center"/>
              <w:rPr>
                <w:rFonts w:ascii="Arial" w:hAnsi="Arial" w:cs="Arial"/>
                <w:sz w:val="18"/>
                <w:szCs w:val="18"/>
              </w:rPr>
            </w:pPr>
            <w:r w:rsidRPr="009961DC">
              <w:rPr>
                <w:rFonts w:ascii="Arial" w:hAnsi="Arial" w:cs="Arial"/>
                <w:bCs/>
                <w:iCs/>
                <w:sz w:val="18"/>
                <w:szCs w:val="18"/>
              </w:rPr>
              <w:t>100.0</w:t>
            </w:r>
          </w:p>
        </w:tc>
      </w:tr>
      <w:tr w:rsidR="00FC4E90" w:rsidRPr="002D64E2">
        <w:trPr>
          <w:trHeight w:val="255"/>
        </w:trPr>
        <w:tc>
          <w:tcPr>
            <w:tcW w:w="1851" w:type="pct"/>
            <w:vMerge/>
            <w:tcBorders>
              <w:right w:val="single" w:sz="12" w:space="0" w:color="auto"/>
            </w:tcBorders>
            <w:shd w:val="clear" w:color="auto" w:fill="auto"/>
            <w:noWrap/>
            <w:vAlign w:val="bottom"/>
          </w:tcPr>
          <w:p w:rsidR="00FC4E90" w:rsidRPr="002D64E2" w:rsidRDefault="00FC4E90" w:rsidP="00FC4E90">
            <w:pPr>
              <w:pStyle w:val="tabletext"/>
              <w:rPr>
                <w:rFonts w:cs="Arial"/>
                <w:szCs w:val="18"/>
              </w:rPr>
            </w:pPr>
          </w:p>
        </w:tc>
        <w:tc>
          <w:tcPr>
            <w:tcW w:w="1077" w:type="pct"/>
            <w:tcBorders>
              <w:top w:val="single" w:sz="4" w:space="0" w:color="auto"/>
              <w:left w:val="single" w:sz="12" w:space="0" w:color="auto"/>
            </w:tcBorders>
            <w:shd w:val="clear" w:color="auto" w:fill="auto"/>
            <w:vAlign w:val="center"/>
          </w:tcPr>
          <w:p w:rsidR="00FC4E90" w:rsidRPr="002D64E2" w:rsidRDefault="00FC4E90" w:rsidP="00FC4E90">
            <w:pPr>
              <w:pStyle w:val="tabletext"/>
              <w:rPr>
                <w:rFonts w:cs="Arial"/>
                <w:szCs w:val="18"/>
              </w:rPr>
            </w:pPr>
            <w:r w:rsidRPr="002D64E2">
              <w:rPr>
                <w:rFonts w:cs="Arial"/>
                <w:szCs w:val="18"/>
              </w:rPr>
              <w:t>Total</w:t>
            </w:r>
            <w:r>
              <w:rPr>
                <w:rFonts w:cs="Arial"/>
                <w:szCs w:val="18"/>
              </w:rPr>
              <w:t xml:space="preserve"> domestic work</w:t>
            </w:r>
          </w:p>
        </w:tc>
        <w:tc>
          <w:tcPr>
            <w:tcW w:w="436" w:type="pct"/>
            <w:tcBorders>
              <w:top w:val="single" w:sz="4" w:space="0" w:color="auto"/>
            </w:tcBorders>
            <w:shd w:val="clear" w:color="auto" w:fill="auto"/>
            <w:noWrap/>
            <w:vAlign w:val="center"/>
          </w:tcPr>
          <w:p w:rsidR="00FC4E90" w:rsidRPr="002D64E2" w:rsidRDefault="00FC4E90" w:rsidP="00FC4E90">
            <w:pPr>
              <w:pStyle w:val="tabletext"/>
              <w:tabs>
                <w:tab w:val="decimal" w:pos="50"/>
              </w:tabs>
              <w:jc w:val="right"/>
              <w:rPr>
                <w:rFonts w:cs="Arial"/>
                <w:iCs/>
                <w:szCs w:val="18"/>
              </w:rPr>
            </w:pPr>
            <w:r w:rsidRPr="002D64E2">
              <w:rPr>
                <w:rFonts w:cs="Arial"/>
                <w:bCs/>
                <w:iCs/>
                <w:szCs w:val="18"/>
              </w:rPr>
              <w:t>73.6</w:t>
            </w:r>
          </w:p>
        </w:tc>
        <w:tc>
          <w:tcPr>
            <w:tcW w:w="600" w:type="pct"/>
            <w:tcBorders>
              <w:top w:val="single" w:sz="4" w:space="0" w:color="auto"/>
              <w:right w:val="single" w:sz="12" w:space="0" w:color="auto"/>
            </w:tcBorders>
            <w:vAlign w:val="center"/>
          </w:tcPr>
          <w:p w:rsidR="00FC4E90" w:rsidRPr="002D64E2" w:rsidRDefault="00FC4E90" w:rsidP="00FC4E90">
            <w:pPr>
              <w:tabs>
                <w:tab w:val="decimal" w:pos="387"/>
              </w:tabs>
              <w:jc w:val="center"/>
              <w:rPr>
                <w:rFonts w:ascii="Arial" w:hAnsi="Arial" w:cs="Arial"/>
                <w:sz w:val="18"/>
                <w:szCs w:val="18"/>
              </w:rPr>
            </w:pPr>
            <w:r w:rsidRPr="002D64E2">
              <w:rPr>
                <w:rFonts w:ascii="Arial" w:hAnsi="Arial" w:cs="Arial"/>
                <w:sz w:val="18"/>
                <w:szCs w:val="18"/>
              </w:rPr>
              <w:t>75.1</w:t>
            </w:r>
          </w:p>
        </w:tc>
        <w:tc>
          <w:tcPr>
            <w:tcW w:w="436" w:type="pct"/>
            <w:tcBorders>
              <w:top w:val="single" w:sz="4" w:space="0" w:color="auto"/>
              <w:left w:val="single" w:sz="12" w:space="0" w:color="auto"/>
            </w:tcBorders>
            <w:vAlign w:val="center"/>
          </w:tcPr>
          <w:p w:rsidR="00FC4E90" w:rsidRPr="002D64E2" w:rsidRDefault="00FC4E90" w:rsidP="00FC4E90">
            <w:pPr>
              <w:pStyle w:val="tabletext"/>
              <w:jc w:val="right"/>
              <w:rPr>
                <w:rFonts w:cs="Arial"/>
                <w:iCs/>
                <w:szCs w:val="18"/>
              </w:rPr>
            </w:pPr>
            <w:r w:rsidRPr="002D64E2">
              <w:rPr>
                <w:rFonts w:cs="Arial"/>
                <w:bCs/>
                <w:iCs/>
                <w:szCs w:val="18"/>
              </w:rPr>
              <w:t>62.7</w:t>
            </w:r>
          </w:p>
        </w:tc>
        <w:tc>
          <w:tcPr>
            <w:tcW w:w="600" w:type="pct"/>
            <w:tcBorders>
              <w:top w:val="single" w:sz="4" w:space="0" w:color="auto"/>
            </w:tcBorders>
            <w:vAlign w:val="center"/>
          </w:tcPr>
          <w:p w:rsidR="00FC4E90" w:rsidRPr="002D64E2" w:rsidRDefault="00FC4E90" w:rsidP="00FC4E90">
            <w:pPr>
              <w:tabs>
                <w:tab w:val="decimal" w:pos="391"/>
              </w:tabs>
              <w:jc w:val="center"/>
              <w:rPr>
                <w:rFonts w:ascii="Arial" w:hAnsi="Arial" w:cs="Arial"/>
                <w:sz w:val="18"/>
                <w:szCs w:val="18"/>
              </w:rPr>
            </w:pPr>
            <w:r w:rsidRPr="002D64E2">
              <w:rPr>
                <w:rFonts w:ascii="Arial" w:hAnsi="Arial" w:cs="Arial"/>
                <w:sz w:val="18"/>
                <w:szCs w:val="18"/>
              </w:rPr>
              <w:t>64.1</w:t>
            </w:r>
          </w:p>
        </w:tc>
      </w:tr>
      <w:tr w:rsidR="00FC4E90" w:rsidRPr="002D64E2">
        <w:trPr>
          <w:trHeight w:val="255"/>
        </w:trPr>
        <w:tc>
          <w:tcPr>
            <w:tcW w:w="1851" w:type="pct"/>
            <w:tcBorders>
              <w:right w:val="single" w:sz="12" w:space="0" w:color="auto"/>
            </w:tcBorders>
            <w:shd w:val="clear" w:color="auto" w:fill="auto"/>
            <w:noWrap/>
            <w:vAlign w:val="bottom"/>
          </w:tcPr>
          <w:p w:rsidR="00FC4E90" w:rsidRPr="002D64E2" w:rsidRDefault="00FC4E90" w:rsidP="00FC4E90">
            <w:pPr>
              <w:pStyle w:val="tabletext"/>
              <w:rPr>
                <w:rFonts w:cs="Arial"/>
                <w:szCs w:val="18"/>
              </w:rPr>
            </w:pPr>
            <w:r w:rsidRPr="002D64E2">
              <w:rPr>
                <w:rFonts w:cs="Arial"/>
                <w:szCs w:val="18"/>
              </w:rPr>
              <w:t>Did no unpaid domestic work</w:t>
            </w:r>
          </w:p>
        </w:tc>
        <w:tc>
          <w:tcPr>
            <w:tcW w:w="1077" w:type="pct"/>
            <w:tcBorders>
              <w:left w:val="single" w:sz="12" w:space="0" w:color="auto"/>
            </w:tcBorders>
            <w:shd w:val="clear" w:color="auto" w:fill="auto"/>
            <w:vAlign w:val="center"/>
          </w:tcPr>
          <w:p w:rsidR="00FC4E90" w:rsidRPr="002D64E2" w:rsidRDefault="00FC4E90" w:rsidP="00FC4E90">
            <w:pPr>
              <w:pStyle w:val="tabletext"/>
              <w:rPr>
                <w:rFonts w:cs="Arial"/>
                <w:szCs w:val="18"/>
              </w:rPr>
            </w:pPr>
          </w:p>
        </w:tc>
        <w:tc>
          <w:tcPr>
            <w:tcW w:w="436" w:type="pct"/>
            <w:shd w:val="clear" w:color="auto" w:fill="auto"/>
            <w:noWrap/>
            <w:vAlign w:val="center"/>
          </w:tcPr>
          <w:p w:rsidR="00FC4E90" w:rsidRPr="002D64E2" w:rsidRDefault="00FC4E90" w:rsidP="00FC4E90">
            <w:pPr>
              <w:pStyle w:val="tabletext"/>
              <w:tabs>
                <w:tab w:val="decimal" w:pos="50"/>
              </w:tabs>
              <w:jc w:val="right"/>
              <w:rPr>
                <w:rFonts w:cs="Arial"/>
                <w:iCs/>
                <w:szCs w:val="18"/>
              </w:rPr>
            </w:pPr>
            <w:r w:rsidRPr="002D64E2">
              <w:rPr>
                <w:rFonts w:cs="Arial"/>
                <w:bCs/>
                <w:iCs/>
                <w:szCs w:val="18"/>
              </w:rPr>
              <w:t>16.5</w:t>
            </w:r>
          </w:p>
        </w:tc>
        <w:tc>
          <w:tcPr>
            <w:tcW w:w="600" w:type="pct"/>
            <w:tcBorders>
              <w:right w:val="single" w:sz="12" w:space="0" w:color="auto"/>
            </w:tcBorders>
            <w:vAlign w:val="center"/>
          </w:tcPr>
          <w:p w:rsidR="00FC4E90" w:rsidRPr="002D64E2" w:rsidRDefault="00FC4E90" w:rsidP="00FC4E90">
            <w:pPr>
              <w:tabs>
                <w:tab w:val="decimal" w:pos="387"/>
              </w:tabs>
              <w:jc w:val="center"/>
              <w:rPr>
                <w:rFonts w:ascii="Arial" w:hAnsi="Arial" w:cs="Arial"/>
                <w:sz w:val="18"/>
                <w:szCs w:val="18"/>
              </w:rPr>
            </w:pPr>
            <w:r w:rsidRPr="002D64E2">
              <w:rPr>
                <w:rFonts w:ascii="Arial" w:hAnsi="Arial" w:cs="Arial"/>
                <w:sz w:val="18"/>
                <w:szCs w:val="18"/>
              </w:rPr>
              <w:t>15.4</w:t>
            </w:r>
          </w:p>
        </w:tc>
        <w:tc>
          <w:tcPr>
            <w:tcW w:w="436" w:type="pct"/>
            <w:tcBorders>
              <w:left w:val="single" w:sz="12" w:space="0" w:color="auto"/>
            </w:tcBorders>
            <w:vAlign w:val="center"/>
          </w:tcPr>
          <w:p w:rsidR="00FC4E90" w:rsidRPr="002D64E2" w:rsidRDefault="00FC4E90" w:rsidP="00FC4E90">
            <w:pPr>
              <w:pStyle w:val="tabletext"/>
              <w:jc w:val="right"/>
              <w:rPr>
                <w:rFonts w:cs="Arial"/>
                <w:iCs/>
                <w:szCs w:val="18"/>
              </w:rPr>
            </w:pPr>
            <w:r w:rsidRPr="002D64E2">
              <w:rPr>
                <w:rFonts w:cs="Arial"/>
                <w:iCs/>
                <w:szCs w:val="18"/>
              </w:rPr>
              <w:t>26.0</w:t>
            </w:r>
          </w:p>
        </w:tc>
        <w:tc>
          <w:tcPr>
            <w:tcW w:w="600" w:type="pct"/>
            <w:vAlign w:val="center"/>
          </w:tcPr>
          <w:p w:rsidR="00FC4E90" w:rsidRPr="002D64E2" w:rsidRDefault="00FC4E90" w:rsidP="00FC4E90">
            <w:pPr>
              <w:tabs>
                <w:tab w:val="decimal" w:pos="391"/>
              </w:tabs>
              <w:jc w:val="center"/>
              <w:rPr>
                <w:rFonts w:ascii="Arial" w:hAnsi="Arial" w:cs="Arial"/>
                <w:sz w:val="18"/>
                <w:szCs w:val="18"/>
              </w:rPr>
            </w:pPr>
            <w:r w:rsidRPr="002D64E2">
              <w:rPr>
                <w:rFonts w:ascii="Arial" w:hAnsi="Arial" w:cs="Arial"/>
                <w:sz w:val="18"/>
                <w:szCs w:val="18"/>
              </w:rPr>
              <w:t>25.1</w:t>
            </w:r>
          </w:p>
        </w:tc>
      </w:tr>
      <w:tr w:rsidR="00FC4E90" w:rsidRPr="002D64E2">
        <w:trPr>
          <w:trHeight w:val="255"/>
        </w:trPr>
        <w:tc>
          <w:tcPr>
            <w:tcW w:w="1851" w:type="pct"/>
            <w:tcBorders>
              <w:right w:val="single" w:sz="12" w:space="0" w:color="auto"/>
            </w:tcBorders>
            <w:shd w:val="clear" w:color="auto" w:fill="auto"/>
            <w:noWrap/>
            <w:vAlign w:val="bottom"/>
          </w:tcPr>
          <w:p w:rsidR="00FC4E90" w:rsidRPr="002D64E2" w:rsidRDefault="00FC4E90" w:rsidP="00FC4E90">
            <w:pPr>
              <w:pStyle w:val="tabletext"/>
              <w:rPr>
                <w:rFonts w:cs="Arial"/>
                <w:szCs w:val="18"/>
              </w:rPr>
            </w:pPr>
            <w:r w:rsidRPr="002D64E2">
              <w:rPr>
                <w:rFonts w:cs="Arial"/>
                <w:szCs w:val="18"/>
              </w:rPr>
              <w:t>Unpaid domestic work not stated</w:t>
            </w:r>
          </w:p>
        </w:tc>
        <w:tc>
          <w:tcPr>
            <w:tcW w:w="1077" w:type="pct"/>
            <w:tcBorders>
              <w:left w:val="single" w:sz="12" w:space="0" w:color="auto"/>
            </w:tcBorders>
            <w:shd w:val="clear" w:color="auto" w:fill="auto"/>
            <w:vAlign w:val="center"/>
          </w:tcPr>
          <w:p w:rsidR="00FC4E90" w:rsidRPr="002D64E2" w:rsidRDefault="00FC4E90" w:rsidP="00FC4E90">
            <w:pPr>
              <w:pStyle w:val="tabletext"/>
              <w:rPr>
                <w:rFonts w:cs="Arial"/>
                <w:szCs w:val="18"/>
              </w:rPr>
            </w:pPr>
          </w:p>
        </w:tc>
        <w:tc>
          <w:tcPr>
            <w:tcW w:w="436" w:type="pct"/>
            <w:shd w:val="clear" w:color="auto" w:fill="auto"/>
            <w:noWrap/>
            <w:vAlign w:val="center"/>
          </w:tcPr>
          <w:p w:rsidR="00FC4E90" w:rsidRPr="002D64E2" w:rsidRDefault="00FC4E90" w:rsidP="00FC4E90">
            <w:pPr>
              <w:pStyle w:val="tabletext"/>
              <w:tabs>
                <w:tab w:val="decimal" w:pos="50"/>
              </w:tabs>
              <w:jc w:val="right"/>
              <w:rPr>
                <w:rFonts w:cs="Arial"/>
                <w:iCs/>
                <w:szCs w:val="18"/>
              </w:rPr>
            </w:pPr>
            <w:r w:rsidRPr="002D64E2">
              <w:rPr>
                <w:rFonts w:cs="Arial"/>
                <w:bCs/>
                <w:iCs/>
                <w:szCs w:val="18"/>
              </w:rPr>
              <w:t>9.8</w:t>
            </w:r>
          </w:p>
        </w:tc>
        <w:tc>
          <w:tcPr>
            <w:tcW w:w="600" w:type="pct"/>
            <w:tcBorders>
              <w:right w:val="single" w:sz="12" w:space="0" w:color="auto"/>
            </w:tcBorders>
            <w:vAlign w:val="center"/>
          </w:tcPr>
          <w:p w:rsidR="00FC4E90" w:rsidRPr="002D64E2" w:rsidRDefault="00FC4E90" w:rsidP="00FC4E90">
            <w:pPr>
              <w:tabs>
                <w:tab w:val="decimal" w:pos="387"/>
              </w:tabs>
              <w:jc w:val="center"/>
              <w:rPr>
                <w:rFonts w:ascii="Arial" w:hAnsi="Arial" w:cs="Arial"/>
                <w:sz w:val="18"/>
                <w:szCs w:val="18"/>
              </w:rPr>
            </w:pPr>
            <w:r w:rsidRPr="002D64E2">
              <w:rPr>
                <w:rFonts w:ascii="Arial" w:hAnsi="Arial" w:cs="Arial"/>
                <w:sz w:val="18"/>
                <w:szCs w:val="18"/>
              </w:rPr>
              <w:t>9.5</w:t>
            </w:r>
          </w:p>
        </w:tc>
        <w:tc>
          <w:tcPr>
            <w:tcW w:w="436" w:type="pct"/>
            <w:tcBorders>
              <w:left w:val="single" w:sz="12" w:space="0" w:color="auto"/>
            </w:tcBorders>
            <w:vAlign w:val="center"/>
          </w:tcPr>
          <w:p w:rsidR="00FC4E90" w:rsidRPr="002D64E2" w:rsidRDefault="00FC4E90" w:rsidP="00FC4E90">
            <w:pPr>
              <w:pStyle w:val="tabletext"/>
              <w:jc w:val="right"/>
              <w:rPr>
                <w:rFonts w:cs="Arial"/>
                <w:iCs/>
                <w:szCs w:val="18"/>
              </w:rPr>
            </w:pPr>
            <w:r w:rsidRPr="002D64E2">
              <w:rPr>
                <w:rFonts w:cs="Arial"/>
                <w:iCs/>
                <w:szCs w:val="18"/>
              </w:rPr>
              <w:t>11.2</w:t>
            </w:r>
          </w:p>
        </w:tc>
        <w:tc>
          <w:tcPr>
            <w:tcW w:w="600" w:type="pct"/>
            <w:vAlign w:val="center"/>
          </w:tcPr>
          <w:p w:rsidR="00FC4E90" w:rsidRPr="002D64E2" w:rsidRDefault="00FC4E90" w:rsidP="00FC4E90">
            <w:pPr>
              <w:tabs>
                <w:tab w:val="decimal" w:pos="391"/>
              </w:tabs>
              <w:jc w:val="center"/>
              <w:rPr>
                <w:rFonts w:ascii="Arial" w:hAnsi="Arial" w:cs="Arial"/>
                <w:sz w:val="18"/>
                <w:szCs w:val="18"/>
              </w:rPr>
            </w:pPr>
            <w:r w:rsidRPr="002D64E2">
              <w:rPr>
                <w:rFonts w:ascii="Arial" w:hAnsi="Arial" w:cs="Arial"/>
                <w:sz w:val="18"/>
                <w:szCs w:val="18"/>
              </w:rPr>
              <w:t>10.8</w:t>
            </w:r>
          </w:p>
        </w:tc>
      </w:tr>
      <w:tr w:rsidR="00FC4E90" w:rsidRPr="002D64E2">
        <w:trPr>
          <w:trHeight w:val="255"/>
        </w:trPr>
        <w:tc>
          <w:tcPr>
            <w:tcW w:w="1851" w:type="pct"/>
            <w:tcBorders>
              <w:bottom w:val="single" w:sz="12" w:space="0" w:color="auto"/>
              <w:right w:val="single" w:sz="12" w:space="0" w:color="auto"/>
            </w:tcBorders>
            <w:shd w:val="clear" w:color="auto" w:fill="auto"/>
            <w:noWrap/>
            <w:vAlign w:val="bottom"/>
          </w:tcPr>
          <w:p w:rsidR="00FC4E90" w:rsidRPr="002D64E2" w:rsidRDefault="00FC4E90" w:rsidP="00FC4E90">
            <w:pPr>
              <w:pStyle w:val="tabletext"/>
              <w:rPr>
                <w:rFonts w:cs="Arial"/>
                <w:b/>
                <w:szCs w:val="18"/>
              </w:rPr>
            </w:pPr>
            <w:r w:rsidRPr="002D64E2">
              <w:rPr>
                <w:rFonts w:cs="Arial"/>
                <w:b/>
                <w:szCs w:val="18"/>
              </w:rPr>
              <w:t>Total</w:t>
            </w:r>
          </w:p>
        </w:tc>
        <w:tc>
          <w:tcPr>
            <w:tcW w:w="1077" w:type="pct"/>
            <w:tcBorders>
              <w:left w:val="single" w:sz="12" w:space="0" w:color="auto"/>
              <w:bottom w:val="single" w:sz="12" w:space="0" w:color="auto"/>
            </w:tcBorders>
            <w:shd w:val="clear" w:color="auto" w:fill="auto"/>
            <w:noWrap/>
            <w:vAlign w:val="center"/>
          </w:tcPr>
          <w:p w:rsidR="00FC4E90" w:rsidRPr="002D64E2" w:rsidRDefault="00FC4E90" w:rsidP="00FC4E90">
            <w:pPr>
              <w:pStyle w:val="tabletext"/>
              <w:rPr>
                <w:rFonts w:cs="Arial"/>
                <w:b/>
                <w:szCs w:val="18"/>
              </w:rPr>
            </w:pPr>
          </w:p>
        </w:tc>
        <w:tc>
          <w:tcPr>
            <w:tcW w:w="436" w:type="pct"/>
            <w:tcBorders>
              <w:bottom w:val="single" w:sz="12" w:space="0" w:color="auto"/>
            </w:tcBorders>
            <w:shd w:val="clear" w:color="auto" w:fill="auto"/>
            <w:noWrap/>
            <w:vAlign w:val="center"/>
          </w:tcPr>
          <w:p w:rsidR="00FC4E90" w:rsidRPr="002D64E2" w:rsidRDefault="00FC4E90" w:rsidP="00FC4E90">
            <w:pPr>
              <w:pStyle w:val="tabletext"/>
              <w:tabs>
                <w:tab w:val="decimal" w:pos="50"/>
              </w:tabs>
              <w:jc w:val="right"/>
              <w:rPr>
                <w:rFonts w:cs="Arial"/>
                <w:b/>
                <w:bCs/>
                <w:szCs w:val="18"/>
              </w:rPr>
            </w:pPr>
            <w:r w:rsidRPr="002D64E2">
              <w:rPr>
                <w:rFonts w:cs="Arial"/>
                <w:b/>
                <w:bCs/>
                <w:szCs w:val="18"/>
              </w:rPr>
              <w:t>100.0</w:t>
            </w:r>
          </w:p>
        </w:tc>
        <w:tc>
          <w:tcPr>
            <w:tcW w:w="600" w:type="pct"/>
            <w:tcBorders>
              <w:bottom w:val="single" w:sz="12" w:space="0" w:color="auto"/>
              <w:right w:val="single" w:sz="12" w:space="0" w:color="auto"/>
            </w:tcBorders>
            <w:vAlign w:val="center"/>
          </w:tcPr>
          <w:p w:rsidR="00FC4E90" w:rsidRPr="002D64E2" w:rsidRDefault="00FC4E90" w:rsidP="00FC4E90">
            <w:pPr>
              <w:tabs>
                <w:tab w:val="decimal" w:pos="387"/>
              </w:tabs>
              <w:jc w:val="center"/>
              <w:rPr>
                <w:rFonts w:ascii="Arial" w:hAnsi="Arial" w:cs="Arial"/>
                <w:b/>
                <w:sz w:val="18"/>
                <w:szCs w:val="18"/>
              </w:rPr>
            </w:pPr>
            <w:r w:rsidRPr="002D64E2">
              <w:rPr>
                <w:rFonts w:ascii="Arial" w:hAnsi="Arial" w:cs="Arial"/>
                <w:b/>
                <w:sz w:val="18"/>
                <w:szCs w:val="18"/>
              </w:rPr>
              <w:t>100.0</w:t>
            </w:r>
          </w:p>
        </w:tc>
        <w:tc>
          <w:tcPr>
            <w:tcW w:w="436" w:type="pct"/>
            <w:tcBorders>
              <w:left w:val="single" w:sz="12" w:space="0" w:color="auto"/>
              <w:bottom w:val="single" w:sz="12" w:space="0" w:color="auto"/>
            </w:tcBorders>
            <w:vAlign w:val="center"/>
          </w:tcPr>
          <w:p w:rsidR="00FC4E90" w:rsidRPr="002D64E2" w:rsidRDefault="00FC4E90" w:rsidP="00FC4E90">
            <w:pPr>
              <w:pStyle w:val="tabletext"/>
              <w:jc w:val="right"/>
              <w:rPr>
                <w:rFonts w:cs="Arial"/>
                <w:b/>
                <w:iCs/>
                <w:szCs w:val="18"/>
              </w:rPr>
            </w:pPr>
            <w:r w:rsidRPr="002D64E2">
              <w:rPr>
                <w:rFonts w:cs="Arial"/>
                <w:b/>
                <w:bCs/>
                <w:iCs/>
                <w:szCs w:val="18"/>
              </w:rPr>
              <w:t>100.0</w:t>
            </w:r>
          </w:p>
        </w:tc>
        <w:tc>
          <w:tcPr>
            <w:tcW w:w="600" w:type="pct"/>
            <w:tcBorders>
              <w:bottom w:val="single" w:sz="12" w:space="0" w:color="auto"/>
            </w:tcBorders>
            <w:vAlign w:val="center"/>
          </w:tcPr>
          <w:p w:rsidR="00FC4E90" w:rsidRPr="002D64E2" w:rsidRDefault="00FC4E90" w:rsidP="00FC4E90">
            <w:pPr>
              <w:tabs>
                <w:tab w:val="decimal" w:pos="391"/>
              </w:tabs>
              <w:jc w:val="center"/>
              <w:rPr>
                <w:rFonts w:ascii="Arial" w:hAnsi="Arial" w:cs="Arial"/>
                <w:b/>
                <w:sz w:val="18"/>
                <w:szCs w:val="18"/>
              </w:rPr>
            </w:pPr>
            <w:r w:rsidRPr="002D64E2">
              <w:rPr>
                <w:rFonts w:ascii="Arial" w:hAnsi="Arial" w:cs="Arial"/>
                <w:b/>
                <w:sz w:val="18"/>
                <w:szCs w:val="18"/>
              </w:rPr>
              <w:t>100.0</w:t>
            </w:r>
          </w:p>
        </w:tc>
      </w:tr>
    </w:tbl>
    <w:p w:rsidR="00FC4E90" w:rsidRPr="000D3562" w:rsidRDefault="00FC4E90" w:rsidP="00FC4E90">
      <w:pPr>
        <w:pStyle w:val="Source"/>
      </w:pPr>
      <w:r w:rsidRPr="000D3562">
        <w:t xml:space="preserve">(a) The </w:t>
      </w:r>
      <w:bookmarkStart w:id="108" w:name="OLE_LINK1"/>
      <w:bookmarkStart w:id="109" w:name="OLE_LINK2"/>
      <w:r w:rsidRPr="000D3562">
        <w:t xml:space="preserve">'Unpaid Domestic Work: Number of Hours' </w:t>
      </w:r>
      <w:bookmarkEnd w:id="108"/>
      <w:bookmarkEnd w:id="109"/>
      <w:r w:rsidRPr="000D3562">
        <w:t xml:space="preserve">variable records people who spent time doing unpaid domestic work in either their own home and in other places, for themselves, their family and other people in their household, in the week prior to Census Night. </w:t>
      </w:r>
    </w:p>
    <w:p w:rsidR="00FC4E90" w:rsidRPr="00A92DB5" w:rsidRDefault="00F55F74" w:rsidP="00FC4E90">
      <w:pPr>
        <w:pStyle w:val="Source"/>
      </w:pPr>
      <w:r>
        <w:br/>
      </w:r>
      <w:r w:rsidR="00FC4E90">
        <w:t>Sour</w:t>
      </w:r>
      <w:r w:rsidR="009E4595">
        <w:t xml:space="preserve">ce: ABS </w:t>
      </w:r>
      <w:r w:rsidR="00FC4E90">
        <w:t>2007</w:t>
      </w:r>
      <w:r w:rsidR="009E4595">
        <w:t>a</w:t>
      </w:r>
      <w:r w:rsidR="00FC4E90" w:rsidRPr="00A92DB5">
        <w:t>,</w:t>
      </w:r>
      <w:r w:rsidR="009E4595">
        <w:t xml:space="preserve"> </w:t>
      </w:r>
      <w:r w:rsidR="00DC051F">
        <w:t xml:space="preserve">Cat. No. </w:t>
      </w:r>
      <w:r w:rsidR="00FC4E90" w:rsidRPr="00A92DB5">
        <w:t>2068.0</w:t>
      </w:r>
    </w:p>
    <w:p w:rsidR="00FC4E90" w:rsidRDefault="00FC4E90" w:rsidP="00FC4E90"/>
    <w:p w:rsidR="00FC4E90" w:rsidRPr="00B93A5B" w:rsidRDefault="00FC4E90" w:rsidP="00FC4E90">
      <w:pPr>
        <w:rPr>
          <w:rFonts w:ascii="Palatino Linotype" w:hAnsi="Palatino Linotype"/>
          <w:sz w:val="22"/>
          <w:szCs w:val="22"/>
        </w:rPr>
      </w:pPr>
      <w:r w:rsidRPr="00E03286">
        <w:rPr>
          <w:rFonts w:ascii="Palatino Linotype" w:hAnsi="Palatino Linotype"/>
          <w:sz w:val="22"/>
          <w:szCs w:val="22"/>
        </w:rPr>
        <w:t>This is also confirmed in the ABS Time-use survey</w:t>
      </w:r>
      <w:r>
        <w:rPr>
          <w:rFonts w:ascii="Palatino Linotype" w:hAnsi="Palatino Linotype"/>
          <w:sz w:val="22"/>
          <w:szCs w:val="22"/>
        </w:rPr>
        <w:t xml:space="preserve"> (ABS </w:t>
      </w:r>
      <w:r w:rsidR="009E4595">
        <w:rPr>
          <w:rFonts w:ascii="Palatino Linotype" w:hAnsi="Palatino Linotype"/>
          <w:sz w:val="22"/>
          <w:szCs w:val="22"/>
        </w:rPr>
        <w:t>2006b</w:t>
      </w:r>
      <w:r>
        <w:rPr>
          <w:rFonts w:ascii="Palatino Linotype" w:hAnsi="Palatino Linotype"/>
          <w:sz w:val="22"/>
          <w:szCs w:val="22"/>
        </w:rPr>
        <w:t>)</w:t>
      </w:r>
      <w:r w:rsidRPr="00E03286">
        <w:rPr>
          <w:rFonts w:ascii="Palatino Linotype" w:hAnsi="Palatino Linotype"/>
          <w:sz w:val="22"/>
          <w:szCs w:val="22"/>
        </w:rPr>
        <w:t xml:space="preserve">, that found that on average women spend 2 hours and 11 minutes per day on housework compared to men who spend 43 minutes (2008b). </w:t>
      </w:r>
      <w:r>
        <w:rPr>
          <w:rFonts w:ascii="Palatino Linotype" w:hAnsi="Palatino Linotype"/>
          <w:sz w:val="22"/>
          <w:szCs w:val="22"/>
        </w:rPr>
        <w:t xml:space="preserve">These gendered differences in </w:t>
      </w:r>
      <w:r w:rsidRPr="00B93A5B">
        <w:rPr>
          <w:rFonts w:ascii="Palatino Linotype" w:hAnsi="Palatino Linotype"/>
          <w:sz w:val="22"/>
          <w:szCs w:val="22"/>
        </w:rPr>
        <w:t>domestic work are also evident among children. Females 12</w:t>
      </w:r>
      <w:r w:rsidR="00F55F74">
        <w:rPr>
          <w:rFonts w:ascii="Palatino Linotype" w:hAnsi="Palatino Linotype"/>
          <w:sz w:val="22"/>
          <w:szCs w:val="22"/>
        </w:rPr>
        <w:t>-</w:t>
      </w:r>
      <w:r w:rsidRPr="00B93A5B">
        <w:rPr>
          <w:rFonts w:ascii="Palatino Linotype" w:hAnsi="Palatino Linotype"/>
          <w:sz w:val="22"/>
          <w:szCs w:val="22"/>
        </w:rPr>
        <w:t>16 years are 1.2 times m</w:t>
      </w:r>
      <w:r>
        <w:rPr>
          <w:rFonts w:ascii="Palatino Linotype" w:hAnsi="Palatino Linotype"/>
          <w:sz w:val="22"/>
          <w:szCs w:val="22"/>
        </w:rPr>
        <w:t>ore likely to work than males,</w:t>
      </w:r>
      <w:r w:rsidRPr="00B93A5B">
        <w:rPr>
          <w:rFonts w:ascii="Palatino Linotype" w:hAnsi="Palatino Linotype"/>
          <w:sz w:val="22"/>
          <w:szCs w:val="22"/>
        </w:rPr>
        <w:t xml:space="preserve"> reflecting the significant number of females who do ‘care’ work such as looking after children or older relatives. </w:t>
      </w:r>
    </w:p>
    <w:p w:rsidR="00FC4E90" w:rsidRDefault="00FC4E90" w:rsidP="00FC4E90">
      <w:pPr>
        <w:rPr>
          <w:rFonts w:ascii="Palatino Linotype" w:hAnsi="Palatino Linotype"/>
          <w:sz w:val="22"/>
          <w:szCs w:val="22"/>
        </w:rPr>
      </w:pPr>
    </w:p>
    <w:p w:rsidR="00FC4E90" w:rsidRDefault="00FC4E90" w:rsidP="00FC4E90">
      <w:pPr>
        <w:rPr>
          <w:rFonts w:ascii="Palatino Linotype" w:hAnsi="Palatino Linotype"/>
          <w:sz w:val="22"/>
          <w:szCs w:val="22"/>
        </w:rPr>
      </w:pPr>
      <w:r>
        <w:rPr>
          <w:rFonts w:ascii="Palatino Linotype" w:hAnsi="Palatino Linotype"/>
          <w:sz w:val="22"/>
          <w:szCs w:val="22"/>
        </w:rPr>
        <w:t xml:space="preserve">An analysis of time use data from ABS surveys in 1997 and 2006 has examined unpaid (domestic labour and child care) and paid work distribution within families with at least one child under four (Craig and </w:t>
      </w:r>
      <w:proofErr w:type="spellStart"/>
      <w:r>
        <w:rPr>
          <w:rFonts w:ascii="Palatino Linotype" w:hAnsi="Palatino Linotype"/>
          <w:sz w:val="22"/>
          <w:szCs w:val="22"/>
        </w:rPr>
        <w:t>Mullan</w:t>
      </w:r>
      <w:proofErr w:type="spellEnd"/>
      <w:r>
        <w:rPr>
          <w:rFonts w:ascii="Palatino Linotype" w:hAnsi="Palatino Linotype"/>
          <w:sz w:val="22"/>
          <w:szCs w:val="22"/>
        </w:rPr>
        <w:t>, 2009). It found that part-time women workers had increased their childcare over the period. Overall they had a higher total paid and unpaid workload than their partners working full-time and than men and women in other family types (dual full-time earners and male single breadwinners). In dual full-time earner families, women had increased their childcare and domestic labour but their average hours at their job had decreased. Fathers’ time use in these families had on average remained stable (at 554 and 559).</w:t>
      </w:r>
    </w:p>
    <w:p w:rsidR="00FC4E90" w:rsidRDefault="00FC4E90" w:rsidP="00FC4E90">
      <w:pPr>
        <w:rPr>
          <w:rFonts w:ascii="Palatino Linotype" w:hAnsi="Palatino Linotype"/>
          <w:sz w:val="22"/>
          <w:szCs w:val="22"/>
        </w:rPr>
      </w:pPr>
    </w:p>
    <w:p w:rsidR="00C02386" w:rsidRPr="00C02386" w:rsidRDefault="00FC4E90" w:rsidP="00FC4E90">
      <w:pPr>
        <w:rPr>
          <w:rFonts w:ascii="Palatino Linotype" w:hAnsi="Palatino Linotype"/>
          <w:i/>
          <w:sz w:val="22"/>
          <w:szCs w:val="22"/>
        </w:rPr>
      </w:pPr>
      <w:r>
        <w:rPr>
          <w:rFonts w:ascii="Palatino Linotype" w:hAnsi="Palatino Linotype"/>
          <w:sz w:val="22"/>
          <w:szCs w:val="22"/>
        </w:rPr>
        <w:t xml:space="preserve">Craig and </w:t>
      </w:r>
      <w:proofErr w:type="spellStart"/>
      <w:r>
        <w:rPr>
          <w:rFonts w:ascii="Palatino Linotype" w:hAnsi="Palatino Linotype"/>
          <w:sz w:val="22"/>
          <w:szCs w:val="22"/>
        </w:rPr>
        <w:t>Mullan</w:t>
      </w:r>
      <w:proofErr w:type="spellEnd"/>
      <w:r>
        <w:rPr>
          <w:rFonts w:ascii="Palatino Linotype" w:hAnsi="Palatino Linotype"/>
          <w:sz w:val="22"/>
          <w:szCs w:val="22"/>
        </w:rPr>
        <w:t xml:space="preserve"> (2009) conclude that ‘Gender gaps in parental workforce participation and domestic time allocation did not narrow’ – indeed they appear to have worsened in two</w:t>
      </w:r>
      <w:r w:rsidR="00F55F74">
        <w:rPr>
          <w:rFonts w:ascii="Palatino Linotype" w:hAnsi="Palatino Linotype"/>
          <w:sz w:val="22"/>
          <w:szCs w:val="22"/>
        </w:rPr>
        <w:t>-</w:t>
      </w:r>
      <w:r>
        <w:rPr>
          <w:rFonts w:ascii="Palatino Linotype" w:hAnsi="Palatino Linotype"/>
          <w:sz w:val="22"/>
          <w:szCs w:val="22"/>
        </w:rPr>
        <w:t xml:space="preserve">earner households. Whilst improving working conditions for women (enabling access to more paid leave and flexible working for example) may assist their workforce participation, men need to be strongly encouraged to participate more in unpaid work. There is a role for enabling them to work fewer hours and/or more flexibly. </w:t>
      </w:r>
      <w:r w:rsidR="00F55F74">
        <w:rPr>
          <w:rFonts w:ascii="Palatino Linotype" w:hAnsi="Palatino Linotype"/>
          <w:sz w:val="22"/>
          <w:szCs w:val="22"/>
        </w:rPr>
        <w:t xml:space="preserve">This and other </w:t>
      </w:r>
      <w:r>
        <w:rPr>
          <w:rFonts w:ascii="Palatino Linotype" w:hAnsi="Palatino Linotype"/>
          <w:sz w:val="22"/>
          <w:szCs w:val="22"/>
        </w:rPr>
        <w:t xml:space="preserve">research indicates that it is difficult for men to take </w:t>
      </w:r>
      <w:r w:rsidR="00363647">
        <w:rPr>
          <w:rFonts w:ascii="Palatino Linotype" w:hAnsi="Palatino Linotype"/>
          <w:sz w:val="22"/>
          <w:szCs w:val="22"/>
        </w:rPr>
        <w:t>‘time</w:t>
      </w:r>
      <w:r>
        <w:rPr>
          <w:rFonts w:ascii="Palatino Linotype" w:hAnsi="Palatino Linotype"/>
          <w:sz w:val="22"/>
          <w:szCs w:val="22"/>
        </w:rPr>
        <w:t xml:space="preserve"> to care’ from work due to colleagues and managers perceived and actual disapproval (</w:t>
      </w:r>
      <w:proofErr w:type="spellStart"/>
      <w:r>
        <w:rPr>
          <w:rFonts w:ascii="Palatino Linotype" w:hAnsi="Palatino Linotype"/>
          <w:sz w:val="22"/>
          <w:szCs w:val="22"/>
        </w:rPr>
        <w:t>Bittman</w:t>
      </w:r>
      <w:proofErr w:type="spellEnd"/>
      <w:r>
        <w:rPr>
          <w:rFonts w:ascii="Palatino Linotype" w:hAnsi="Palatino Linotype"/>
          <w:sz w:val="22"/>
          <w:szCs w:val="22"/>
        </w:rPr>
        <w:t xml:space="preserve"> et al., 2004). Strengthening flexible working rights as well as promoting the business benefits of workforce diversity to employers should assist women’s labour force participation. There may also be a role for government in publicity campaigns promoting men’s domestic role as has been done in other countries.</w:t>
      </w:r>
    </w:p>
    <w:p w:rsidR="00FC4E90" w:rsidRDefault="00FC4E90">
      <w:pPr>
        <w:sectPr w:rsidR="00FC4E90" w:rsidSect="001471A2">
          <w:footerReference w:type="default" r:id="rId29"/>
          <w:pgSz w:w="11906" w:h="16838"/>
          <w:pgMar w:top="1440" w:right="1800" w:bottom="1134" w:left="1800" w:header="708" w:footer="557" w:gutter="0"/>
          <w:cols w:space="708"/>
          <w:docGrid w:linePitch="360"/>
        </w:sectPr>
      </w:pPr>
    </w:p>
    <w:p w:rsidR="003B739B" w:rsidRPr="00C857BD" w:rsidRDefault="003B739B" w:rsidP="000D0D6E">
      <w:pPr>
        <w:pStyle w:val="Heading1"/>
        <w:numPr>
          <w:ilvl w:val="0"/>
          <w:numId w:val="26"/>
        </w:numPr>
        <w:ind w:left="360"/>
      </w:pPr>
      <w:bookmarkStart w:id="114" w:name="_Toc289629554"/>
      <w:r>
        <w:lastRenderedPageBreak/>
        <w:t>How do women in NSW fare in retirement?</w:t>
      </w:r>
      <w:bookmarkEnd w:id="114"/>
      <w:r w:rsidR="00363647">
        <w:t xml:space="preserve"> </w:t>
      </w:r>
    </w:p>
    <w:p w:rsidR="003B739B" w:rsidRDefault="003B739B" w:rsidP="003B739B">
      <w:pPr>
        <w:rPr>
          <w:rFonts w:ascii="Palatino Linotype" w:hAnsi="Palatino Linotype"/>
          <w:sz w:val="22"/>
          <w:szCs w:val="22"/>
        </w:rPr>
      </w:pPr>
    </w:p>
    <w:p w:rsidR="003B739B" w:rsidRDefault="003B739B" w:rsidP="003B739B">
      <w:pPr>
        <w:rPr>
          <w:rFonts w:ascii="Palatino Linotype" w:hAnsi="Palatino Linotype"/>
          <w:sz w:val="22"/>
          <w:szCs w:val="22"/>
        </w:rPr>
      </w:pPr>
      <w:r>
        <w:rPr>
          <w:rFonts w:ascii="Palatino Linotype" w:hAnsi="Palatino Linotype"/>
          <w:sz w:val="22"/>
          <w:szCs w:val="22"/>
        </w:rPr>
        <w:t xml:space="preserve">Despite the existence of </w:t>
      </w:r>
      <w:smartTag w:uri="urn:schemas-microsoft-com:office:smarttags" w:element="place">
        <w:smartTag w:uri="urn:schemas-microsoft-com:office:smarttags" w:element="country-region">
          <w:r>
            <w:rPr>
              <w:rFonts w:ascii="Palatino Linotype" w:hAnsi="Palatino Linotype"/>
              <w:sz w:val="22"/>
              <w:szCs w:val="22"/>
            </w:rPr>
            <w:t>Australia</w:t>
          </w:r>
        </w:smartTag>
      </w:smartTag>
      <w:r>
        <w:rPr>
          <w:rFonts w:ascii="Palatino Linotype" w:hAnsi="Palatino Linotype"/>
          <w:sz w:val="22"/>
          <w:szCs w:val="22"/>
        </w:rPr>
        <w:t xml:space="preserve">’s system of a privately-managed compulsory superannuation scheme since the early 1990s, women continue to have a lower level of superannuation coverage than men. In addition, career breaks and </w:t>
      </w:r>
      <w:r w:rsidRPr="00612CBA">
        <w:rPr>
          <w:rFonts w:ascii="Palatino Linotype" w:hAnsi="Palatino Linotype"/>
          <w:sz w:val="22"/>
          <w:szCs w:val="22"/>
        </w:rPr>
        <w:t xml:space="preserve">gender </w:t>
      </w:r>
      <w:r>
        <w:rPr>
          <w:rFonts w:ascii="Palatino Linotype" w:hAnsi="Palatino Linotype"/>
          <w:sz w:val="22"/>
          <w:szCs w:val="22"/>
        </w:rPr>
        <w:t xml:space="preserve">pay </w:t>
      </w:r>
      <w:r w:rsidRPr="00612CBA">
        <w:rPr>
          <w:rFonts w:ascii="Palatino Linotype" w:hAnsi="Palatino Linotype"/>
          <w:sz w:val="22"/>
          <w:szCs w:val="22"/>
        </w:rPr>
        <w:t>gap</w:t>
      </w:r>
      <w:r>
        <w:rPr>
          <w:rFonts w:ascii="Palatino Linotype" w:hAnsi="Palatino Linotype"/>
          <w:sz w:val="22"/>
          <w:szCs w:val="22"/>
        </w:rPr>
        <w:t xml:space="preserve">s have strong effects on the accumulation of women’s </w:t>
      </w:r>
      <w:r w:rsidRPr="00612CBA">
        <w:rPr>
          <w:rFonts w:ascii="Palatino Linotype" w:hAnsi="Palatino Linotype"/>
          <w:sz w:val="22"/>
          <w:szCs w:val="22"/>
        </w:rPr>
        <w:t>superannuation contributions</w:t>
      </w:r>
      <w:r>
        <w:rPr>
          <w:rFonts w:ascii="Palatino Linotype" w:hAnsi="Palatino Linotype"/>
          <w:sz w:val="22"/>
          <w:szCs w:val="22"/>
        </w:rPr>
        <w:t>. The key results relating to the adequacy of women’s retirement income are:</w:t>
      </w:r>
    </w:p>
    <w:p w:rsidR="003B739B" w:rsidRDefault="003B739B" w:rsidP="003B739B">
      <w:pPr>
        <w:rPr>
          <w:rFonts w:ascii="Palatino Linotype" w:hAnsi="Palatino Linotype"/>
          <w:sz w:val="22"/>
          <w:szCs w:val="22"/>
        </w:rPr>
      </w:pPr>
    </w:p>
    <w:p w:rsidR="003B739B" w:rsidRDefault="00F55F74" w:rsidP="00F55F74">
      <w:pPr>
        <w:numPr>
          <w:ilvl w:val="0"/>
          <w:numId w:val="98"/>
        </w:numPr>
        <w:rPr>
          <w:rFonts w:ascii="Palatino Linotype" w:hAnsi="Palatino Linotype"/>
          <w:sz w:val="22"/>
          <w:szCs w:val="22"/>
        </w:rPr>
      </w:pPr>
      <w:r>
        <w:rPr>
          <w:rFonts w:ascii="Palatino Linotype" w:hAnsi="Palatino Linotype"/>
          <w:sz w:val="22"/>
          <w:szCs w:val="22"/>
        </w:rPr>
        <w:t>w</w:t>
      </w:r>
      <w:r w:rsidR="003B739B">
        <w:rPr>
          <w:rFonts w:ascii="Palatino Linotype" w:hAnsi="Palatino Linotype"/>
          <w:sz w:val="22"/>
          <w:szCs w:val="22"/>
        </w:rPr>
        <w:t>omen in NSW continue to have lower levels of superannuation coverage than men, with 63% coverage of women and 73% of men</w:t>
      </w:r>
    </w:p>
    <w:p w:rsidR="003B739B" w:rsidRDefault="00F55F74" w:rsidP="00F55F74">
      <w:pPr>
        <w:numPr>
          <w:ilvl w:val="0"/>
          <w:numId w:val="98"/>
        </w:numPr>
        <w:rPr>
          <w:rFonts w:ascii="Palatino Linotype" w:hAnsi="Palatino Linotype"/>
          <w:sz w:val="22"/>
          <w:szCs w:val="22"/>
        </w:rPr>
      </w:pPr>
      <w:r>
        <w:rPr>
          <w:rFonts w:ascii="Palatino Linotype" w:hAnsi="Palatino Linotype"/>
          <w:sz w:val="22"/>
          <w:szCs w:val="22"/>
        </w:rPr>
        <w:t>t</w:t>
      </w:r>
      <w:r w:rsidR="003B739B">
        <w:rPr>
          <w:rFonts w:ascii="Palatino Linotype" w:hAnsi="Palatino Linotype"/>
          <w:sz w:val="22"/>
          <w:szCs w:val="22"/>
        </w:rPr>
        <w:t>he median employer contribution</w:t>
      </w:r>
      <w:r w:rsidR="00EC1B31">
        <w:rPr>
          <w:rFonts w:ascii="Palatino Linotype" w:hAnsi="Palatino Linotype"/>
          <w:sz w:val="22"/>
          <w:szCs w:val="22"/>
        </w:rPr>
        <w:t xml:space="preserve"> per year</w:t>
      </w:r>
      <w:r w:rsidR="003B739B">
        <w:rPr>
          <w:rFonts w:ascii="Palatino Linotype" w:hAnsi="Palatino Linotype"/>
          <w:sz w:val="22"/>
          <w:szCs w:val="22"/>
        </w:rPr>
        <w:t xml:space="preserve"> for women in </w:t>
      </w:r>
      <w:smartTag w:uri="urn:schemas-microsoft-com:office:smarttags" w:element="place">
        <w:smartTag w:uri="urn:schemas-microsoft-com:office:smarttags" w:element="country-region">
          <w:r w:rsidR="003B739B">
            <w:rPr>
              <w:rFonts w:ascii="Palatino Linotype" w:hAnsi="Palatino Linotype"/>
              <w:sz w:val="22"/>
              <w:szCs w:val="22"/>
            </w:rPr>
            <w:t>Australia</w:t>
          </w:r>
        </w:smartTag>
      </w:smartTag>
      <w:r w:rsidR="003B739B">
        <w:rPr>
          <w:rFonts w:ascii="Palatino Linotype" w:hAnsi="Palatino Linotype"/>
          <w:sz w:val="22"/>
          <w:szCs w:val="22"/>
        </w:rPr>
        <w:t xml:space="preserve"> was $2,598, compared to $3,607 for men (data unavailable for NSW)</w:t>
      </w:r>
      <w:r>
        <w:rPr>
          <w:rFonts w:ascii="Palatino Linotype" w:hAnsi="Palatino Linotype"/>
          <w:sz w:val="22"/>
          <w:szCs w:val="22"/>
        </w:rPr>
        <w:t>(w</w:t>
      </w:r>
      <w:r w:rsidR="003B739B">
        <w:rPr>
          <w:rFonts w:ascii="Palatino Linotype" w:hAnsi="Palatino Linotype"/>
          <w:sz w:val="22"/>
          <w:szCs w:val="22"/>
        </w:rPr>
        <w:t>omen are over-represented in lower income groups with the consequence that the average employer contribution for women remains below that for men</w:t>
      </w:r>
      <w:r>
        <w:rPr>
          <w:rFonts w:ascii="Palatino Linotype" w:hAnsi="Palatino Linotype"/>
          <w:sz w:val="22"/>
          <w:szCs w:val="22"/>
        </w:rPr>
        <w:t>)</w:t>
      </w:r>
    </w:p>
    <w:p w:rsidR="003B739B" w:rsidRDefault="00F55F74" w:rsidP="00F55F74">
      <w:pPr>
        <w:numPr>
          <w:ilvl w:val="0"/>
          <w:numId w:val="98"/>
        </w:numPr>
        <w:rPr>
          <w:rFonts w:ascii="Palatino Linotype" w:hAnsi="Palatino Linotype"/>
          <w:sz w:val="22"/>
          <w:szCs w:val="22"/>
        </w:rPr>
      </w:pPr>
      <w:r>
        <w:rPr>
          <w:rFonts w:ascii="Palatino Linotype" w:hAnsi="Palatino Linotype"/>
          <w:sz w:val="22"/>
          <w:szCs w:val="22"/>
        </w:rPr>
        <w:t>f</w:t>
      </w:r>
      <w:r w:rsidR="003B739B" w:rsidRPr="00612CBA">
        <w:rPr>
          <w:rFonts w:ascii="Palatino Linotype" w:hAnsi="Palatino Linotype"/>
          <w:sz w:val="22"/>
          <w:szCs w:val="22"/>
        </w:rPr>
        <w:t>or those still in work, women had an average superannuation balance of $52,272 with a median value of $18,489</w:t>
      </w:r>
      <w:r>
        <w:rPr>
          <w:rFonts w:ascii="Palatino Linotype" w:hAnsi="Palatino Linotype"/>
          <w:sz w:val="22"/>
          <w:szCs w:val="22"/>
        </w:rPr>
        <w:t>; b</w:t>
      </w:r>
      <w:r w:rsidR="003B739B" w:rsidRPr="00612CBA">
        <w:rPr>
          <w:rFonts w:ascii="Palatino Linotype" w:hAnsi="Palatino Linotype"/>
          <w:sz w:val="22"/>
          <w:szCs w:val="22"/>
        </w:rPr>
        <w:t xml:space="preserve">y contrast, men’s balances averaged $87,589 </w:t>
      </w:r>
      <w:r w:rsidR="003B739B">
        <w:rPr>
          <w:rFonts w:ascii="Palatino Linotype" w:hAnsi="Palatino Linotype"/>
          <w:sz w:val="22"/>
          <w:szCs w:val="22"/>
        </w:rPr>
        <w:t>with a median value of $31,252</w:t>
      </w:r>
    </w:p>
    <w:p w:rsidR="003B739B" w:rsidRDefault="00F55F74" w:rsidP="00F55F74">
      <w:pPr>
        <w:numPr>
          <w:ilvl w:val="0"/>
          <w:numId w:val="98"/>
        </w:numPr>
        <w:rPr>
          <w:rFonts w:ascii="Palatino Linotype" w:hAnsi="Palatino Linotype"/>
          <w:sz w:val="22"/>
          <w:szCs w:val="22"/>
        </w:rPr>
      </w:pPr>
      <w:r>
        <w:rPr>
          <w:rFonts w:ascii="Palatino Linotype" w:hAnsi="Palatino Linotype"/>
          <w:sz w:val="22"/>
          <w:szCs w:val="22"/>
        </w:rPr>
        <w:t>s</w:t>
      </w:r>
      <w:r w:rsidR="003B739B">
        <w:rPr>
          <w:rFonts w:ascii="Palatino Linotype" w:hAnsi="Palatino Linotype"/>
          <w:sz w:val="22"/>
          <w:szCs w:val="22"/>
        </w:rPr>
        <w:t xml:space="preserve">uperannuation coverage decreases with age – </w:t>
      </w:r>
      <w:r w:rsidR="003B739B" w:rsidRPr="00612CBA">
        <w:rPr>
          <w:rFonts w:ascii="Palatino Linotype" w:hAnsi="Palatino Linotype"/>
          <w:sz w:val="22"/>
          <w:szCs w:val="22"/>
        </w:rPr>
        <w:t>41</w:t>
      </w:r>
      <w:r w:rsidR="003B739B">
        <w:rPr>
          <w:rFonts w:ascii="Palatino Linotype" w:hAnsi="Palatino Linotype"/>
          <w:sz w:val="22"/>
          <w:szCs w:val="22"/>
        </w:rPr>
        <w:t>%</w:t>
      </w:r>
      <w:r w:rsidR="003B739B" w:rsidRPr="00612CBA">
        <w:rPr>
          <w:rFonts w:ascii="Palatino Linotype" w:hAnsi="Palatino Linotype"/>
          <w:sz w:val="22"/>
          <w:szCs w:val="22"/>
        </w:rPr>
        <w:t xml:space="preserve"> of women aged over 55 were covered by superannuation </w:t>
      </w:r>
      <w:r w:rsidR="003B739B">
        <w:rPr>
          <w:rFonts w:ascii="Palatino Linotype" w:hAnsi="Palatino Linotype"/>
          <w:sz w:val="22"/>
          <w:szCs w:val="22"/>
        </w:rPr>
        <w:t xml:space="preserve">in 2007 </w:t>
      </w:r>
      <w:r w:rsidR="003B739B" w:rsidRPr="00612CBA">
        <w:rPr>
          <w:rFonts w:ascii="Palatino Linotype" w:hAnsi="Palatino Linotype"/>
          <w:sz w:val="22"/>
          <w:szCs w:val="22"/>
        </w:rPr>
        <w:t>compared to 60</w:t>
      </w:r>
      <w:r w:rsidR="003B739B">
        <w:rPr>
          <w:rFonts w:ascii="Palatino Linotype" w:hAnsi="Palatino Linotype"/>
          <w:sz w:val="22"/>
          <w:szCs w:val="22"/>
        </w:rPr>
        <w:t>%</w:t>
      </w:r>
      <w:r w:rsidR="003B739B" w:rsidRPr="00612CBA">
        <w:rPr>
          <w:rFonts w:ascii="Palatino Linotype" w:hAnsi="Palatino Linotype"/>
          <w:sz w:val="22"/>
          <w:szCs w:val="22"/>
        </w:rPr>
        <w:t xml:space="preserve"> of men</w:t>
      </w:r>
      <w:r w:rsidR="003B739B">
        <w:rPr>
          <w:rFonts w:ascii="Palatino Linotype" w:hAnsi="Palatino Linotype"/>
          <w:sz w:val="22"/>
          <w:szCs w:val="22"/>
        </w:rPr>
        <w:t xml:space="preserve">; </w:t>
      </w:r>
      <w:r w:rsidR="003B739B" w:rsidRPr="00612CBA">
        <w:rPr>
          <w:rFonts w:ascii="Palatino Linotype" w:hAnsi="Palatino Linotype"/>
          <w:sz w:val="22"/>
          <w:szCs w:val="22"/>
        </w:rPr>
        <w:t>84</w:t>
      </w:r>
      <w:r w:rsidR="003B739B">
        <w:rPr>
          <w:rFonts w:ascii="Palatino Linotype" w:hAnsi="Palatino Linotype"/>
          <w:sz w:val="22"/>
          <w:szCs w:val="22"/>
        </w:rPr>
        <w:t>%</w:t>
      </w:r>
      <w:r w:rsidR="003B739B" w:rsidRPr="00612CBA">
        <w:rPr>
          <w:rFonts w:ascii="Palatino Linotype" w:hAnsi="Palatino Linotype"/>
          <w:sz w:val="22"/>
          <w:szCs w:val="22"/>
        </w:rPr>
        <w:t xml:space="preserve"> of women aged </w:t>
      </w:r>
      <w:r w:rsidR="003B739B">
        <w:rPr>
          <w:rFonts w:ascii="Palatino Linotype" w:hAnsi="Palatino Linotype"/>
          <w:sz w:val="22"/>
          <w:szCs w:val="22"/>
        </w:rPr>
        <w:t xml:space="preserve">between </w:t>
      </w:r>
      <w:r w:rsidR="003B739B" w:rsidRPr="00612CBA">
        <w:rPr>
          <w:rFonts w:ascii="Palatino Linotype" w:hAnsi="Palatino Linotype"/>
          <w:sz w:val="22"/>
          <w:szCs w:val="22"/>
        </w:rPr>
        <w:t xml:space="preserve">24 </w:t>
      </w:r>
      <w:r w:rsidR="003B739B">
        <w:rPr>
          <w:rFonts w:ascii="Palatino Linotype" w:hAnsi="Palatino Linotype"/>
          <w:sz w:val="22"/>
          <w:szCs w:val="22"/>
        </w:rPr>
        <w:t xml:space="preserve">and </w:t>
      </w:r>
      <w:r w:rsidR="003B739B" w:rsidRPr="00612CBA">
        <w:rPr>
          <w:rFonts w:ascii="Palatino Linotype" w:hAnsi="Palatino Linotype"/>
          <w:sz w:val="22"/>
          <w:szCs w:val="22"/>
        </w:rPr>
        <w:t>54 years</w:t>
      </w:r>
      <w:r w:rsidR="003B739B" w:rsidRPr="000C5140">
        <w:rPr>
          <w:rFonts w:ascii="Palatino Linotype" w:hAnsi="Palatino Linotype"/>
          <w:sz w:val="22"/>
          <w:szCs w:val="22"/>
        </w:rPr>
        <w:t xml:space="preserve"> </w:t>
      </w:r>
      <w:r w:rsidR="003B739B" w:rsidRPr="00612CBA">
        <w:rPr>
          <w:rFonts w:ascii="Palatino Linotype" w:hAnsi="Palatino Linotype"/>
          <w:sz w:val="22"/>
          <w:szCs w:val="22"/>
        </w:rPr>
        <w:t xml:space="preserve">had super coverage, </w:t>
      </w:r>
      <w:r w:rsidR="003B739B">
        <w:rPr>
          <w:rFonts w:ascii="Palatino Linotype" w:hAnsi="Palatino Linotype"/>
          <w:sz w:val="22"/>
          <w:szCs w:val="22"/>
        </w:rPr>
        <w:t>compared to approximately 90% of men</w:t>
      </w:r>
    </w:p>
    <w:p w:rsidR="003B739B" w:rsidRDefault="00F55F74" w:rsidP="00F55F74">
      <w:pPr>
        <w:numPr>
          <w:ilvl w:val="0"/>
          <w:numId w:val="98"/>
        </w:numPr>
        <w:rPr>
          <w:rFonts w:ascii="Palatino Linotype" w:hAnsi="Palatino Linotype"/>
          <w:sz w:val="22"/>
          <w:szCs w:val="22"/>
        </w:rPr>
      </w:pPr>
      <w:r>
        <w:rPr>
          <w:rFonts w:ascii="Palatino Linotype" w:hAnsi="Palatino Linotype"/>
          <w:sz w:val="22"/>
          <w:szCs w:val="22"/>
        </w:rPr>
        <w:t>f</w:t>
      </w:r>
      <w:r w:rsidR="003B739B">
        <w:rPr>
          <w:rFonts w:ascii="Palatino Linotype" w:hAnsi="Palatino Linotype"/>
          <w:sz w:val="22"/>
          <w:szCs w:val="22"/>
        </w:rPr>
        <w:t xml:space="preserve">or those aged 60-64, the average gap between the superannuation balances of men and women was $58,500 or 30% (Rothman and </w:t>
      </w:r>
      <w:proofErr w:type="spellStart"/>
      <w:r w:rsidR="003B739B">
        <w:rPr>
          <w:rFonts w:ascii="Palatino Linotype" w:hAnsi="Palatino Linotype"/>
          <w:sz w:val="22"/>
          <w:szCs w:val="22"/>
        </w:rPr>
        <w:t>Tellis</w:t>
      </w:r>
      <w:proofErr w:type="spellEnd"/>
      <w:r w:rsidR="003B739B">
        <w:rPr>
          <w:rFonts w:ascii="Palatino Linotype" w:hAnsi="Palatino Linotype"/>
          <w:sz w:val="22"/>
          <w:szCs w:val="22"/>
        </w:rPr>
        <w:t>, 2008)</w:t>
      </w:r>
    </w:p>
    <w:p w:rsidR="003B739B" w:rsidRDefault="00F55F74" w:rsidP="00F55F74">
      <w:pPr>
        <w:numPr>
          <w:ilvl w:val="0"/>
          <w:numId w:val="98"/>
        </w:numPr>
        <w:rPr>
          <w:rFonts w:ascii="Palatino Linotype" w:hAnsi="Palatino Linotype"/>
          <w:sz w:val="22"/>
          <w:szCs w:val="22"/>
        </w:rPr>
      </w:pPr>
      <w:r>
        <w:rPr>
          <w:rFonts w:ascii="Palatino Linotype" w:hAnsi="Palatino Linotype"/>
          <w:sz w:val="22"/>
          <w:szCs w:val="22"/>
        </w:rPr>
        <w:t>w</w:t>
      </w:r>
      <w:r w:rsidR="003B739B" w:rsidRPr="00C978C2">
        <w:rPr>
          <w:rFonts w:ascii="Palatino Linotype" w:hAnsi="Palatino Linotype"/>
          <w:sz w:val="22"/>
          <w:szCs w:val="22"/>
        </w:rPr>
        <w:t>omen’s relatively low lifetime earnings contribute to continued gender gaps in retirement incomes and time out of the workforce in the early working years, due to child care, has a compounding effect</w:t>
      </w:r>
      <w:r w:rsidR="003B739B">
        <w:rPr>
          <w:rFonts w:ascii="Palatino Linotype" w:hAnsi="Palatino Linotype"/>
          <w:sz w:val="22"/>
          <w:szCs w:val="22"/>
        </w:rPr>
        <w:t xml:space="preserve"> (Jefferson, 2009)</w:t>
      </w:r>
      <w:r>
        <w:rPr>
          <w:rFonts w:ascii="Palatino Linotype" w:hAnsi="Palatino Linotype"/>
          <w:sz w:val="22"/>
          <w:szCs w:val="22"/>
        </w:rPr>
        <w:t>;</w:t>
      </w:r>
      <w:r w:rsidR="003B739B" w:rsidRPr="00C978C2">
        <w:rPr>
          <w:rFonts w:ascii="Palatino Linotype" w:hAnsi="Palatino Linotype"/>
          <w:sz w:val="22"/>
          <w:szCs w:val="22"/>
        </w:rPr>
        <w:t xml:space="preserve"> </w:t>
      </w:r>
      <w:r>
        <w:rPr>
          <w:rFonts w:ascii="Palatino Linotype" w:hAnsi="Palatino Linotype"/>
          <w:sz w:val="22"/>
          <w:szCs w:val="22"/>
        </w:rPr>
        <w:t>p</w:t>
      </w:r>
      <w:r w:rsidR="003B739B" w:rsidRPr="00C978C2">
        <w:rPr>
          <w:rFonts w:ascii="Palatino Linotype" w:hAnsi="Palatino Linotype"/>
          <w:sz w:val="22"/>
          <w:szCs w:val="22"/>
        </w:rPr>
        <w:t>ublicly-administered pension schemes that are independent of employment, tend deliver more favourable outcomes to women</w:t>
      </w:r>
    </w:p>
    <w:p w:rsidR="003B739B" w:rsidRPr="00C978C2" w:rsidRDefault="00F55F74" w:rsidP="00F55F74">
      <w:pPr>
        <w:numPr>
          <w:ilvl w:val="0"/>
          <w:numId w:val="98"/>
        </w:numPr>
        <w:rPr>
          <w:rFonts w:ascii="Palatino Linotype" w:hAnsi="Palatino Linotype"/>
          <w:sz w:val="22"/>
          <w:szCs w:val="22"/>
        </w:rPr>
      </w:pPr>
      <w:r>
        <w:rPr>
          <w:rFonts w:ascii="Palatino Linotype" w:hAnsi="Palatino Linotype"/>
          <w:sz w:val="22"/>
          <w:szCs w:val="22"/>
        </w:rPr>
        <w:t>t</w:t>
      </w:r>
      <w:r w:rsidR="003B739B">
        <w:rPr>
          <w:rFonts w:ascii="Palatino Linotype" w:hAnsi="Palatino Linotype"/>
          <w:sz w:val="22"/>
          <w:szCs w:val="22"/>
        </w:rPr>
        <w:t>hose under 18 or paid less than $450 per month do not attract compulsory employer superannuation contributions</w:t>
      </w:r>
    </w:p>
    <w:p w:rsidR="003B739B" w:rsidRDefault="003B739B" w:rsidP="003B739B">
      <w:pPr>
        <w:rPr>
          <w:rFonts w:ascii="Palatino Linotype" w:hAnsi="Palatino Linotype"/>
          <w:sz w:val="22"/>
          <w:szCs w:val="22"/>
        </w:rPr>
      </w:pPr>
    </w:p>
    <w:p w:rsidR="003B739B" w:rsidRDefault="003B739B" w:rsidP="003B739B">
      <w:pPr>
        <w:rPr>
          <w:rFonts w:ascii="Palatino Linotype" w:hAnsi="Palatino Linotype"/>
          <w:sz w:val="22"/>
          <w:szCs w:val="22"/>
        </w:rPr>
      </w:pPr>
      <w:smartTag w:uri="urn:schemas-microsoft-com:office:smarttags" w:element="place">
        <w:smartTag w:uri="urn:schemas-microsoft-com:office:smarttags" w:element="country-region">
          <w:r w:rsidRPr="009404BA">
            <w:rPr>
              <w:rFonts w:ascii="Palatino Linotype" w:hAnsi="Palatino Linotype"/>
              <w:sz w:val="22"/>
              <w:szCs w:val="22"/>
            </w:rPr>
            <w:t>Australia</w:t>
          </w:r>
        </w:smartTag>
      </w:smartTag>
      <w:r>
        <w:rPr>
          <w:rFonts w:ascii="Palatino Linotype" w:hAnsi="Palatino Linotype"/>
          <w:sz w:val="22"/>
          <w:szCs w:val="22"/>
        </w:rPr>
        <w:t xml:space="preserve">’s </w:t>
      </w:r>
      <w:r w:rsidRPr="009404BA">
        <w:rPr>
          <w:rFonts w:ascii="Palatino Linotype" w:hAnsi="Palatino Linotype"/>
          <w:sz w:val="22"/>
          <w:szCs w:val="22"/>
        </w:rPr>
        <w:t xml:space="preserve">retirement income </w:t>
      </w:r>
      <w:r>
        <w:rPr>
          <w:rFonts w:ascii="Palatino Linotype" w:hAnsi="Palatino Linotype"/>
          <w:sz w:val="22"/>
          <w:szCs w:val="22"/>
        </w:rPr>
        <w:t xml:space="preserve">system has three principal elements: </w:t>
      </w:r>
      <w:r w:rsidRPr="009404BA">
        <w:rPr>
          <w:rFonts w:ascii="Palatino Linotype" w:hAnsi="Palatino Linotype"/>
          <w:sz w:val="22"/>
          <w:szCs w:val="22"/>
        </w:rPr>
        <w:t xml:space="preserve">a publicly-funded age pension, a mandatory </w:t>
      </w:r>
      <w:r>
        <w:rPr>
          <w:rFonts w:ascii="Palatino Linotype" w:hAnsi="Palatino Linotype"/>
          <w:sz w:val="22"/>
          <w:szCs w:val="22"/>
        </w:rPr>
        <w:t xml:space="preserve">employer </w:t>
      </w:r>
      <w:r w:rsidRPr="009404BA">
        <w:rPr>
          <w:rFonts w:ascii="Palatino Linotype" w:hAnsi="Palatino Linotype"/>
          <w:sz w:val="22"/>
          <w:szCs w:val="22"/>
        </w:rPr>
        <w:t>defined contribution superannuation scheme</w:t>
      </w:r>
      <w:r>
        <w:rPr>
          <w:rFonts w:ascii="Palatino Linotype" w:hAnsi="Palatino Linotype"/>
          <w:sz w:val="22"/>
          <w:szCs w:val="22"/>
        </w:rPr>
        <w:t xml:space="preserve"> (introduced in 1992</w:t>
      </w:r>
      <w:r>
        <w:rPr>
          <w:rStyle w:val="FootnoteReference"/>
          <w:rFonts w:ascii="Palatino Linotype" w:hAnsi="Palatino Linotype"/>
          <w:sz w:val="22"/>
          <w:szCs w:val="22"/>
        </w:rPr>
        <w:footnoteReference w:id="48"/>
      </w:r>
      <w:r>
        <w:rPr>
          <w:rFonts w:ascii="Palatino Linotype" w:hAnsi="Palatino Linotype"/>
          <w:sz w:val="22"/>
          <w:szCs w:val="22"/>
        </w:rPr>
        <w:t>)</w:t>
      </w:r>
      <w:r w:rsidRPr="009404BA">
        <w:rPr>
          <w:rFonts w:ascii="Palatino Linotype" w:hAnsi="Palatino Linotype"/>
          <w:sz w:val="22"/>
          <w:szCs w:val="22"/>
        </w:rPr>
        <w:t xml:space="preserve"> and </w:t>
      </w:r>
      <w:r>
        <w:rPr>
          <w:rFonts w:ascii="Palatino Linotype" w:hAnsi="Palatino Linotype"/>
          <w:sz w:val="22"/>
          <w:szCs w:val="22"/>
        </w:rPr>
        <w:t xml:space="preserve">private savings which may include voluntary superannuation contributions. It now places </w:t>
      </w:r>
      <w:r w:rsidRPr="009404BA">
        <w:rPr>
          <w:rFonts w:ascii="Palatino Linotype" w:hAnsi="Palatino Linotype"/>
          <w:sz w:val="22"/>
          <w:szCs w:val="22"/>
        </w:rPr>
        <w:t>emphasis on individuals to fund</w:t>
      </w:r>
      <w:r>
        <w:rPr>
          <w:rFonts w:ascii="Palatino Linotype" w:hAnsi="Palatino Linotype"/>
          <w:sz w:val="22"/>
          <w:szCs w:val="22"/>
        </w:rPr>
        <w:t xml:space="preserve"> more of</w:t>
      </w:r>
      <w:r w:rsidRPr="009404BA">
        <w:rPr>
          <w:rFonts w:ascii="Palatino Linotype" w:hAnsi="Palatino Linotype"/>
          <w:sz w:val="22"/>
          <w:szCs w:val="22"/>
        </w:rPr>
        <w:t xml:space="preserve"> their own retirement</w:t>
      </w:r>
      <w:r>
        <w:rPr>
          <w:rFonts w:ascii="Palatino Linotype" w:hAnsi="Palatino Linotype"/>
          <w:sz w:val="22"/>
          <w:szCs w:val="22"/>
        </w:rPr>
        <w:t xml:space="preserve">. </w:t>
      </w:r>
    </w:p>
    <w:p w:rsidR="003B739B" w:rsidRDefault="003B739B" w:rsidP="003B739B">
      <w:pPr>
        <w:rPr>
          <w:rFonts w:ascii="Palatino Linotype" w:hAnsi="Palatino Linotype"/>
          <w:sz w:val="22"/>
          <w:szCs w:val="22"/>
        </w:rPr>
      </w:pPr>
    </w:p>
    <w:p w:rsidR="003B739B" w:rsidRDefault="003B739B" w:rsidP="003B739B">
      <w:pPr>
        <w:rPr>
          <w:rFonts w:ascii="Palatino Linotype" w:hAnsi="Palatino Linotype"/>
          <w:sz w:val="22"/>
          <w:szCs w:val="22"/>
        </w:rPr>
      </w:pPr>
      <w:r>
        <w:rPr>
          <w:rFonts w:ascii="Palatino Linotype" w:hAnsi="Palatino Linotype"/>
          <w:sz w:val="22"/>
          <w:szCs w:val="22"/>
        </w:rPr>
        <w:t xml:space="preserve">There are a number of inter-related factors emerging from the introduction of superannuation that combine to negatively impact on the retirement incomes of women when compared to those of men. </w:t>
      </w:r>
      <w:smartTag w:uri="urn:schemas-microsoft-com:office:smarttags" w:element="place">
        <w:r>
          <w:rPr>
            <w:rFonts w:ascii="Palatino Linotype" w:hAnsi="Palatino Linotype"/>
            <w:sz w:val="22"/>
            <w:szCs w:val="22"/>
          </w:rPr>
          <w:t>Jefferson</w:t>
        </w:r>
      </w:smartTag>
      <w:r>
        <w:rPr>
          <w:rFonts w:ascii="Palatino Linotype" w:hAnsi="Palatino Linotype"/>
          <w:sz w:val="22"/>
          <w:szCs w:val="22"/>
        </w:rPr>
        <w:t xml:space="preserve"> (20</w:t>
      </w:r>
      <w:r w:rsidR="0028000E">
        <w:rPr>
          <w:rFonts w:ascii="Palatino Linotype" w:hAnsi="Palatino Linotype"/>
          <w:sz w:val="22"/>
          <w:szCs w:val="22"/>
        </w:rPr>
        <w:t>09</w:t>
      </w:r>
      <w:r>
        <w:rPr>
          <w:rFonts w:ascii="Palatino Linotype" w:hAnsi="Palatino Linotype"/>
          <w:sz w:val="22"/>
          <w:szCs w:val="22"/>
        </w:rPr>
        <w:t xml:space="preserve">) states that women’s traditional patterns of unpaid care work tend to be linked with fewer average years of paid work, relatively high representation in part-time and low paid work and gender pay gaps in earnings. Because </w:t>
      </w:r>
      <w:smartTag w:uri="urn:schemas-microsoft-com:office:smarttags" w:element="place">
        <w:smartTag w:uri="urn:schemas-microsoft-com:office:smarttags" w:element="country-region">
          <w:r>
            <w:rPr>
              <w:rFonts w:ascii="Palatino Linotype" w:hAnsi="Palatino Linotype"/>
              <w:sz w:val="22"/>
              <w:szCs w:val="22"/>
            </w:rPr>
            <w:t>Australia</w:t>
          </w:r>
        </w:smartTag>
      </w:smartTag>
      <w:r>
        <w:rPr>
          <w:rFonts w:ascii="Palatino Linotype" w:hAnsi="Palatino Linotype"/>
          <w:sz w:val="22"/>
          <w:szCs w:val="22"/>
        </w:rPr>
        <w:t xml:space="preserve">’s compulsory superannuation scheme – one of the main pillars of the retirement income system </w:t>
      </w:r>
      <w:r w:rsidR="00F55F74">
        <w:rPr>
          <w:rFonts w:ascii="Palatino Linotype" w:hAnsi="Palatino Linotype"/>
          <w:sz w:val="22"/>
          <w:szCs w:val="22"/>
        </w:rPr>
        <w:t>–</w:t>
      </w:r>
      <w:r>
        <w:rPr>
          <w:rFonts w:ascii="Palatino Linotype" w:hAnsi="Palatino Linotype"/>
          <w:sz w:val="22"/>
          <w:szCs w:val="22"/>
        </w:rPr>
        <w:t xml:space="preserve"> is based on participation in paid employment, these factors mean women are likely to accumulate smaller superannuation balances than men. Additionally, employers are not required to pay the employer superannuation </w:t>
      </w:r>
      <w:r>
        <w:rPr>
          <w:rFonts w:ascii="Palatino Linotype" w:hAnsi="Palatino Linotype"/>
          <w:sz w:val="22"/>
          <w:szCs w:val="22"/>
        </w:rPr>
        <w:lastRenderedPageBreak/>
        <w:t>contribution where an employee earns less than $450 per month (gross) or is under 18 and works less than 30 hours per week.</w:t>
      </w:r>
      <w:r>
        <w:rPr>
          <w:rStyle w:val="FootnoteReference"/>
          <w:rFonts w:ascii="Palatino Linotype" w:hAnsi="Palatino Linotype"/>
          <w:sz w:val="22"/>
          <w:szCs w:val="22"/>
        </w:rPr>
        <w:footnoteReference w:id="49"/>
      </w:r>
      <w:r>
        <w:rPr>
          <w:rFonts w:ascii="Palatino Linotype" w:hAnsi="Palatino Linotype"/>
          <w:sz w:val="22"/>
          <w:szCs w:val="22"/>
        </w:rPr>
        <w:t xml:space="preserve"> </w:t>
      </w:r>
    </w:p>
    <w:p w:rsidR="003B739B" w:rsidRPr="00E042C5" w:rsidRDefault="003B739B" w:rsidP="003B739B">
      <w:pPr>
        <w:pStyle w:val="Heading2"/>
      </w:pPr>
      <w:bookmarkStart w:id="115" w:name="_Toc289629555"/>
      <w:r w:rsidRPr="00E042C5">
        <w:t>Coverage of superannuation</w:t>
      </w:r>
      <w:bookmarkEnd w:id="115"/>
    </w:p>
    <w:p w:rsidR="003B739B" w:rsidRDefault="003B739B" w:rsidP="003B739B">
      <w:pPr>
        <w:rPr>
          <w:rFonts w:ascii="Palatino Linotype" w:hAnsi="Palatino Linotype"/>
          <w:sz w:val="22"/>
          <w:szCs w:val="22"/>
        </w:rPr>
      </w:pPr>
      <w:r>
        <w:rPr>
          <w:rFonts w:ascii="Palatino Linotype" w:hAnsi="Palatino Linotype"/>
          <w:sz w:val="22"/>
          <w:szCs w:val="22"/>
        </w:rPr>
        <w:t>In 2007, a slightly lower level of women (and men) in NSW had superannuation coverage than women overall, at 63% for women in NSW and 66% for all Australian women</w:t>
      </w:r>
      <w:r>
        <w:rPr>
          <w:rStyle w:val="FootnoteReference"/>
          <w:rFonts w:ascii="Palatino Linotype" w:hAnsi="Palatino Linotype"/>
          <w:sz w:val="22"/>
          <w:szCs w:val="22"/>
        </w:rPr>
        <w:footnoteReference w:id="50"/>
      </w:r>
      <w:r>
        <w:rPr>
          <w:rFonts w:ascii="Palatino Linotype" w:hAnsi="Palatino Linotype"/>
          <w:sz w:val="22"/>
          <w:szCs w:val="22"/>
        </w:rPr>
        <w:t xml:space="preserve">. Seventy-three per cent of men in NSW and 76% of all Australian men had superannuation coverage in 2007.  While a smaller proportion of women have superannuation coverage than men, as a result of the introduction of compulsory superannuation, coverage has increased dramatically from only 14% in 1974 to 66% in 2007 Australia-wide (ABS </w:t>
      </w:r>
      <w:r w:rsidR="007231C5">
        <w:rPr>
          <w:rFonts w:ascii="Palatino Linotype" w:hAnsi="Palatino Linotype"/>
          <w:sz w:val="22"/>
          <w:szCs w:val="22"/>
        </w:rPr>
        <w:t>2009b</w:t>
      </w:r>
      <w:r>
        <w:rPr>
          <w:rFonts w:ascii="Palatino Linotype" w:hAnsi="Palatino Linotype"/>
          <w:sz w:val="22"/>
          <w:szCs w:val="22"/>
        </w:rPr>
        <w:t xml:space="preserve">). </w:t>
      </w:r>
    </w:p>
    <w:p w:rsidR="003B739B" w:rsidRDefault="003B739B" w:rsidP="003B739B">
      <w:pPr>
        <w:rPr>
          <w:rFonts w:ascii="Palatino Linotype" w:hAnsi="Palatino Linotype"/>
          <w:sz w:val="22"/>
          <w:szCs w:val="22"/>
        </w:rPr>
      </w:pPr>
    </w:p>
    <w:p w:rsidR="003B739B" w:rsidRDefault="003B739B" w:rsidP="003B739B">
      <w:pPr>
        <w:rPr>
          <w:rFonts w:ascii="Palatino Linotype" w:hAnsi="Palatino Linotype"/>
          <w:sz w:val="22"/>
          <w:szCs w:val="22"/>
        </w:rPr>
      </w:pPr>
      <w:r>
        <w:rPr>
          <w:rFonts w:ascii="Palatino Linotype" w:hAnsi="Palatino Linotype"/>
          <w:sz w:val="22"/>
          <w:szCs w:val="22"/>
        </w:rPr>
        <w:t xml:space="preserve">Superannuation coverage decreases with age. Among Australians </w:t>
      </w:r>
      <w:r w:rsidRPr="00612CBA">
        <w:rPr>
          <w:rFonts w:ascii="Palatino Linotype" w:hAnsi="Palatino Linotype"/>
          <w:sz w:val="22"/>
          <w:szCs w:val="22"/>
        </w:rPr>
        <w:t xml:space="preserve">aged </w:t>
      </w:r>
      <w:r>
        <w:rPr>
          <w:rFonts w:ascii="Palatino Linotype" w:hAnsi="Palatino Linotype"/>
          <w:sz w:val="22"/>
          <w:szCs w:val="22"/>
        </w:rPr>
        <w:t xml:space="preserve">between </w:t>
      </w:r>
      <w:r w:rsidRPr="00612CBA">
        <w:rPr>
          <w:rFonts w:ascii="Palatino Linotype" w:hAnsi="Palatino Linotype"/>
          <w:sz w:val="22"/>
          <w:szCs w:val="22"/>
        </w:rPr>
        <w:t xml:space="preserve">24 </w:t>
      </w:r>
      <w:r>
        <w:rPr>
          <w:rFonts w:ascii="Palatino Linotype" w:hAnsi="Palatino Linotype"/>
          <w:sz w:val="22"/>
          <w:szCs w:val="22"/>
        </w:rPr>
        <w:t xml:space="preserve">and </w:t>
      </w:r>
      <w:r w:rsidRPr="00612CBA">
        <w:rPr>
          <w:rFonts w:ascii="Palatino Linotype" w:hAnsi="Palatino Linotype"/>
          <w:sz w:val="22"/>
          <w:szCs w:val="22"/>
        </w:rPr>
        <w:t>54 years, 87</w:t>
      </w:r>
      <w:r>
        <w:rPr>
          <w:rFonts w:ascii="Palatino Linotype" w:hAnsi="Palatino Linotype"/>
          <w:sz w:val="22"/>
          <w:szCs w:val="22"/>
        </w:rPr>
        <w:t xml:space="preserve">% </w:t>
      </w:r>
      <w:r w:rsidRPr="00612CBA">
        <w:rPr>
          <w:rFonts w:ascii="Palatino Linotype" w:hAnsi="Palatino Linotype"/>
          <w:sz w:val="22"/>
          <w:szCs w:val="22"/>
        </w:rPr>
        <w:t>had super coverage (84</w:t>
      </w:r>
      <w:r>
        <w:rPr>
          <w:rFonts w:ascii="Palatino Linotype" w:hAnsi="Palatino Linotype"/>
          <w:sz w:val="22"/>
          <w:szCs w:val="22"/>
        </w:rPr>
        <w:t>%</w:t>
      </w:r>
      <w:r w:rsidRPr="00612CBA">
        <w:rPr>
          <w:rFonts w:ascii="Palatino Linotype" w:hAnsi="Palatino Linotype"/>
          <w:sz w:val="22"/>
          <w:szCs w:val="22"/>
        </w:rPr>
        <w:t xml:space="preserve"> of women and 90</w:t>
      </w:r>
      <w:r>
        <w:rPr>
          <w:rFonts w:ascii="Palatino Linotype" w:hAnsi="Palatino Linotype"/>
          <w:sz w:val="22"/>
          <w:szCs w:val="22"/>
        </w:rPr>
        <w:t>%</w:t>
      </w:r>
      <w:r w:rsidRPr="00612CBA">
        <w:rPr>
          <w:rFonts w:ascii="Palatino Linotype" w:hAnsi="Palatino Linotype"/>
          <w:sz w:val="22"/>
          <w:szCs w:val="22"/>
        </w:rPr>
        <w:t xml:space="preserve"> of men)</w:t>
      </w:r>
      <w:r>
        <w:rPr>
          <w:rFonts w:ascii="Palatino Linotype" w:hAnsi="Palatino Linotype"/>
          <w:sz w:val="22"/>
          <w:szCs w:val="22"/>
        </w:rPr>
        <w:t xml:space="preserve">, </w:t>
      </w:r>
      <w:r w:rsidRPr="00612CBA">
        <w:rPr>
          <w:rFonts w:ascii="Palatino Linotype" w:hAnsi="Palatino Linotype"/>
          <w:sz w:val="22"/>
          <w:szCs w:val="22"/>
        </w:rPr>
        <w:t>compared with 75</w:t>
      </w:r>
      <w:r>
        <w:rPr>
          <w:rFonts w:ascii="Palatino Linotype" w:hAnsi="Palatino Linotype"/>
          <w:sz w:val="22"/>
          <w:szCs w:val="22"/>
        </w:rPr>
        <w:t>%</w:t>
      </w:r>
      <w:r w:rsidRPr="00612CBA">
        <w:rPr>
          <w:rFonts w:ascii="Palatino Linotype" w:hAnsi="Palatino Linotype"/>
          <w:sz w:val="22"/>
          <w:szCs w:val="22"/>
        </w:rPr>
        <w:t xml:space="preserve"> of </w:t>
      </w:r>
      <w:r>
        <w:rPr>
          <w:rFonts w:ascii="Palatino Linotype" w:hAnsi="Palatino Linotype"/>
          <w:sz w:val="22"/>
          <w:szCs w:val="22"/>
        </w:rPr>
        <w:t xml:space="preserve">Australians </w:t>
      </w:r>
      <w:r w:rsidRPr="00612CBA">
        <w:rPr>
          <w:rFonts w:ascii="Palatino Linotype" w:hAnsi="Palatino Linotype"/>
          <w:sz w:val="22"/>
          <w:szCs w:val="22"/>
        </w:rPr>
        <w:t>aged 55 to 63 (68</w:t>
      </w:r>
      <w:r>
        <w:rPr>
          <w:rFonts w:ascii="Palatino Linotype" w:hAnsi="Palatino Linotype"/>
          <w:sz w:val="22"/>
          <w:szCs w:val="22"/>
        </w:rPr>
        <w:t>%</w:t>
      </w:r>
      <w:r w:rsidRPr="00612CBA">
        <w:rPr>
          <w:rFonts w:ascii="Palatino Linotype" w:hAnsi="Palatino Linotype"/>
          <w:sz w:val="22"/>
          <w:szCs w:val="22"/>
        </w:rPr>
        <w:t xml:space="preserve"> of women and 82</w:t>
      </w:r>
      <w:r>
        <w:rPr>
          <w:rFonts w:ascii="Palatino Linotype" w:hAnsi="Palatino Linotype"/>
          <w:sz w:val="22"/>
          <w:szCs w:val="22"/>
        </w:rPr>
        <w:t>%</w:t>
      </w:r>
      <w:r w:rsidRPr="00612CBA">
        <w:rPr>
          <w:rFonts w:ascii="Palatino Linotype" w:hAnsi="Palatino Linotype"/>
          <w:sz w:val="22"/>
          <w:szCs w:val="22"/>
        </w:rPr>
        <w:t xml:space="preserve"> of men)</w:t>
      </w:r>
      <w:r>
        <w:rPr>
          <w:rFonts w:ascii="Palatino Linotype" w:hAnsi="Palatino Linotype"/>
          <w:sz w:val="22"/>
          <w:szCs w:val="22"/>
        </w:rPr>
        <w:t>. When considering all women over 55, only two-fifths (</w:t>
      </w:r>
      <w:r w:rsidRPr="00612CBA">
        <w:rPr>
          <w:rFonts w:ascii="Palatino Linotype" w:hAnsi="Palatino Linotype"/>
          <w:sz w:val="22"/>
          <w:szCs w:val="22"/>
        </w:rPr>
        <w:t>41</w:t>
      </w:r>
      <w:r>
        <w:rPr>
          <w:rFonts w:ascii="Palatino Linotype" w:hAnsi="Palatino Linotype"/>
          <w:sz w:val="22"/>
          <w:szCs w:val="22"/>
        </w:rPr>
        <w:t>%)</w:t>
      </w:r>
      <w:r w:rsidRPr="00612CBA">
        <w:rPr>
          <w:rFonts w:ascii="Palatino Linotype" w:hAnsi="Palatino Linotype"/>
          <w:sz w:val="22"/>
          <w:szCs w:val="22"/>
        </w:rPr>
        <w:t xml:space="preserve"> were covered by superannuation </w:t>
      </w:r>
      <w:r>
        <w:rPr>
          <w:rFonts w:ascii="Palatino Linotype" w:hAnsi="Palatino Linotype"/>
          <w:sz w:val="22"/>
          <w:szCs w:val="22"/>
        </w:rPr>
        <w:t xml:space="preserve">in 2007 </w:t>
      </w:r>
      <w:r w:rsidRPr="00612CBA">
        <w:rPr>
          <w:rFonts w:ascii="Palatino Linotype" w:hAnsi="Palatino Linotype"/>
          <w:sz w:val="22"/>
          <w:szCs w:val="22"/>
        </w:rPr>
        <w:t>compared to 60</w:t>
      </w:r>
      <w:r>
        <w:rPr>
          <w:rFonts w:ascii="Palatino Linotype" w:hAnsi="Palatino Linotype"/>
          <w:sz w:val="22"/>
          <w:szCs w:val="22"/>
        </w:rPr>
        <w:t>%</w:t>
      </w:r>
      <w:r w:rsidRPr="00612CBA">
        <w:rPr>
          <w:rFonts w:ascii="Palatino Linotype" w:hAnsi="Palatino Linotype"/>
          <w:sz w:val="22"/>
          <w:szCs w:val="22"/>
        </w:rPr>
        <w:t xml:space="preserve"> of men</w:t>
      </w:r>
      <w:r>
        <w:rPr>
          <w:rFonts w:ascii="Palatino Linotype" w:hAnsi="Palatino Linotype"/>
          <w:sz w:val="22"/>
          <w:szCs w:val="22"/>
        </w:rPr>
        <w:t xml:space="preserve"> in the same age group. The higher proportions of coverage of those in </w:t>
      </w:r>
      <w:r w:rsidRPr="00612CBA">
        <w:rPr>
          <w:rFonts w:ascii="Palatino Linotype" w:hAnsi="Palatino Linotype"/>
          <w:sz w:val="22"/>
          <w:szCs w:val="22"/>
        </w:rPr>
        <w:t>younger age groups reflect the introducti</w:t>
      </w:r>
      <w:r>
        <w:rPr>
          <w:rFonts w:ascii="Palatino Linotype" w:hAnsi="Palatino Linotype"/>
          <w:sz w:val="22"/>
          <w:szCs w:val="22"/>
        </w:rPr>
        <w:t>on of compulsory superannuation</w:t>
      </w:r>
      <w:r w:rsidRPr="00612CBA">
        <w:rPr>
          <w:rFonts w:ascii="Palatino Linotype" w:hAnsi="Palatino Linotype"/>
          <w:sz w:val="22"/>
          <w:szCs w:val="22"/>
        </w:rPr>
        <w:t xml:space="preserve"> (</w:t>
      </w:r>
      <w:smartTag w:uri="urn:schemas-microsoft-com:office:smarttags" w:element="place">
        <w:smartTag w:uri="urn:schemas-microsoft-com:office:smarttags" w:element="City">
          <w:r w:rsidRPr="00612CBA">
            <w:rPr>
              <w:rFonts w:ascii="Palatino Linotype" w:hAnsi="Palatino Linotype"/>
              <w:sz w:val="22"/>
              <w:szCs w:val="22"/>
            </w:rPr>
            <w:t>Richardson</w:t>
          </w:r>
        </w:smartTag>
      </w:smartTag>
      <w:r w:rsidRPr="00612CBA">
        <w:rPr>
          <w:rFonts w:ascii="Palatino Linotype" w:hAnsi="Palatino Linotype"/>
          <w:sz w:val="22"/>
          <w:szCs w:val="22"/>
        </w:rPr>
        <w:t>, 2009).</w:t>
      </w:r>
    </w:p>
    <w:p w:rsidR="003B739B" w:rsidRPr="00E042C5" w:rsidRDefault="003B739B" w:rsidP="003B739B">
      <w:pPr>
        <w:pStyle w:val="Heading2"/>
      </w:pPr>
      <w:bookmarkStart w:id="116" w:name="_Toc289629556"/>
      <w:r w:rsidRPr="00E042C5">
        <w:t>Accumulation of superannuation balances</w:t>
      </w:r>
      <w:bookmarkEnd w:id="116"/>
    </w:p>
    <w:p w:rsidR="003B739B" w:rsidRDefault="003B739B" w:rsidP="003B739B">
      <w:pPr>
        <w:rPr>
          <w:rFonts w:ascii="Palatino Linotype" w:hAnsi="Palatino Linotype"/>
          <w:sz w:val="22"/>
          <w:szCs w:val="22"/>
        </w:rPr>
      </w:pPr>
      <w:r>
        <w:rPr>
          <w:rFonts w:ascii="Palatino Linotype" w:hAnsi="Palatino Linotype"/>
          <w:sz w:val="22"/>
          <w:szCs w:val="22"/>
        </w:rPr>
        <w:t xml:space="preserve">While the amount that is contributed to superannuation is </w:t>
      </w:r>
      <w:r w:rsidR="002D4713">
        <w:rPr>
          <w:rFonts w:ascii="Palatino Linotype" w:hAnsi="Palatino Linotype"/>
          <w:sz w:val="22"/>
          <w:szCs w:val="22"/>
        </w:rPr>
        <w:t xml:space="preserve">the </w:t>
      </w:r>
      <w:r>
        <w:rPr>
          <w:rFonts w:ascii="Palatino Linotype" w:hAnsi="Palatino Linotype"/>
          <w:sz w:val="22"/>
          <w:szCs w:val="22"/>
        </w:rPr>
        <w:t xml:space="preserve">same for men and women who are earning the same, because women are over-represented in lower income groups (and conversely, under-represented in high income groups, Figure </w:t>
      </w:r>
      <w:r w:rsidR="00AB169E">
        <w:rPr>
          <w:rFonts w:ascii="Palatino Linotype" w:hAnsi="Palatino Linotype"/>
          <w:sz w:val="22"/>
          <w:szCs w:val="22"/>
        </w:rPr>
        <w:t>7</w:t>
      </w:r>
      <w:r w:rsidR="002D4713">
        <w:rPr>
          <w:rFonts w:ascii="Palatino Linotype" w:hAnsi="Palatino Linotype"/>
          <w:sz w:val="22"/>
          <w:szCs w:val="22"/>
        </w:rPr>
        <w:t>.</w:t>
      </w:r>
      <w:r w:rsidR="00451472">
        <w:rPr>
          <w:rFonts w:ascii="Palatino Linotype" w:hAnsi="Palatino Linotype"/>
          <w:sz w:val="22"/>
          <w:szCs w:val="22"/>
        </w:rPr>
        <w:t>1</w:t>
      </w:r>
      <w:r>
        <w:rPr>
          <w:rFonts w:ascii="Palatino Linotype" w:hAnsi="Palatino Linotype"/>
          <w:sz w:val="22"/>
          <w:szCs w:val="22"/>
        </w:rPr>
        <w:t xml:space="preserve">) the average employer contribution for women remains below that for men. </w:t>
      </w:r>
      <w:r w:rsidR="00AB169E">
        <w:rPr>
          <w:rFonts w:ascii="Palatino Linotype" w:hAnsi="Palatino Linotype"/>
          <w:sz w:val="22"/>
          <w:szCs w:val="22"/>
        </w:rPr>
        <w:t>T</w:t>
      </w:r>
      <w:r>
        <w:rPr>
          <w:rFonts w:ascii="Palatino Linotype" w:hAnsi="Palatino Linotype"/>
          <w:sz w:val="22"/>
          <w:szCs w:val="22"/>
        </w:rPr>
        <w:t xml:space="preserve">hree-fifths of </w:t>
      </w:r>
      <w:r w:rsidRPr="00612CBA">
        <w:rPr>
          <w:rFonts w:ascii="Palatino Linotype" w:hAnsi="Palatino Linotype"/>
          <w:sz w:val="22"/>
          <w:szCs w:val="22"/>
        </w:rPr>
        <w:t xml:space="preserve">employees receiving less than $40 a week </w:t>
      </w:r>
      <w:r>
        <w:rPr>
          <w:rFonts w:ascii="Palatino Linotype" w:hAnsi="Palatino Linotype"/>
          <w:sz w:val="22"/>
          <w:szCs w:val="22"/>
        </w:rPr>
        <w:t xml:space="preserve">in </w:t>
      </w:r>
      <w:r w:rsidRPr="00612CBA">
        <w:rPr>
          <w:rFonts w:ascii="Palatino Linotype" w:hAnsi="Palatino Linotype"/>
          <w:sz w:val="22"/>
          <w:szCs w:val="22"/>
        </w:rPr>
        <w:t>employer super contributions</w:t>
      </w:r>
      <w:r>
        <w:rPr>
          <w:rFonts w:ascii="Palatino Linotype" w:hAnsi="Palatino Linotype"/>
          <w:sz w:val="22"/>
          <w:szCs w:val="22"/>
        </w:rPr>
        <w:t xml:space="preserve"> are women. Conversely, only one-third (34%) of those employees </w:t>
      </w:r>
      <w:r w:rsidRPr="00612CBA">
        <w:rPr>
          <w:rFonts w:ascii="Palatino Linotype" w:hAnsi="Palatino Linotype"/>
          <w:sz w:val="22"/>
          <w:szCs w:val="22"/>
        </w:rPr>
        <w:t>who received superannuation contributions of more than $100 a week</w:t>
      </w:r>
      <w:r>
        <w:rPr>
          <w:rFonts w:ascii="Palatino Linotype" w:hAnsi="Palatino Linotype"/>
          <w:sz w:val="22"/>
          <w:szCs w:val="22"/>
        </w:rPr>
        <w:t xml:space="preserve"> were women (</w:t>
      </w:r>
      <w:smartTag w:uri="urn:schemas-microsoft-com:office:smarttags" w:element="place">
        <w:smartTag w:uri="urn:schemas-microsoft-com:office:smarttags" w:element="City">
          <w:r>
            <w:rPr>
              <w:rFonts w:ascii="Palatino Linotype" w:hAnsi="Palatino Linotype"/>
              <w:sz w:val="22"/>
              <w:szCs w:val="22"/>
            </w:rPr>
            <w:t>Richardson</w:t>
          </w:r>
        </w:smartTag>
      </w:smartTag>
      <w:r>
        <w:rPr>
          <w:rFonts w:ascii="Palatino Linotype" w:hAnsi="Palatino Linotype"/>
          <w:sz w:val="22"/>
          <w:szCs w:val="22"/>
        </w:rPr>
        <w:t xml:space="preserve">, 2009). </w:t>
      </w:r>
    </w:p>
    <w:p w:rsidR="003B739B" w:rsidRDefault="003B739B" w:rsidP="003B739B">
      <w:pPr>
        <w:rPr>
          <w:rFonts w:ascii="Palatino Linotype" w:hAnsi="Palatino Linotype"/>
          <w:sz w:val="22"/>
          <w:szCs w:val="22"/>
        </w:rPr>
      </w:pPr>
    </w:p>
    <w:p w:rsidR="003B739B" w:rsidRDefault="003B739B" w:rsidP="003B739B">
      <w:pPr>
        <w:rPr>
          <w:rFonts w:ascii="Palatino Linotype" w:hAnsi="Palatino Linotype"/>
          <w:sz w:val="22"/>
          <w:szCs w:val="22"/>
        </w:rPr>
      </w:pPr>
      <w:r>
        <w:rPr>
          <w:rFonts w:ascii="Palatino Linotype" w:hAnsi="Palatino Linotype"/>
          <w:sz w:val="22"/>
          <w:szCs w:val="22"/>
        </w:rPr>
        <w:t>This translates into lower average annual employer contributions to superannuation</w:t>
      </w:r>
      <w:r w:rsidR="00E2469E">
        <w:rPr>
          <w:rFonts w:ascii="Palatino Linotype" w:hAnsi="Palatino Linotype"/>
          <w:sz w:val="22"/>
          <w:szCs w:val="22"/>
        </w:rPr>
        <w:t xml:space="preserve"> for women</w:t>
      </w:r>
      <w:r>
        <w:rPr>
          <w:rFonts w:ascii="Palatino Linotype" w:hAnsi="Palatino Linotype"/>
          <w:sz w:val="22"/>
          <w:szCs w:val="22"/>
        </w:rPr>
        <w:t xml:space="preserve">. </w:t>
      </w:r>
      <w:r w:rsidR="00590053">
        <w:rPr>
          <w:rFonts w:ascii="Palatino Linotype" w:hAnsi="Palatino Linotype"/>
          <w:sz w:val="22"/>
          <w:szCs w:val="22"/>
        </w:rPr>
        <w:t xml:space="preserve">The same is true of median contributions. </w:t>
      </w:r>
      <w:r>
        <w:rPr>
          <w:rFonts w:ascii="Palatino Linotype" w:hAnsi="Palatino Linotype"/>
          <w:sz w:val="22"/>
          <w:szCs w:val="22"/>
        </w:rPr>
        <w:t>For example, in 200</w:t>
      </w:r>
      <w:r w:rsidR="000C59B6">
        <w:rPr>
          <w:rFonts w:ascii="Palatino Linotype" w:hAnsi="Palatino Linotype"/>
          <w:sz w:val="22"/>
          <w:szCs w:val="22"/>
        </w:rPr>
        <w:t>5</w:t>
      </w:r>
      <w:r>
        <w:rPr>
          <w:rFonts w:ascii="Palatino Linotype" w:hAnsi="Palatino Linotype"/>
          <w:sz w:val="22"/>
          <w:szCs w:val="22"/>
        </w:rPr>
        <w:t>-0</w:t>
      </w:r>
      <w:r w:rsidR="000C59B6">
        <w:rPr>
          <w:rFonts w:ascii="Palatino Linotype" w:hAnsi="Palatino Linotype"/>
          <w:sz w:val="22"/>
          <w:szCs w:val="22"/>
        </w:rPr>
        <w:t>6</w:t>
      </w:r>
      <w:r>
        <w:rPr>
          <w:rFonts w:ascii="Palatino Linotype" w:hAnsi="Palatino Linotype"/>
          <w:sz w:val="22"/>
          <w:szCs w:val="22"/>
        </w:rPr>
        <w:t xml:space="preserve"> it was estimated that the median employer contribution for women was $2,598 compared to $3,607 for men, </w:t>
      </w:r>
      <w:r w:rsidR="002D4713">
        <w:rPr>
          <w:rFonts w:ascii="Palatino Linotype" w:hAnsi="Palatino Linotype"/>
          <w:sz w:val="22"/>
          <w:szCs w:val="22"/>
        </w:rPr>
        <w:t xml:space="preserve">see </w:t>
      </w:r>
      <w:r>
        <w:rPr>
          <w:rFonts w:ascii="Palatino Linotype" w:hAnsi="Palatino Linotype"/>
          <w:sz w:val="22"/>
          <w:szCs w:val="22"/>
        </w:rPr>
        <w:t>Figure 7.</w:t>
      </w:r>
      <w:r w:rsidR="00E47A97">
        <w:rPr>
          <w:rFonts w:ascii="Palatino Linotype" w:hAnsi="Palatino Linotype"/>
          <w:sz w:val="22"/>
          <w:szCs w:val="22"/>
        </w:rPr>
        <w:t>2</w:t>
      </w:r>
      <w:r>
        <w:rPr>
          <w:rFonts w:ascii="Palatino Linotype" w:hAnsi="Palatino Linotype"/>
          <w:sz w:val="22"/>
          <w:szCs w:val="22"/>
        </w:rPr>
        <w:t xml:space="preserve"> (Rothman and </w:t>
      </w:r>
      <w:proofErr w:type="spellStart"/>
      <w:r>
        <w:rPr>
          <w:rFonts w:ascii="Palatino Linotype" w:hAnsi="Palatino Linotype"/>
          <w:sz w:val="22"/>
          <w:szCs w:val="22"/>
        </w:rPr>
        <w:t>Tellis</w:t>
      </w:r>
      <w:proofErr w:type="spellEnd"/>
      <w:r>
        <w:rPr>
          <w:rFonts w:ascii="Palatino Linotype" w:hAnsi="Palatino Linotype"/>
          <w:sz w:val="22"/>
          <w:szCs w:val="22"/>
        </w:rPr>
        <w:t xml:space="preserve">, 2008). </w:t>
      </w:r>
    </w:p>
    <w:p w:rsidR="003B739B" w:rsidRDefault="003B739B" w:rsidP="003B739B">
      <w:pPr>
        <w:rPr>
          <w:rFonts w:ascii="Palatino Linotype" w:hAnsi="Palatino Linotype"/>
          <w:sz w:val="22"/>
          <w:szCs w:val="22"/>
        </w:rPr>
        <w:sectPr w:rsidR="003B739B" w:rsidSect="005969AE">
          <w:footerReference w:type="even" r:id="rId30"/>
          <w:footerReference w:type="default" r:id="rId31"/>
          <w:pgSz w:w="11906" w:h="16838"/>
          <w:pgMar w:top="1440" w:right="1134" w:bottom="1440" w:left="1134" w:header="709" w:footer="709" w:gutter="0"/>
          <w:cols w:space="708"/>
          <w:docGrid w:linePitch="360"/>
        </w:sectPr>
      </w:pPr>
    </w:p>
    <w:p w:rsidR="003B739B" w:rsidRDefault="003B739B" w:rsidP="003B739B">
      <w:pPr>
        <w:rPr>
          <w:rFonts w:ascii="Palatino Linotype" w:hAnsi="Palatino Linotype"/>
          <w:sz w:val="22"/>
          <w:szCs w:val="22"/>
        </w:rPr>
      </w:pPr>
    </w:p>
    <w:tbl>
      <w:tblPr>
        <w:tblW w:w="0" w:type="auto"/>
        <w:tblLook w:val="01E0"/>
      </w:tblPr>
      <w:tblGrid>
        <w:gridCol w:w="4927"/>
        <w:gridCol w:w="4927"/>
      </w:tblGrid>
      <w:tr w:rsidR="003B739B" w:rsidRPr="00E07D39">
        <w:tc>
          <w:tcPr>
            <w:tcW w:w="4927" w:type="dxa"/>
          </w:tcPr>
          <w:p w:rsidR="003B739B" w:rsidRPr="009E7D98" w:rsidRDefault="003B739B" w:rsidP="005969AE">
            <w:pPr>
              <w:pStyle w:val="TableHeading"/>
              <w:rPr>
                <w:rFonts w:ascii="Palatino Linotype" w:hAnsi="Palatino Linotype"/>
                <w:bCs/>
                <w:i/>
                <w:iCs/>
              </w:rPr>
            </w:pPr>
            <w:r>
              <w:br w:type="page"/>
            </w:r>
            <w:r w:rsidRPr="009E7D98">
              <w:rPr>
                <w:rFonts w:ascii="Palatino Linotype" w:hAnsi="Palatino Linotype"/>
                <w:bCs/>
                <w:i/>
                <w:iCs/>
              </w:rPr>
              <w:t xml:space="preserve">Figure 7.1:  Distribution of those with employer provided super contributions, </w:t>
            </w:r>
            <w:smartTag w:uri="urn:schemas-microsoft-com:office:smarttags" w:element="place">
              <w:smartTag w:uri="urn:schemas-microsoft-com:office:smarttags" w:element="country-region">
                <w:r w:rsidRPr="009E7D98">
                  <w:rPr>
                    <w:rFonts w:ascii="Palatino Linotype" w:hAnsi="Palatino Linotype"/>
                    <w:bCs/>
                    <w:i/>
                    <w:iCs/>
                  </w:rPr>
                  <w:t>Australia</w:t>
                </w:r>
              </w:smartTag>
            </w:smartTag>
            <w:r w:rsidRPr="009E7D98">
              <w:rPr>
                <w:rFonts w:ascii="Palatino Linotype" w:hAnsi="Palatino Linotype"/>
                <w:bCs/>
                <w:i/>
                <w:iCs/>
              </w:rPr>
              <w:t xml:space="preserve">, by total income and gender, 2005-06 </w:t>
            </w:r>
          </w:p>
          <w:p w:rsidR="003B739B" w:rsidRPr="00E07D39" w:rsidRDefault="003B739B" w:rsidP="005969AE">
            <w:pPr>
              <w:pStyle w:val="TableHeading"/>
              <w:rPr>
                <w:rFonts w:ascii="Palatino Linotype" w:hAnsi="Palatino Linotype"/>
                <w:sz w:val="22"/>
                <w:szCs w:val="22"/>
              </w:rPr>
            </w:pPr>
            <w:r w:rsidRPr="00E07D39">
              <w:rPr>
                <w:rFonts w:ascii="Palatino Linotype" w:hAnsi="Palatino Linotype"/>
                <w:sz w:val="22"/>
                <w:szCs w:val="22"/>
              </w:rPr>
              <w:pict>
                <v:shape id="_x0000_i1037" type="#_x0000_t75" style="width:224.25pt;height:201.75pt" o:bordertopcolor="this" o:borderleftcolor="this" o:borderbottomcolor="this" o:borderrightcolor="this">
                  <v:imagedata r:id="rId32" o:title=""/>
                </v:shape>
              </w:pict>
            </w:r>
          </w:p>
          <w:p w:rsidR="003B739B" w:rsidRPr="00E07D39" w:rsidRDefault="003B739B" w:rsidP="005969AE">
            <w:pPr>
              <w:pStyle w:val="Source"/>
              <w:rPr>
                <w:rFonts w:ascii="Palatino Linotype" w:hAnsi="Palatino Linotype"/>
                <w:sz w:val="22"/>
                <w:szCs w:val="22"/>
              </w:rPr>
            </w:pPr>
            <w:r>
              <w:t xml:space="preserve">Source: Rothman and </w:t>
            </w:r>
            <w:proofErr w:type="spellStart"/>
            <w:r>
              <w:t>Tellis</w:t>
            </w:r>
            <w:proofErr w:type="spellEnd"/>
            <w:r>
              <w:t xml:space="preserve"> (2008)</w:t>
            </w:r>
          </w:p>
        </w:tc>
        <w:tc>
          <w:tcPr>
            <w:tcW w:w="4927" w:type="dxa"/>
          </w:tcPr>
          <w:p w:rsidR="003B739B" w:rsidRPr="009E7D98" w:rsidRDefault="003B739B" w:rsidP="005969AE">
            <w:pPr>
              <w:pStyle w:val="TableHeading"/>
              <w:rPr>
                <w:rFonts w:ascii="Palatino Linotype" w:hAnsi="Palatino Linotype"/>
                <w:bCs/>
                <w:i/>
                <w:iCs/>
              </w:rPr>
            </w:pPr>
            <w:r w:rsidRPr="009E7D98">
              <w:rPr>
                <w:rFonts w:ascii="Palatino Linotype" w:hAnsi="Palatino Linotype"/>
                <w:bCs/>
                <w:i/>
                <w:iCs/>
              </w:rPr>
              <w:t xml:space="preserve">Figure 7.2: Median employer provided super contributions, </w:t>
            </w:r>
            <w:smartTag w:uri="urn:schemas-microsoft-com:office:smarttags" w:element="place">
              <w:smartTag w:uri="urn:schemas-microsoft-com:office:smarttags" w:element="country-region">
                <w:r w:rsidRPr="009E7D98">
                  <w:rPr>
                    <w:rFonts w:ascii="Palatino Linotype" w:hAnsi="Palatino Linotype"/>
                    <w:bCs/>
                    <w:i/>
                    <w:iCs/>
                  </w:rPr>
                  <w:t>Australia</w:t>
                </w:r>
              </w:smartTag>
            </w:smartTag>
            <w:r w:rsidRPr="009E7D98">
              <w:rPr>
                <w:rFonts w:ascii="Palatino Linotype" w:hAnsi="Palatino Linotype"/>
                <w:bCs/>
                <w:i/>
                <w:iCs/>
              </w:rPr>
              <w:t>, by age and gender, 2005-06</w:t>
            </w:r>
            <w:r w:rsidR="002D4713">
              <w:rPr>
                <w:rFonts w:ascii="Palatino Linotype" w:hAnsi="Palatino Linotype"/>
                <w:bCs/>
                <w:i/>
                <w:iCs/>
              </w:rPr>
              <w:br/>
            </w:r>
          </w:p>
          <w:p w:rsidR="003B739B" w:rsidRPr="00E07D39" w:rsidRDefault="002D4713" w:rsidP="005969AE">
            <w:pPr>
              <w:pStyle w:val="TableHeading"/>
              <w:ind w:right="-442"/>
              <w:rPr>
                <w:rFonts w:ascii="Palatino Linotype" w:hAnsi="Palatino Linotype"/>
                <w:sz w:val="22"/>
                <w:szCs w:val="22"/>
              </w:rPr>
            </w:pPr>
            <w:r w:rsidRPr="00E07D39">
              <w:rPr>
                <w:rFonts w:ascii="Palatino Linotype" w:hAnsi="Palatino Linotype"/>
                <w:sz w:val="22"/>
                <w:szCs w:val="22"/>
              </w:rPr>
              <w:pict>
                <v:shape id="_x0000_i1038" type="#_x0000_t75" style="width:221.25pt;height:201.75pt" o:bordertopcolor="this" o:borderleftcolor="this" o:borderbottomcolor="this" o:borderrightcolor="this">
                  <v:imagedata r:id="rId33" o:title=""/>
                </v:shape>
              </w:pict>
            </w:r>
          </w:p>
          <w:p w:rsidR="003B739B" w:rsidRPr="00E07D39" w:rsidRDefault="003B739B" w:rsidP="005969AE">
            <w:pPr>
              <w:pStyle w:val="Source"/>
              <w:rPr>
                <w:rFonts w:ascii="Palatino Linotype" w:hAnsi="Palatino Linotype"/>
                <w:bCs/>
                <w:i/>
                <w:iCs/>
                <w:sz w:val="22"/>
              </w:rPr>
            </w:pPr>
            <w:r>
              <w:t xml:space="preserve">Source: Rothman and </w:t>
            </w:r>
            <w:proofErr w:type="spellStart"/>
            <w:r>
              <w:t>Tellis</w:t>
            </w:r>
            <w:proofErr w:type="spellEnd"/>
            <w:r>
              <w:t xml:space="preserve"> (2008)</w:t>
            </w:r>
          </w:p>
          <w:p w:rsidR="003B739B" w:rsidRPr="00E07D39" w:rsidRDefault="003B739B" w:rsidP="005969AE">
            <w:pPr>
              <w:pStyle w:val="TableHeading"/>
              <w:ind w:hanging="599"/>
              <w:rPr>
                <w:rFonts w:ascii="Trebuchet MS" w:hAnsi="Trebuchet MS"/>
              </w:rPr>
            </w:pPr>
          </w:p>
        </w:tc>
      </w:tr>
    </w:tbl>
    <w:p w:rsidR="003B739B" w:rsidRDefault="003B739B" w:rsidP="003B739B">
      <w:pPr>
        <w:rPr>
          <w:rFonts w:ascii="Palatino Linotype" w:hAnsi="Palatino Linotype"/>
          <w:sz w:val="22"/>
          <w:szCs w:val="22"/>
        </w:rPr>
      </w:pPr>
    </w:p>
    <w:p w:rsidR="003B739B" w:rsidRPr="00612CBA" w:rsidRDefault="003B739B" w:rsidP="003B739B">
      <w:pPr>
        <w:rPr>
          <w:rFonts w:ascii="Palatino Linotype" w:hAnsi="Palatino Linotype"/>
          <w:sz w:val="22"/>
          <w:szCs w:val="22"/>
        </w:rPr>
      </w:pPr>
      <w:r w:rsidRPr="00612CBA">
        <w:rPr>
          <w:rFonts w:ascii="Palatino Linotype" w:hAnsi="Palatino Linotype"/>
          <w:sz w:val="22"/>
          <w:szCs w:val="22"/>
        </w:rPr>
        <w:t>For those still in work</w:t>
      </w:r>
      <w:r>
        <w:rPr>
          <w:rFonts w:ascii="Palatino Linotype" w:hAnsi="Palatino Linotype"/>
          <w:sz w:val="22"/>
          <w:szCs w:val="22"/>
        </w:rPr>
        <w:t xml:space="preserve"> at the time of the survey in 2007</w:t>
      </w:r>
      <w:r w:rsidRPr="00612CBA">
        <w:rPr>
          <w:rFonts w:ascii="Palatino Linotype" w:hAnsi="Palatino Linotype"/>
          <w:sz w:val="22"/>
          <w:szCs w:val="22"/>
        </w:rPr>
        <w:t>, women had an average superannuation balance of $52,272 with a median value of $18,489. By contrast, men’s balances averaged $87,589 with a median value of $31,252. According to these figures, men’s balances are on average 68</w:t>
      </w:r>
      <w:r>
        <w:rPr>
          <w:rFonts w:ascii="Palatino Linotype" w:hAnsi="Palatino Linotype"/>
          <w:sz w:val="22"/>
          <w:szCs w:val="22"/>
        </w:rPr>
        <w:t>%</w:t>
      </w:r>
      <w:r w:rsidRPr="00612CBA">
        <w:rPr>
          <w:rFonts w:ascii="Palatino Linotype" w:hAnsi="Palatino Linotype"/>
          <w:sz w:val="22"/>
          <w:szCs w:val="22"/>
        </w:rPr>
        <w:t xml:space="preserve"> higher</w:t>
      </w:r>
      <w:r>
        <w:rPr>
          <w:rFonts w:ascii="Palatino Linotype" w:hAnsi="Palatino Linotype"/>
          <w:sz w:val="22"/>
          <w:szCs w:val="22"/>
        </w:rPr>
        <w:t xml:space="preserve"> than women’s balances</w:t>
      </w:r>
      <w:r w:rsidRPr="00612CBA">
        <w:rPr>
          <w:rFonts w:ascii="Palatino Linotype" w:hAnsi="Palatino Linotype"/>
          <w:sz w:val="22"/>
          <w:szCs w:val="22"/>
        </w:rPr>
        <w:t xml:space="preserve"> (</w:t>
      </w:r>
      <w:smartTag w:uri="urn:schemas-microsoft-com:office:smarttags" w:element="place">
        <w:smartTag w:uri="urn:schemas-microsoft-com:office:smarttags" w:element="City">
          <w:r w:rsidRPr="00612CBA">
            <w:rPr>
              <w:rFonts w:ascii="Palatino Linotype" w:hAnsi="Palatino Linotype"/>
              <w:sz w:val="22"/>
              <w:szCs w:val="22"/>
            </w:rPr>
            <w:t>Richardson</w:t>
          </w:r>
        </w:smartTag>
      </w:smartTag>
      <w:r w:rsidRPr="00612CBA">
        <w:rPr>
          <w:rFonts w:ascii="Palatino Linotype" w:hAnsi="Palatino Linotype"/>
          <w:sz w:val="22"/>
          <w:szCs w:val="22"/>
        </w:rPr>
        <w:t>, 2009).</w:t>
      </w:r>
    </w:p>
    <w:p w:rsidR="003B739B" w:rsidRDefault="003B739B" w:rsidP="003B739B">
      <w:pPr>
        <w:rPr>
          <w:rFonts w:ascii="Palatino Linotype" w:hAnsi="Palatino Linotype"/>
          <w:sz w:val="22"/>
          <w:szCs w:val="22"/>
        </w:rPr>
      </w:pPr>
    </w:p>
    <w:p w:rsidR="003B739B" w:rsidRDefault="003B739B" w:rsidP="003B739B">
      <w:pPr>
        <w:rPr>
          <w:rFonts w:ascii="Palatino Linotype" w:hAnsi="Palatino Linotype"/>
          <w:sz w:val="22"/>
          <w:szCs w:val="22"/>
        </w:rPr>
      </w:pPr>
      <w:r>
        <w:rPr>
          <w:rFonts w:ascii="Palatino Linotype" w:hAnsi="Palatino Linotype"/>
          <w:sz w:val="22"/>
          <w:szCs w:val="22"/>
        </w:rPr>
        <w:t>While superannuation coverage among women has increased dramatically since the introduction of compulsory superannuation, m</w:t>
      </w:r>
      <w:r w:rsidRPr="00612CBA">
        <w:rPr>
          <w:rFonts w:ascii="Palatino Linotype" w:hAnsi="Palatino Linotype"/>
          <w:sz w:val="22"/>
          <w:szCs w:val="22"/>
        </w:rPr>
        <w:t>odelling by Rice Warner Actuaries (2010) estimates that a typical Australian woman earning 82.5</w:t>
      </w:r>
      <w:r>
        <w:rPr>
          <w:rFonts w:ascii="Palatino Linotype" w:hAnsi="Palatino Linotype"/>
          <w:sz w:val="22"/>
          <w:szCs w:val="22"/>
        </w:rPr>
        <w:t>%</w:t>
      </w:r>
      <w:r w:rsidRPr="00612CBA">
        <w:rPr>
          <w:rFonts w:ascii="Palatino Linotype" w:hAnsi="Palatino Linotype"/>
          <w:sz w:val="22"/>
          <w:szCs w:val="22"/>
        </w:rPr>
        <w:t xml:space="preserve"> of average male earnings and who takes a career break of five years can expect to save </w:t>
      </w:r>
      <w:r>
        <w:rPr>
          <w:rFonts w:ascii="Palatino Linotype" w:hAnsi="Palatino Linotype"/>
          <w:sz w:val="22"/>
          <w:szCs w:val="22"/>
        </w:rPr>
        <w:t>one-quarter (</w:t>
      </w:r>
      <w:r w:rsidRPr="00612CBA">
        <w:rPr>
          <w:rFonts w:ascii="Palatino Linotype" w:hAnsi="Palatino Linotype"/>
          <w:sz w:val="22"/>
          <w:szCs w:val="22"/>
        </w:rPr>
        <w:t>26</w:t>
      </w:r>
      <w:r>
        <w:rPr>
          <w:rFonts w:ascii="Palatino Linotype" w:hAnsi="Palatino Linotype"/>
          <w:sz w:val="22"/>
          <w:szCs w:val="22"/>
        </w:rPr>
        <w:t>%)</w:t>
      </w:r>
      <w:r w:rsidRPr="00612CBA">
        <w:rPr>
          <w:rFonts w:ascii="Palatino Linotype" w:hAnsi="Palatino Linotype"/>
          <w:sz w:val="22"/>
          <w:szCs w:val="22"/>
        </w:rPr>
        <w:t xml:space="preserve"> less than women who do not take a career break</w:t>
      </w:r>
      <w:r>
        <w:rPr>
          <w:rFonts w:ascii="Palatino Linotype" w:hAnsi="Palatino Linotype"/>
          <w:sz w:val="22"/>
          <w:szCs w:val="22"/>
        </w:rPr>
        <w:t xml:space="preserve"> and one-third (</w:t>
      </w:r>
      <w:r w:rsidRPr="00612CBA">
        <w:rPr>
          <w:rFonts w:ascii="Palatino Linotype" w:hAnsi="Palatino Linotype"/>
          <w:sz w:val="22"/>
          <w:szCs w:val="22"/>
        </w:rPr>
        <w:t>35</w:t>
      </w:r>
      <w:r>
        <w:rPr>
          <w:rFonts w:ascii="Palatino Linotype" w:hAnsi="Palatino Linotype"/>
          <w:sz w:val="22"/>
          <w:szCs w:val="22"/>
        </w:rPr>
        <w:t>%)</w:t>
      </w:r>
      <w:r w:rsidRPr="00612CBA">
        <w:rPr>
          <w:rFonts w:ascii="Palatino Linotype" w:hAnsi="Palatino Linotype"/>
          <w:sz w:val="22"/>
          <w:szCs w:val="22"/>
        </w:rPr>
        <w:t xml:space="preserve"> less than men. </w:t>
      </w:r>
      <w:r>
        <w:rPr>
          <w:rFonts w:ascii="Palatino Linotype" w:hAnsi="Palatino Linotype"/>
          <w:sz w:val="22"/>
          <w:szCs w:val="22"/>
        </w:rPr>
        <w:t xml:space="preserve">There is a dip in women’s contributions between the ages of 30 and 40 years due to many women shifting to part-time work or leaving the workforce while they raise their children, </w:t>
      </w:r>
      <w:r w:rsidR="002D4713">
        <w:rPr>
          <w:rFonts w:ascii="Palatino Linotype" w:hAnsi="Palatino Linotype"/>
          <w:sz w:val="22"/>
          <w:szCs w:val="22"/>
        </w:rPr>
        <w:t xml:space="preserve">see </w:t>
      </w:r>
      <w:r>
        <w:rPr>
          <w:rFonts w:ascii="Palatino Linotype" w:hAnsi="Palatino Linotype"/>
          <w:sz w:val="22"/>
          <w:szCs w:val="22"/>
        </w:rPr>
        <w:t xml:space="preserve">Figure 7.2 (Rothman and </w:t>
      </w:r>
      <w:proofErr w:type="spellStart"/>
      <w:r>
        <w:rPr>
          <w:rFonts w:ascii="Palatino Linotype" w:hAnsi="Palatino Linotype"/>
          <w:sz w:val="22"/>
          <w:szCs w:val="22"/>
        </w:rPr>
        <w:t>Tellis</w:t>
      </w:r>
      <w:proofErr w:type="spellEnd"/>
      <w:r>
        <w:rPr>
          <w:rFonts w:ascii="Palatino Linotype" w:hAnsi="Palatino Linotype"/>
          <w:sz w:val="22"/>
          <w:szCs w:val="22"/>
        </w:rPr>
        <w:t xml:space="preserve">, 2008). </w:t>
      </w:r>
    </w:p>
    <w:p w:rsidR="003B739B" w:rsidRDefault="003B739B" w:rsidP="003B739B">
      <w:pPr>
        <w:rPr>
          <w:rFonts w:ascii="Palatino Linotype" w:hAnsi="Palatino Linotype"/>
          <w:sz w:val="22"/>
          <w:szCs w:val="22"/>
        </w:rPr>
      </w:pPr>
    </w:p>
    <w:p w:rsidR="003B739B" w:rsidRDefault="003B739B" w:rsidP="003B739B">
      <w:pPr>
        <w:rPr>
          <w:rFonts w:ascii="Palatino Linotype" w:hAnsi="Palatino Linotype"/>
          <w:sz w:val="22"/>
          <w:szCs w:val="22"/>
        </w:rPr>
      </w:pPr>
      <w:r>
        <w:rPr>
          <w:rFonts w:ascii="Palatino Linotype" w:hAnsi="Palatino Linotype"/>
          <w:sz w:val="22"/>
          <w:szCs w:val="22"/>
        </w:rPr>
        <w:t xml:space="preserve">Older women face particular disadvantage in retirement compared to men of a similar age. For example, the gap between the average superannuation balance for men and women aged between 60 and 64 years was more than $58,500, </w:t>
      </w:r>
      <w:r w:rsidR="002D4713">
        <w:rPr>
          <w:rFonts w:ascii="Palatino Linotype" w:hAnsi="Palatino Linotype"/>
          <w:sz w:val="22"/>
          <w:szCs w:val="22"/>
        </w:rPr>
        <w:t xml:space="preserve">see </w:t>
      </w:r>
      <w:r>
        <w:rPr>
          <w:rFonts w:ascii="Palatino Linotype" w:hAnsi="Palatino Linotype"/>
          <w:sz w:val="22"/>
          <w:szCs w:val="22"/>
        </w:rPr>
        <w:t xml:space="preserve">Figure 7.3. Put another way, the average superannuation balance for women in this age group was almost 30% lower than it was for men in the same age group (Rothman and </w:t>
      </w:r>
      <w:proofErr w:type="spellStart"/>
      <w:r>
        <w:rPr>
          <w:rFonts w:ascii="Palatino Linotype" w:hAnsi="Palatino Linotype"/>
          <w:sz w:val="22"/>
          <w:szCs w:val="22"/>
        </w:rPr>
        <w:t>Tellis</w:t>
      </w:r>
      <w:proofErr w:type="spellEnd"/>
      <w:r>
        <w:rPr>
          <w:rFonts w:ascii="Palatino Linotype" w:hAnsi="Palatino Linotype"/>
          <w:sz w:val="22"/>
          <w:szCs w:val="22"/>
        </w:rPr>
        <w:t>, 2008).</w:t>
      </w:r>
    </w:p>
    <w:p w:rsidR="003B739B" w:rsidRDefault="003B739B" w:rsidP="003B739B">
      <w:pPr>
        <w:rPr>
          <w:rFonts w:ascii="Palatino Linotype" w:hAnsi="Palatino Linotype"/>
          <w:sz w:val="22"/>
          <w:szCs w:val="22"/>
        </w:rPr>
        <w:sectPr w:rsidR="003B739B" w:rsidSect="005969AE">
          <w:pgSz w:w="11906" w:h="16838"/>
          <w:pgMar w:top="1440" w:right="1134" w:bottom="1440" w:left="1134" w:header="709" w:footer="709" w:gutter="0"/>
          <w:cols w:space="708"/>
          <w:docGrid w:linePitch="360"/>
        </w:sectPr>
      </w:pPr>
    </w:p>
    <w:tbl>
      <w:tblPr>
        <w:tblW w:w="0" w:type="auto"/>
        <w:tblInd w:w="2520" w:type="dxa"/>
        <w:tblLook w:val="01E0"/>
      </w:tblPr>
      <w:tblGrid>
        <w:gridCol w:w="4927"/>
      </w:tblGrid>
      <w:tr w:rsidR="003B739B" w:rsidRPr="00E07D39">
        <w:tc>
          <w:tcPr>
            <w:tcW w:w="4927" w:type="dxa"/>
          </w:tcPr>
          <w:p w:rsidR="003B739B" w:rsidRPr="009E7D98" w:rsidRDefault="003B739B" w:rsidP="005969AE">
            <w:pPr>
              <w:pStyle w:val="TableHeading"/>
              <w:rPr>
                <w:rFonts w:ascii="Palatino Linotype" w:hAnsi="Palatino Linotype"/>
                <w:bCs/>
                <w:i/>
                <w:iCs/>
              </w:rPr>
            </w:pPr>
            <w:bookmarkStart w:id="117" w:name="_Toc269897849"/>
            <w:r w:rsidRPr="009E7D98">
              <w:rPr>
                <w:rFonts w:ascii="Palatino Linotype" w:hAnsi="Palatino Linotype"/>
                <w:bCs/>
                <w:i/>
                <w:iCs/>
              </w:rPr>
              <w:lastRenderedPageBreak/>
              <w:t xml:space="preserve">Figure 7.3 Mean super balances, </w:t>
            </w:r>
            <w:smartTag w:uri="urn:schemas-microsoft-com:office:smarttags" w:element="place">
              <w:smartTag w:uri="urn:schemas-microsoft-com:office:smarttags" w:element="country-region">
                <w:r w:rsidRPr="009E7D98">
                  <w:rPr>
                    <w:rFonts w:ascii="Palatino Linotype" w:hAnsi="Palatino Linotype"/>
                    <w:bCs/>
                    <w:i/>
                    <w:iCs/>
                  </w:rPr>
                  <w:t>Australia</w:t>
                </w:r>
              </w:smartTag>
            </w:smartTag>
            <w:r w:rsidRPr="009E7D98">
              <w:rPr>
                <w:rFonts w:ascii="Palatino Linotype" w:hAnsi="Palatino Linotype"/>
                <w:bCs/>
                <w:i/>
                <w:iCs/>
              </w:rPr>
              <w:t>, by age and gender, 2005-06</w:t>
            </w:r>
            <w:bookmarkEnd w:id="117"/>
          </w:p>
          <w:p w:rsidR="003B739B" w:rsidRPr="00E07D39" w:rsidRDefault="003B739B" w:rsidP="005969AE">
            <w:pPr>
              <w:pStyle w:val="TableHeading"/>
              <w:rPr>
                <w:rFonts w:ascii="Trebuchet MS" w:hAnsi="Trebuchet MS"/>
              </w:rPr>
            </w:pPr>
            <w:r w:rsidRPr="00E07D39">
              <w:rPr>
                <w:rFonts w:ascii="Palatino Linotype" w:hAnsi="Palatino Linotype"/>
                <w:sz w:val="22"/>
                <w:szCs w:val="22"/>
              </w:rPr>
              <w:pict>
                <v:shape id="_x0000_i1039" type="#_x0000_t75" style="width:225pt;height:219.75pt" o:bordertopcolor="this" o:borderleftcolor="this" o:borderbottomcolor="this" o:borderrightcolor="this">
                  <v:imagedata r:id="rId34" o:title=""/>
                </v:shape>
              </w:pict>
            </w:r>
          </w:p>
        </w:tc>
      </w:tr>
    </w:tbl>
    <w:p w:rsidR="003B739B" w:rsidRDefault="003B739B" w:rsidP="002D4713">
      <w:pPr>
        <w:pStyle w:val="Source"/>
        <w:jc w:val="center"/>
      </w:pPr>
      <w:r>
        <w:t xml:space="preserve">Source: Rothman and </w:t>
      </w:r>
      <w:proofErr w:type="spellStart"/>
      <w:r>
        <w:t>Tellis</w:t>
      </w:r>
      <w:proofErr w:type="spellEnd"/>
      <w:r>
        <w:t xml:space="preserve"> (2008)</w:t>
      </w:r>
    </w:p>
    <w:p w:rsidR="003B739B" w:rsidRDefault="003B739B" w:rsidP="003B739B">
      <w:pPr>
        <w:rPr>
          <w:rFonts w:ascii="Palatino Linotype" w:hAnsi="Palatino Linotype"/>
          <w:sz w:val="22"/>
          <w:szCs w:val="22"/>
        </w:rPr>
      </w:pPr>
    </w:p>
    <w:p w:rsidR="003B739B" w:rsidRPr="00612CBA" w:rsidRDefault="003B739B" w:rsidP="003B739B">
      <w:pPr>
        <w:rPr>
          <w:rFonts w:ascii="Palatino Linotype" w:hAnsi="Palatino Linotype"/>
          <w:sz w:val="22"/>
          <w:szCs w:val="22"/>
        </w:rPr>
      </w:pPr>
      <w:r>
        <w:rPr>
          <w:rFonts w:ascii="Palatino Linotype" w:hAnsi="Palatino Linotype"/>
          <w:sz w:val="22"/>
          <w:szCs w:val="22"/>
        </w:rPr>
        <w:t>W</w:t>
      </w:r>
      <w:r w:rsidRPr="00612CBA">
        <w:rPr>
          <w:rFonts w:ascii="Palatino Linotype" w:hAnsi="Palatino Linotype"/>
          <w:sz w:val="22"/>
          <w:szCs w:val="22"/>
        </w:rPr>
        <w:t xml:space="preserve">omen’s longer life spans mean their financial needs tend to be higher than men’s in retirement </w:t>
      </w:r>
      <w:r>
        <w:rPr>
          <w:rFonts w:ascii="Palatino Linotype" w:hAnsi="Palatino Linotype"/>
          <w:sz w:val="22"/>
          <w:szCs w:val="22"/>
        </w:rPr>
        <w:t>yet they tend to retire earlier and with fewer resources than men</w:t>
      </w:r>
      <w:r w:rsidRPr="00612CBA">
        <w:rPr>
          <w:rFonts w:ascii="Palatino Linotype" w:hAnsi="Palatino Linotype"/>
          <w:sz w:val="22"/>
          <w:szCs w:val="22"/>
        </w:rPr>
        <w:t>.</w:t>
      </w:r>
      <w:r>
        <w:rPr>
          <w:rFonts w:ascii="Palatino Linotype" w:hAnsi="Palatino Linotype"/>
          <w:sz w:val="22"/>
          <w:szCs w:val="22"/>
        </w:rPr>
        <w:t xml:space="preserve"> </w:t>
      </w:r>
      <w:r w:rsidRPr="00612CBA">
        <w:rPr>
          <w:rFonts w:ascii="Palatino Linotype" w:hAnsi="Palatino Linotype"/>
          <w:sz w:val="22"/>
          <w:szCs w:val="22"/>
        </w:rPr>
        <w:t>When asked about their retirement intentions</w:t>
      </w:r>
      <w:r>
        <w:rPr>
          <w:rFonts w:ascii="Palatino Linotype" w:hAnsi="Palatino Linotype"/>
          <w:sz w:val="22"/>
          <w:szCs w:val="22"/>
        </w:rPr>
        <w:t xml:space="preserve"> 13%</w:t>
      </w:r>
      <w:r w:rsidRPr="00612CBA">
        <w:rPr>
          <w:rFonts w:ascii="Palatino Linotype" w:hAnsi="Palatino Linotype"/>
          <w:sz w:val="22"/>
          <w:szCs w:val="22"/>
        </w:rPr>
        <w:t xml:space="preserve"> of women intended to retire </w:t>
      </w:r>
      <w:r>
        <w:rPr>
          <w:rFonts w:ascii="Palatino Linotype" w:hAnsi="Palatino Linotype"/>
          <w:sz w:val="22"/>
          <w:szCs w:val="22"/>
        </w:rPr>
        <w:t xml:space="preserve">between </w:t>
      </w:r>
      <w:r w:rsidRPr="00612CBA">
        <w:rPr>
          <w:rFonts w:ascii="Palatino Linotype" w:hAnsi="Palatino Linotype"/>
          <w:sz w:val="22"/>
          <w:szCs w:val="22"/>
        </w:rPr>
        <w:t>55 to 59 years of age compared to only 5</w:t>
      </w:r>
      <w:r>
        <w:rPr>
          <w:rFonts w:ascii="Palatino Linotype" w:hAnsi="Palatino Linotype"/>
          <w:sz w:val="22"/>
          <w:szCs w:val="22"/>
        </w:rPr>
        <w:t>%</w:t>
      </w:r>
      <w:r w:rsidRPr="00612CBA">
        <w:rPr>
          <w:rFonts w:ascii="Palatino Linotype" w:hAnsi="Palatino Linotype"/>
          <w:sz w:val="22"/>
          <w:szCs w:val="22"/>
        </w:rPr>
        <w:t xml:space="preserve"> of men</w:t>
      </w:r>
      <w:r w:rsidR="002D4713">
        <w:rPr>
          <w:rFonts w:ascii="Palatino Linotype" w:hAnsi="Palatino Linotype"/>
          <w:sz w:val="22"/>
          <w:szCs w:val="22"/>
        </w:rPr>
        <w:t>,</w:t>
      </w:r>
      <w:r w:rsidRPr="00612CBA">
        <w:rPr>
          <w:rFonts w:ascii="Palatino Linotype" w:hAnsi="Palatino Linotype"/>
          <w:sz w:val="22"/>
          <w:szCs w:val="22"/>
        </w:rPr>
        <w:t xml:space="preserve"> and 31</w:t>
      </w:r>
      <w:r>
        <w:rPr>
          <w:rFonts w:ascii="Palatino Linotype" w:hAnsi="Palatino Linotype"/>
          <w:sz w:val="22"/>
          <w:szCs w:val="22"/>
        </w:rPr>
        <w:t>%</w:t>
      </w:r>
      <w:r w:rsidRPr="00612CBA">
        <w:rPr>
          <w:rFonts w:ascii="Palatino Linotype" w:hAnsi="Palatino Linotype"/>
          <w:sz w:val="22"/>
          <w:szCs w:val="22"/>
        </w:rPr>
        <w:t xml:space="preserve"> </w:t>
      </w:r>
      <w:r>
        <w:rPr>
          <w:rFonts w:ascii="Palatino Linotype" w:hAnsi="Palatino Linotype"/>
          <w:sz w:val="22"/>
          <w:szCs w:val="22"/>
        </w:rPr>
        <w:t>between</w:t>
      </w:r>
      <w:r w:rsidRPr="00612CBA">
        <w:rPr>
          <w:rFonts w:ascii="Palatino Linotype" w:hAnsi="Palatino Linotype"/>
          <w:sz w:val="22"/>
          <w:szCs w:val="22"/>
        </w:rPr>
        <w:t xml:space="preserve"> 60 to 64 years compared to only 18</w:t>
      </w:r>
      <w:r>
        <w:rPr>
          <w:rFonts w:ascii="Palatino Linotype" w:hAnsi="Palatino Linotype"/>
          <w:sz w:val="22"/>
          <w:szCs w:val="22"/>
        </w:rPr>
        <w:t>%</w:t>
      </w:r>
      <w:r w:rsidRPr="00612CBA">
        <w:rPr>
          <w:rFonts w:ascii="Palatino Linotype" w:hAnsi="Palatino Linotype"/>
          <w:sz w:val="22"/>
          <w:szCs w:val="22"/>
        </w:rPr>
        <w:t xml:space="preserve"> of men. Of the women who planned to retire between 45 and 54 years of age, more than half (51</w:t>
      </w:r>
      <w:r>
        <w:rPr>
          <w:rFonts w:ascii="Palatino Linotype" w:hAnsi="Palatino Linotype"/>
          <w:sz w:val="22"/>
          <w:szCs w:val="22"/>
        </w:rPr>
        <w:t>%</w:t>
      </w:r>
      <w:r w:rsidRPr="00612CBA">
        <w:rPr>
          <w:rFonts w:ascii="Palatino Linotype" w:hAnsi="Palatino Linotype"/>
          <w:sz w:val="22"/>
          <w:szCs w:val="22"/>
        </w:rPr>
        <w:t>) expected to have no personal income when they retired. Among employed women, just over one-third (36</w:t>
      </w:r>
      <w:r>
        <w:rPr>
          <w:rFonts w:ascii="Palatino Linotype" w:hAnsi="Palatino Linotype"/>
          <w:sz w:val="22"/>
          <w:szCs w:val="22"/>
        </w:rPr>
        <w:t>%</w:t>
      </w:r>
      <w:r w:rsidRPr="00612CBA">
        <w:rPr>
          <w:rFonts w:ascii="Palatino Linotype" w:hAnsi="Palatino Linotype"/>
          <w:sz w:val="22"/>
          <w:szCs w:val="22"/>
        </w:rPr>
        <w:t>) expected that their main source of income in retirement would be superannuation, an annuity or an allocated pension.</w:t>
      </w:r>
      <w:r>
        <w:rPr>
          <w:rFonts w:ascii="Palatino Linotype" w:hAnsi="Palatino Linotype"/>
          <w:sz w:val="22"/>
          <w:szCs w:val="22"/>
        </w:rPr>
        <w:t xml:space="preserve"> </w:t>
      </w:r>
      <w:r w:rsidRPr="00612CBA">
        <w:rPr>
          <w:rFonts w:ascii="Palatino Linotype" w:hAnsi="Palatino Linotype"/>
          <w:sz w:val="22"/>
          <w:szCs w:val="22"/>
        </w:rPr>
        <w:t xml:space="preserve">Of </w:t>
      </w:r>
      <w:r>
        <w:rPr>
          <w:rFonts w:ascii="Palatino Linotype" w:hAnsi="Palatino Linotype"/>
          <w:sz w:val="22"/>
          <w:szCs w:val="22"/>
        </w:rPr>
        <w:t xml:space="preserve">particular </w:t>
      </w:r>
      <w:r w:rsidRPr="00612CBA">
        <w:rPr>
          <w:rFonts w:ascii="Palatino Linotype" w:hAnsi="Palatino Linotype"/>
          <w:sz w:val="22"/>
          <w:szCs w:val="22"/>
        </w:rPr>
        <w:t xml:space="preserve">concern, </w:t>
      </w:r>
      <w:r>
        <w:rPr>
          <w:rFonts w:ascii="Palatino Linotype" w:hAnsi="Palatino Linotype"/>
          <w:sz w:val="22"/>
          <w:szCs w:val="22"/>
        </w:rPr>
        <w:t>almost one-fifth (</w:t>
      </w:r>
      <w:r w:rsidRPr="00612CBA">
        <w:rPr>
          <w:rFonts w:ascii="Palatino Linotype" w:hAnsi="Palatino Linotype"/>
          <w:sz w:val="22"/>
          <w:szCs w:val="22"/>
        </w:rPr>
        <w:t>18</w:t>
      </w:r>
      <w:r>
        <w:rPr>
          <w:rFonts w:ascii="Palatino Linotype" w:hAnsi="Palatino Linotype"/>
          <w:sz w:val="22"/>
          <w:szCs w:val="22"/>
        </w:rPr>
        <w:t>%)</w:t>
      </w:r>
      <w:r w:rsidRPr="00612CBA">
        <w:rPr>
          <w:rFonts w:ascii="Palatino Linotype" w:hAnsi="Palatino Linotype"/>
          <w:sz w:val="22"/>
          <w:szCs w:val="22"/>
        </w:rPr>
        <w:t xml:space="preserve"> of women who recently retired had no income </w:t>
      </w:r>
      <w:r>
        <w:rPr>
          <w:rFonts w:ascii="Palatino Linotype" w:hAnsi="Palatino Linotype"/>
          <w:sz w:val="22"/>
          <w:szCs w:val="22"/>
        </w:rPr>
        <w:t xml:space="preserve">other than the pension </w:t>
      </w:r>
      <w:r w:rsidRPr="00612CBA">
        <w:rPr>
          <w:rFonts w:ascii="Palatino Linotype" w:hAnsi="Palatino Linotype"/>
          <w:sz w:val="22"/>
          <w:szCs w:val="22"/>
        </w:rPr>
        <w:t>(</w:t>
      </w:r>
      <w:smartTag w:uri="urn:schemas-microsoft-com:office:smarttags" w:element="place">
        <w:smartTag w:uri="urn:schemas-microsoft-com:office:smarttags" w:element="City">
          <w:r w:rsidRPr="00612CBA">
            <w:rPr>
              <w:rFonts w:ascii="Palatino Linotype" w:hAnsi="Palatino Linotype"/>
              <w:sz w:val="22"/>
              <w:szCs w:val="22"/>
            </w:rPr>
            <w:t>Richardson</w:t>
          </w:r>
        </w:smartTag>
      </w:smartTag>
      <w:r w:rsidRPr="00612CBA">
        <w:rPr>
          <w:rFonts w:ascii="Palatino Linotype" w:hAnsi="Palatino Linotype"/>
          <w:sz w:val="22"/>
          <w:szCs w:val="22"/>
        </w:rPr>
        <w:t>, 2009).</w:t>
      </w:r>
    </w:p>
    <w:p w:rsidR="003B739B" w:rsidRDefault="003B739B" w:rsidP="003B739B">
      <w:pPr>
        <w:rPr>
          <w:rFonts w:ascii="Palatino Linotype" w:hAnsi="Palatino Linotype"/>
          <w:sz w:val="22"/>
          <w:szCs w:val="22"/>
        </w:rPr>
      </w:pPr>
    </w:p>
    <w:p w:rsidR="003B739B" w:rsidRDefault="003B739B" w:rsidP="003B739B">
      <w:pPr>
        <w:rPr>
          <w:rFonts w:ascii="Palatino Linotype" w:hAnsi="Palatino Linotype"/>
          <w:sz w:val="22"/>
          <w:szCs w:val="22"/>
        </w:rPr>
        <w:sectPr w:rsidR="003B739B" w:rsidSect="005969AE">
          <w:pgSz w:w="11906" w:h="16838"/>
          <w:pgMar w:top="1440" w:right="1134" w:bottom="1440" w:left="1134" w:header="709" w:footer="709" w:gutter="0"/>
          <w:cols w:space="708"/>
          <w:docGrid w:linePitch="360"/>
        </w:sectPr>
      </w:pPr>
      <w:r>
        <w:rPr>
          <w:rFonts w:ascii="Palatino Linotype" w:hAnsi="Palatino Linotype"/>
          <w:sz w:val="22"/>
          <w:szCs w:val="22"/>
        </w:rPr>
        <w:t>While there are some signs of improvement for women in the future, the pace and degree of change will not be sufficient to deliver gender parity in superannuation. Commonwealth Treasury projections indicate a narrowing of the gap over time between superannuation balances of men and women who earn the same income, shown in Table 7.1. For example, the gap between the average superannuation balance of men and women will be approximately halved over the next two decades (i.e. from 67% in 2010-11 to 33% by 2030-31).</w:t>
      </w:r>
      <w:r w:rsidRPr="00504FC9">
        <w:rPr>
          <w:rFonts w:ascii="Palatino Linotype" w:hAnsi="Palatino Linotype"/>
          <w:sz w:val="22"/>
          <w:szCs w:val="22"/>
        </w:rPr>
        <w:t xml:space="preserve"> </w:t>
      </w:r>
      <w:r>
        <w:rPr>
          <w:rFonts w:ascii="Palatino Linotype" w:hAnsi="Palatino Linotype"/>
          <w:sz w:val="22"/>
          <w:szCs w:val="22"/>
        </w:rPr>
        <w:t>Nevertheless, it will remain significant</w:t>
      </w:r>
      <w:r w:rsidR="002D4713">
        <w:rPr>
          <w:rFonts w:ascii="Palatino Linotype" w:hAnsi="Palatino Linotype"/>
          <w:sz w:val="22"/>
          <w:szCs w:val="22"/>
        </w:rPr>
        <w:t>,</w:t>
      </w:r>
      <w:r>
        <w:rPr>
          <w:rFonts w:ascii="Palatino Linotype" w:hAnsi="Palatino Linotype"/>
          <w:sz w:val="22"/>
          <w:szCs w:val="22"/>
        </w:rPr>
        <w:t xml:space="preserve"> indicating that further action is needed to eliminate it entirely.</w:t>
      </w:r>
    </w:p>
    <w:p w:rsidR="003B739B" w:rsidRDefault="003B739B" w:rsidP="003B739B">
      <w:pPr>
        <w:pStyle w:val="TableHeading"/>
        <w:rPr>
          <w:rFonts w:ascii="Palatino Linotype" w:hAnsi="Palatino Linotype"/>
          <w:bCs/>
          <w:i/>
          <w:iCs/>
          <w:sz w:val="22"/>
        </w:rPr>
      </w:pPr>
      <w:bookmarkStart w:id="118" w:name="_Toc269897850"/>
    </w:p>
    <w:p w:rsidR="003B739B" w:rsidRPr="00F42CB7" w:rsidRDefault="003B739B" w:rsidP="003B739B">
      <w:pPr>
        <w:pStyle w:val="TableHeading"/>
        <w:rPr>
          <w:rFonts w:ascii="Palatino Linotype" w:hAnsi="Palatino Linotype"/>
          <w:bCs/>
          <w:i/>
          <w:iCs/>
        </w:rPr>
      </w:pPr>
      <w:r w:rsidRPr="00F42CB7">
        <w:rPr>
          <w:rFonts w:ascii="Palatino Linotype" w:hAnsi="Palatino Linotype"/>
          <w:bCs/>
          <w:i/>
          <w:iCs/>
        </w:rPr>
        <w:t xml:space="preserve">Table 7.1: Projection of average super assets, by gender and income </w:t>
      </w:r>
      <w:proofErr w:type="spellStart"/>
      <w:r w:rsidRPr="00F42CB7">
        <w:rPr>
          <w:rFonts w:ascii="Palatino Linotype" w:hAnsi="Palatino Linotype"/>
          <w:bCs/>
          <w:i/>
          <w:iCs/>
        </w:rPr>
        <w:t>decile</w:t>
      </w:r>
      <w:bookmarkEnd w:id="118"/>
      <w:proofErr w:type="spellEnd"/>
      <w:r w:rsidRPr="00F42CB7">
        <w:rPr>
          <w:rFonts w:ascii="Palatino Linotype" w:hAnsi="Palatino Linotype"/>
          <w:bCs/>
          <w:i/>
          <w:iCs/>
        </w:rPr>
        <w:t xml:space="preserve">, </w:t>
      </w:r>
      <w:smartTag w:uri="urn:schemas-microsoft-com:office:smarttags" w:element="place">
        <w:smartTag w:uri="urn:schemas-microsoft-com:office:smarttags" w:element="country-region">
          <w:r w:rsidRPr="00F42CB7">
            <w:rPr>
              <w:rFonts w:ascii="Palatino Linotype" w:hAnsi="Palatino Linotype"/>
              <w:bCs/>
              <w:i/>
              <w:iCs/>
            </w:rPr>
            <w:t>Australia</w:t>
          </w:r>
        </w:smartTag>
      </w:smartTag>
      <w:r w:rsidRPr="00F42CB7">
        <w:rPr>
          <w:rFonts w:ascii="Palatino Linotype" w:hAnsi="Palatino Linotype"/>
          <w:bCs/>
          <w:i/>
          <w:iCs/>
        </w:rPr>
        <w:t>, 2010-2011 and 2030-2031</w:t>
      </w:r>
    </w:p>
    <w:tbl>
      <w:tblPr>
        <w:tblW w:w="0" w:type="auto"/>
        <w:tblBorders>
          <w:top w:val="single" w:sz="12" w:space="0" w:color="auto"/>
          <w:bottom w:val="single" w:sz="12" w:space="0" w:color="auto"/>
          <w:insideV w:val="single" w:sz="6" w:space="0" w:color="auto"/>
        </w:tblBorders>
        <w:tblLook w:val="01E0"/>
      </w:tblPr>
      <w:tblGrid>
        <w:gridCol w:w="1208"/>
        <w:gridCol w:w="1212"/>
        <w:gridCol w:w="1204"/>
        <w:gridCol w:w="1241"/>
        <w:gridCol w:w="1211"/>
        <w:gridCol w:w="1205"/>
        <w:gridCol w:w="1241"/>
      </w:tblGrid>
      <w:tr w:rsidR="003B739B" w:rsidTr="002D4713">
        <w:tc>
          <w:tcPr>
            <w:tcW w:w="1209" w:type="dxa"/>
          </w:tcPr>
          <w:p w:rsidR="003B739B" w:rsidRDefault="003B739B" w:rsidP="005969AE">
            <w:pPr>
              <w:pStyle w:val="tabletext"/>
            </w:pPr>
          </w:p>
        </w:tc>
        <w:tc>
          <w:tcPr>
            <w:tcW w:w="3659" w:type="dxa"/>
            <w:gridSpan w:val="3"/>
          </w:tcPr>
          <w:p w:rsidR="003B739B" w:rsidRPr="0079057A" w:rsidRDefault="003B739B" w:rsidP="005969AE">
            <w:pPr>
              <w:pStyle w:val="tabletext"/>
              <w:jc w:val="center"/>
              <w:rPr>
                <w:b/>
              </w:rPr>
            </w:pPr>
            <w:r w:rsidRPr="0079057A">
              <w:rPr>
                <w:b/>
              </w:rPr>
              <w:t>2010-2011</w:t>
            </w:r>
          </w:p>
        </w:tc>
        <w:tc>
          <w:tcPr>
            <w:tcW w:w="3660" w:type="dxa"/>
            <w:gridSpan w:val="3"/>
          </w:tcPr>
          <w:p w:rsidR="003B739B" w:rsidRPr="0079057A" w:rsidRDefault="003B739B" w:rsidP="005969AE">
            <w:pPr>
              <w:pStyle w:val="tabletext"/>
              <w:jc w:val="center"/>
              <w:rPr>
                <w:b/>
              </w:rPr>
            </w:pPr>
            <w:r w:rsidRPr="0079057A">
              <w:rPr>
                <w:b/>
              </w:rPr>
              <w:t>2030-2031</w:t>
            </w:r>
          </w:p>
        </w:tc>
      </w:tr>
      <w:tr w:rsidR="003B739B" w:rsidTr="002D4713">
        <w:tc>
          <w:tcPr>
            <w:tcW w:w="1209" w:type="dxa"/>
          </w:tcPr>
          <w:p w:rsidR="003B739B" w:rsidRPr="0079057A" w:rsidRDefault="003B739B" w:rsidP="002D4713">
            <w:pPr>
              <w:pStyle w:val="tabletext"/>
              <w:jc w:val="center"/>
              <w:rPr>
                <w:b/>
              </w:rPr>
            </w:pPr>
            <w:proofErr w:type="spellStart"/>
            <w:r w:rsidRPr="0079057A">
              <w:rPr>
                <w:b/>
              </w:rPr>
              <w:t>Decile</w:t>
            </w:r>
            <w:proofErr w:type="spellEnd"/>
          </w:p>
        </w:tc>
        <w:tc>
          <w:tcPr>
            <w:tcW w:w="1212" w:type="dxa"/>
          </w:tcPr>
          <w:p w:rsidR="003B739B" w:rsidRPr="0079057A" w:rsidRDefault="003B739B" w:rsidP="002D4713">
            <w:pPr>
              <w:pStyle w:val="tabletext"/>
              <w:jc w:val="center"/>
              <w:rPr>
                <w:b/>
              </w:rPr>
            </w:pPr>
            <w:r w:rsidRPr="0079057A">
              <w:rPr>
                <w:b/>
              </w:rPr>
              <w:t>Women</w:t>
            </w:r>
          </w:p>
        </w:tc>
        <w:tc>
          <w:tcPr>
            <w:tcW w:w="1205" w:type="dxa"/>
          </w:tcPr>
          <w:p w:rsidR="003B739B" w:rsidRPr="0079057A" w:rsidRDefault="003B739B" w:rsidP="002D4713">
            <w:pPr>
              <w:pStyle w:val="tabletext"/>
              <w:jc w:val="center"/>
              <w:rPr>
                <w:b/>
              </w:rPr>
            </w:pPr>
            <w:r w:rsidRPr="0079057A">
              <w:rPr>
                <w:b/>
              </w:rPr>
              <w:t>Men</w:t>
            </w:r>
          </w:p>
        </w:tc>
        <w:tc>
          <w:tcPr>
            <w:tcW w:w="1242" w:type="dxa"/>
          </w:tcPr>
          <w:p w:rsidR="003B739B" w:rsidRPr="0079057A" w:rsidRDefault="003B739B" w:rsidP="002D4713">
            <w:pPr>
              <w:pStyle w:val="tabletext"/>
              <w:jc w:val="center"/>
              <w:rPr>
                <w:b/>
              </w:rPr>
            </w:pPr>
            <w:r w:rsidRPr="0079057A">
              <w:rPr>
                <w:b/>
              </w:rPr>
              <w:t>Difference</w:t>
            </w:r>
          </w:p>
          <w:p w:rsidR="003B739B" w:rsidRPr="0079057A" w:rsidRDefault="003B739B" w:rsidP="002D4713">
            <w:pPr>
              <w:pStyle w:val="tabletext"/>
              <w:jc w:val="center"/>
              <w:rPr>
                <w:b/>
              </w:rPr>
            </w:pPr>
            <w:r w:rsidRPr="0079057A">
              <w:rPr>
                <w:b/>
              </w:rPr>
              <w:t>%</w:t>
            </w:r>
          </w:p>
        </w:tc>
        <w:tc>
          <w:tcPr>
            <w:tcW w:w="1212" w:type="dxa"/>
          </w:tcPr>
          <w:p w:rsidR="003B739B" w:rsidRPr="0079057A" w:rsidRDefault="003B739B" w:rsidP="002D4713">
            <w:pPr>
              <w:pStyle w:val="tabletext"/>
              <w:jc w:val="center"/>
              <w:rPr>
                <w:b/>
              </w:rPr>
            </w:pPr>
            <w:r w:rsidRPr="0079057A">
              <w:rPr>
                <w:b/>
              </w:rPr>
              <w:t>Women</w:t>
            </w:r>
          </w:p>
        </w:tc>
        <w:tc>
          <w:tcPr>
            <w:tcW w:w="1206" w:type="dxa"/>
          </w:tcPr>
          <w:p w:rsidR="003B739B" w:rsidRPr="0079057A" w:rsidRDefault="003B739B" w:rsidP="002D4713">
            <w:pPr>
              <w:pStyle w:val="tabletext"/>
              <w:jc w:val="center"/>
              <w:rPr>
                <w:b/>
              </w:rPr>
            </w:pPr>
            <w:r w:rsidRPr="0079057A">
              <w:rPr>
                <w:b/>
              </w:rPr>
              <w:t>Men</w:t>
            </w:r>
          </w:p>
        </w:tc>
        <w:tc>
          <w:tcPr>
            <w:tcW w:w="1242" w:type="dxa"/>
          </w:tcPr>
          <w:p w:rsidR="003B739B" w:rsidRPr="0079057A" w:rsidRDefault="003B739B" w:rsidP="002D4713">
            <w:pPr>
              <w:pStyle w:val="tabletext"/>
              <w:jc w:val="center"/>
              <w:rPr>
                <w:b/>
              </w:rPr>
            </w:pPr>
            <w:r w:rsidRPr="0079057A">
              <w:rPr>
                <w:b/>
              </w:rPr>
              <w:t>Difference</w:t>
            </w:r>
          </w:p>
          <w:p w:rsidR="003B739B" w:rsidRPr="0079057A" w:rsidRDefault="003B739B" w:rsidP="002D4713">
            <w:pPr>
              <w:pStyle w:val="tabletext"/>
              <w:jc w:val="center"/>
              <w:rPr>
                <w:b/>
              </w:rPr>
            </w:pPr>
            <w:r w:rsidRPr="0079057A">
              <w:rPr>
                <w:b/>
              </w:rPr>
              <w:t>%</w:t>
            </w:r>
          </w:p>
        </w:tc>
      </w:tr>
      <w:tr w:rsidR="003B739B" w:rsidRPr="00F42CB7" w:rsidTr="002D4713">
        <w:tc>
          <w:tcPr>
            <w:tcW w:w="1209" w:type="dxa"/>
          </w:tcPr>
          <w:p w:rsidR="003B739B" w:rsidRPr="00F42CB7" w:rsidRDefault="003B739B" w:rsidP="002D4713">
            <w:pPr>
              <w:pStyle w:val="tabletext"/>
              <w:jc w:val="center"/>
              <w:rPr>
                <w:rFonts w:cs="Arial"/>
                <w:szCs w:val="18"/>
              </w:rPr>
            </w:pPr>
            <w:r w:rsidRPr="00F42CB7">
              <w:rPr>
                <w:rFonts w:cs="Arial"/>
                <w:szCs w:val="18"/>
              </w:rPr>
              <w:t>2</w:t>
            </w:r>
          </w:p>
        </w:tc>
        <w:tc>
          <w:tcPr>
            <w:tcW w:w="1212" w:type="dxa"/>
            <w:vAlign w:val="bottom"/>
          </w:tcPr>
          <w:p w:rsidR="003B739B" w:rsidRPr="00F42CB7" w:rsidRDefault="003B739B" w:rsidP="005969AE">
            <w:pPr>
              <w:pStyle w:val="tabletext"/>
              <w:jc w:val="center"/>
              <w:rPr>
                <w:rFonts w:cs="Arial"/>
                <w:szCs w:val="18"/>
              </w:rPr>
            </w:pPr>
            <w:r w:rsidRPr="00F42CB7">
              <w:rPr>
                <w:rFonts w:cs="Arial"/>
                <w:szCs w:val="18"/>
              </w:rPr>
              <w:t>$47,750</w:t>
            </w:r>
          </w:p>
        </w:tc>
        <w:tc>
          <w:tcPr>
            <w:tcW w:w="1205" w:type="dxa"/>
            <w:vAlign w:val="bottom"/>
          </w:tcPr>
          <w:p w:rsidR="003B739B" w:rsidRPr="00F42CB7" w:rsidRDefault="003B739B" w:rsidP="005969AE">
            <w:pPr>
              <w:pStyle w:val="tabletext"/>
              <w:jc w:val="center"/>
              <w:rPr>
                <w:rFonts w:cs="Arial"/>
                <w:szCs w:val="18"/>
              </w:rPr>
            </w:pPr>
            <w:r w:rsidRPr="00F42CB7">
              <w:rPr>
                <w:rFonts w:cs="Arial"/>
                <w:szCs w:val="18"/>
              </w:rPr>
              <w:t>$70,400</w:t>
            </w:r>
          </w:p>
        </w:tc>
        <w:tc>
          <w:tcPr>
            <w:tcW w:w="1242" w:type="dxa"/>
            <w:vAlign w:val="bottom"/>
          </w:tcPr>
          <w:p w:rsidR="003B739B" w:rsidRPr="00F42CB7" w:rsidRDefault="003B739B" w:rsidP="005969AE">
            <w:pPr>
              <w:pStyle w:val="tabletext"/>
              <w:jc w:val="center"/>
              <w:rPr>
                <w:rFonts w:cs="Arial"/>
                <w:szCs w:val="18"/>
              </w:rPr>
            </w:pPr>
            <w:r w:rsidRPr="00F42CB7">
              <w:rPr>
                <w:rFonts w:cs="Arial"/>
                <w:szCs w:val="18"/>
              </w:rPr>
              <w:t>47</w:t>
            </w:r>
          </w:p>
        </w:tc>
        <w:tc>
          <w:tcPr>
            <w:tcW w:w="1212" w:type="dxa"/>
            <w:vAlign w:val="bottom"/>
          </w:tcPr>
          <w:p w:rsidR="003B739B" w:rsidRPr="00F42CB7" w:rsidRDefault="003B739B" w:rsidP="005969AE">
            <w:pPr>
              <w:pStyle w:val="tabletext"/>
              <w:jc w:val="center"/>
              <w:rPr>
                <w:rFonts w:cs="Arial"/>
                <w:szCs w:val="18"/>
              </w:rPr>
            </w:pPr>
            <w:r w:rsidRPr="00F42CB7">
              <w:rPr>
                <w:rFonts w:cs="Arial"/>
                <w:szCs w:val="18"/>
              </w:rPr>
              <w:t>$69,600</w:t>
            </w:r>
          </w:p>
        </w:tc>
        <w:tc>
          <w:tcPr>
            <w:tcW w:w="1206" w:type="dxa"/>
            <w:vAlign w:val="bottom"/>
          </w:tcPr>
          <w:p w:rsidR="003B739B" w:rsidRPr="00F42CB7" w:rsidRDefault="003B739B" w:rsidP="005969AE">
            <w:pPr>
              <w:pStyle w:val="tabletext"/>
              <w:jc w:val="center"/>
              <w:rPr>
                <w:rFonts w:cs="Arial"/>
                <w:szCs w:val="18"/>
              </w:rPr>
            </w:pPr>
            <w:r w:rsidRPr="00F42CB7">
              <w:rPr>
                <w:rFonts w:cs="Arial"/>
                <w:szCs w:val="18"/>
              </w:rPr>
              <w:t>$98,950</w:t>
            </w:r>
          </w:p>
        </w:tc>
        <w:tc>
          <w:tcPr>
            <w:tcW w:w="1242" w:type="dxa"/>
            <w:vAlign w:val="bottom"/>
          </w:tcPr>
          <w:p w:rsidR="003B739B" w:rsidRPr="00F42CB7" w:rsidRDefault="003B739B" w:rsidP="005969AE">
            <w:pPr>
              <w:pStyle w:val="tabletext"/>
              <w:jc w:val="center"/>
              <w:rPr>
                <w:rFonts w:cs="Arial"/>
                <w:szCs w:val="18"/>
              </w:rPr>
            </w:pPr>
            <w:r w:rsidRPr="00F42CB7">
              <w:rPr>
                <w:rFonts w:cs="Arial"/>
                <w:szCs w:val="18"/>
              </w:rPr>
              <w:t>42</w:t>
            </w:r>
          </w:p>
        </w:tc>
      </w:tr>
      <w:tr w:rsidR="003B739B" w:rsidRPr="00F42CB7" w:rsidTr="002D4713">
        <w:tc>
          <w:tcPr>
            <w:tcW w:w="1209" w:type="dxa"/>
          </w:tcPr>
          <w:p w:rsidR="003B739B" w:rsidRPr="00F42CB7" w:rsidRDefault="003B739B" w:rsidP="002D4713">
            <w:pPr>
              <w:pStyle w:val="tabletext"/>
              <w:jc w:val="center"/>
              <w:rPr>
                <w:rFonts w:cs="Arial"/>
                <w:szCs w:val="18"/>
              </w:rPr>
            </w:pPr>
            <w:r w:rsidRPr="00F42CB7">
              <w:rPr>
                <w:rFonts w:cs="Arial"/>
                <w:szCs w:val="18"/>
              </w:rPr>
              <w:t>5</w:t>
            </w:r>
          </w:p>
        </w:tc>
        <w:tc>
          <w:tcPr>
            <w:tcW w:w="1212" w:type="dxa"/>
            <w:vAlign w:val="bottom"/>
          </w:tcPr>
          <w:p w:rsidR="003B739B" w:rsidRPr="00F42CB7" w:rsidRDefault="003B739B" w:rsidP="005969AE">
            <w:pPr>
              <w:pStyle w:val="tabletext"/>
              <w:jc w:val="center"/>
              <w:rPr>
                <w:rFonts w:cs="Arial"/>
                <w:szCs w:val="18"/>
              </w:rPr>
            </w:pPr>
            <w:r w:rsidRPr="00F42CB7">
              <w:rPr>
                <w:rFonts w:cs="Arial"/>
                <w:szCs w:val="18"/>
              </w:rPr>
              <w:t>$64,800</w:t>
            </w:r>
          </w:p>
        </w:tc>
        <w:tc>
          <w:tcPr>
            <w:tcW w:w="1205" w:type="dxa"/>
            <w:vAlign w:val="bottom"/>
          </w:tcPr>
          <w:p w:rsidR="003B739B" w:rsidRPr="00F42CB7" w:rsidRDefault="003B739B" w:rsidP="005969AE">
            <w:pPr>
              <w:pStyle w:val="tabletext"/>
              <w:jc w:val="center"/>
              <w:rPr>
                <w:rFonts w:cs="Arial"/>
                <w:szCs w:val="18"/>
              </w:rPr>
            </w:pPr>
            <w:r w:rsidRPr="00F42CB7">
              <w:rPr>
                <w:rFonts w:cs="Arial"/>
                <w:szCs w:val="18"/>
              </w:rPr>
              <w:t>$101,150</w:t>
            </w:r>
          </w:p>
        </w:tc>
        <w:tc>
          <w:tcPr>
            <w:tcW w:w="1242" w:type="dxa"/>
            <w:vAlign w:val="bottom"/>
          </w:tcPr>
          <w:p w:rsidR="003B739B" w:rsidRPr="00F42CB7" w:rsidRDefault="003B739B" w:rsidP="005969AE">
            <w:pPr>
              <w:pStyle w:val="tabletext"/>
              <w:jc w:val="center"/>
              <w:rPr>
                <w:rFonts w:cs="Arial"/>
                <w:szCs w:val="18"/>
              </w:rPr>
            </w:pPr>
            <w:r w:rsidRPr="00F42CB7">
              <w:rPr>
                <w:rFonts w:cs="Arial"/>
                <w:szCs w:val="18"/>
              </w:rPr>
              <w:t>56</w:t>
            </w:r>
          </w:p>
        </w:tc>
        <w:tc>
          <w:tcPr>
            <w:tcW w:w="1212" w:type="dxa"/>
            <w:vAlign w:val="bottom"/>
          </w:tcPr>
          <w:p w:rsidR="003B739B" w:rsidRPr="00F42CB7" w:rsidRDefault="003B739B" w:rsidP="005969AE">
            <w:pPr>
              <w:pStyle w:val="tabletext"/>
              <w:jc w:val="center"/>
              <w:rPr>
                <w:rFonts w:cs="Arial"/>
                <w:szCs w:val="18"/>
              </w:rPr>
            </w:pPr>
            <w:r w:rsidRPr="00F42CB7">
              <w:rPr>
                <w:rFonts w:cs="Arial"/>
                <w:szCs w:val="18"/>
              </w:rPr>
              <w:t>$126,750</w:t>
            </w:r>
          </w:p>
        </w:tc>
        <w:tc>
          <w:tcPr>
            <w:tcW w:w="1206" w:type="dxa"/>
            <w:vAlign w:val="bottom"/>
          </w:tcPr>
          <w:p w:rsidR="003B739B" w:rsidRPr="00F42CB7" w:rsidRDefault="003B739B" w:rsidP="005969AE">
            <w:pPr>
              <w:pStyle w:val="tabletext"/>
              <w:jc w:val="center"/>
              <w:rPr>
                <w:rFonts w:cs="Arial"/>
                <w:szCs w:val="18"/>
              </w:rPr>
            </w:pPr>
            <w:r w:rsidRPr="00F42CB7">
              <w:rPr>
                <w:rFonts w:cs="Arial"/>
                <w:szCs w:val="18"/>
              </w:rPr>
              <w:t>$185,750</w:t>
            </w:r>
          </w:p>
        </w:tc>
        <w:tc>
          <w:tcPr>
            <w:tcW w:w="1242" w:type="dxa"/>
            <w:vAlign w:val="bottom"/>
          </w:tcPr>
          <w:p w:rsidR="003B739B" w:rsidRPr="00F42CB7" w:rsidRDefault="003B739B" w:rsidP="005969AE">
            <w:pPr>
              <w:pStyle w:val="tabletext"/>
              <w:jc w:val="center"/>
              <w:rPr>
                <w:rFonts w:cs="Arial"/>
                <w:szCs w:val="18"/>
              </w:rPr>
            </w:pPr>
            <w:r w:rsidRPr="00F42CB7">
              <w:rPr>
                <w:rFonts w:cs="Arial"/>
                <w:szCs w:val="18"/>
              </w:rPr>
              <w:t>47</w:t>
            </w:r>
          </w:p>
        </w:tc>
      </w:tr>
      <w:tr w:rsidR="003B739B" w:rsidRPr="00F42CB7" w:rsidTr="002D4713">
        <w:tc>
          <w:tcPr>
            <w:tcW w:w="1209" w:type="dxa"/>
          </w:tcPr>
          <w:p w:rsidR="003B739B" w:rsidRPr="00F42CB7" w:rsidRDefault="003B739B" w:rsidP="002D4713">
            <w:pPr>
              <w:pStyle w:val="tabletext"/>
              <w:jc w:val="center"/>
              <w:rPr>
                <w:rFonts w:cs="Arial"/>
                <w:szCs w:val="18"/>
              </w:rPr>
            </w:pPr>
            <w:r w:rsidRPr="00F42CB7">
              <w:rPr>
                <w:rFonts w:cs="Arial"/>
                <w:szCs w:val="18"/>
              </w:rPr>
              <w:t>8</w:t>
            </w:r>
          </w:p>
        </w:tc>
        <w:tc>
          <w:tcPr>
            <w:tcW w:w="1212" w:type="dxa"/>
            <w:vAlign w:val="bottom"/>
          </w:tcPr>
          <w:p w:rsidR="003B739B" w:rsidRPr="00F42CB7" w:rsidRDefault="003B739B" w:rsidP="005969AE">
            <w:pPr>
              <w:pStyle w:val="tabletext"/>
              <w:jc w:val="center"/>
              <w:rPr>
                <w:rFonts w:cs="Arial"/>
                <w:szCs w:val="18"/>
              </w:rPr>
            </w:pPr>
            <w:r w:rsidRPr="00F42CB7">
              <w:rPr>
                <w:rFonts w:cs="Arial"/>
                <w:szCs w:val="18"/>
              </w:rPr>
              <w:t>$116,200</w:t>
            </w:r>
          </w:p>
        </w:tc>
        <w:tc>
          <w:tcPr>
            <w:tcW w:w="1205" w:type="dxa"/>
            <w:vAlign w:val="bottom"/>
          </w:tcPr>
          <w:p w:rsidR="003B739B" w:rsidRPr="00F42CB7" w:rsidRDefault="003B739B" w:rsidP="005969AE">
            <w:pPr>
              <w:pStyle w:val="tabletext"/>
              <w:jc w:val="center"/>
              <w:rPr>
                <w:rFonts w:cs="Arial"/>
                <w:szCs w:val="18"/>
              </w:rPr>
            </w:pPr>
            <w:r w:rsidRPr="00F42CB7">
              <w:rPr>
                <w:rFonts w:cs="Arial"/>
                <w:szCs w:val="18"/>
              </w:rPr>
              <w:t>$193,000</w:t>
            </w:r>
          </w:p>
        </w:tc>
        <w:tc>
          <w:tcPr>
            <w:tcW w:w="1242" w:type="dxa"/>
            <w:vAlign w:val="bottom"/>
          </w:tcPr>
          <w:p w:rsidR="003B739B" w:rsidRPr="00F42CB7" w:rsidRDefault="003B739B" w:rsidP="005969AE">
            <w:pPr>
              <w:pStyle w:val="tabletext"/>
              <w:jc w:val="center"/>
              <w:rPr>
                <w:rFonts w:cs="Arial"/>
                <w:szCs w:val="18"/>
              </w:rPr>
            </w:pPr>
            <w:r w:rsidRPr="00F42CB7">
              <w:rPr>
                <w:rFonts w:cs="Arial"/>
                <w:szCs w:val="18"/>
              </w:rPr>
              <w:t>66</w:t>
            </w:r>
          </w:p>
        </w:tc>
        <w:tc>
          <w:tcPr>
            <w:tcW w:w="1212" w:type="dxa"/>
            <w:vAlign w:val="bottom"/>
          </w:tcPr>
          <w:p w:rsidR="003B739B" w:rsidRPr="00F42CB7" w:rsidRDefault="003B739B" w:rsidP="005969AE">
            <w:pPr>
              <w:pStyle w:val="tabletext"/>
              <w:jc w:val="center"/>
              <w:rPr>
                <w:rFonts w:cs="Arial"/>
                <w:szCs w:val="18"/>
              </w:rPr>
            </w:pPr>
            <w:r w:rsidRPr="00F42CB7">
              <w:rPr>
                <w:rFonts w:cs="Arial"/>
                <w:szCs w:val="18"/>
              </w:rPr>
              <w:t>$272,500</w:t>
            </w:r>
          </w:p>
        </w:tc>
        <w:tc>
          <w:tcPr>
            <w:tcW w:w="1206" w:type="dxa"/>
            <w:vAlign w:val="bottom"/>
          </w:tcPr>
          <w:p w:rsidR="003B739B" w:rsidRPr="00F42CB7" w:rsidRDefault="003B739B" w:rsidP="005969AE">
            <w:pPr>
              <w:pStyle w:val="tabletext"/>
              <w:jc w:val="center"/>
              <w:rPr>
                <w:rFonts w:cs="Arial"/>
                <w:szCs w:val="18"/>
              </w:rPr>
            </w:pPr>
            <w:r w:rsidRPr="00F42CB7">
              <w:rPr>
                <w:rFonts w:cs="Arial"/>
                <w:szCs w:val="18"/>
              </w:rPr>
              <w:t>$383,650</w:t>
            </w:r>
          </w:p>
        </w:tc>
        <w:tc>
          <w:tcPr>
            <w:tcW w:w="1242" w:type="dxa"/>
            <w:vAlign w:val="bottom"/>
          </w:tcPr>
          <w:p w:rsidR="003B739B" w:rsidRPr="00F42CB7" w:rsidRDefault="003B739B" w:rsidP="005969AE">
            <w:pPr>
              <w:pStyle w:val="tabletext"/>
              <w:jc w:val="center"/>
              <w:rPr>
                <w:rFonts w:cs="Arial"/>
                <w:szCs w:val="18"/>
              </w:rPr>
            </w:pPr>
            <w:r w:rsidRPr="00F42CB7">
              <w:rPr>
                <w:rFonts w:cs="Arial"/>
                <w:szCs w:val="18"/>
              </w:rPr>
              <w:t>41</w:t>
            </w:r>
          </w:p>
        </w:tc>
      </w:tr>
      <w:tr w:rsidR="003B739B" w:rsidRPr="00F42CB7" w:rsidTr="002D4713">
        <w:tc>
          <w:tcPr>
            <w:tcW w:w="1209" w:type="dxa"/>
          </w:tcPr>
          <w:p w:rsidR="003B739B" w:rsidRPr="00F42CB7" w:rsidRDefault="003B739B" w:rsidP="002D4713">
            <w:pPr>
              <w:pStyle w:val="tabletext"/>
              <w:jc w:val="center"/>
              <w:rPr>
                <w:rFonts w:cs="Arial"/>
                <w:szCs w:val="18"/>
              </w:rPr>
            </w:pPr>
            <w:r w:rsidRPr="00F42CB7">
              <w:rPr>
                <w:rFonts w:cs="Arial"/>
                <w:szCs w:val="18"/>
              </w:rPr>
              <w:t>10</w:t>
            </w:r>
          </w:p>
        </w:tc>
        <w:tc>
          <w:tcPr>
            <w:tcW w:w="1212" w:type="dxa"/>
            <w:vAlign w:val="bottom"/>
          </w:tcPr>
          <w:p w:rsidR="003B739B" w:rsidRPr="00F42CB7" w:rsidRDefault="003B739B" w:rsidP="005969AE">
            <w:pPr>
              <w:pStyle w:val="tabletext"/>
              <w:jc w:val="center"/>
              <w:rPr>
                <w:rFonts w:cs="Arial"/>
                <w:szCs w:val="18"/>
              </w:rPr>
            </w:pPr>
            <w:r w:rsidRPr="00F42CB7">
              <w:rPr>
                <w:rFonts w:cs="Arial"/>
                <w:szCs w:val="18"/>
              </w:rPr>
              <w:t>$257,600</w:t>
            </w:r>
          </w:p>
        </w:tc>
        <w:tc>
          <w:tcPr>
            <w:tcW w:w="1205" w:type="dxa"/>
            <w:vAlign w:val="bottom"/>
          </w:tcPr>
          <w:p w:rsidR="003B739B" w:rsidRPr="00F42CB7" w:rsidRDefault="003B739B" w:rsidP="005969AE">
            <w:pPr>
              <w:pStyle w:val="tabletext"/>
              <w:jc w:val="center"/>
              <w:rPr>
                <w:rFonts w:cs="Arial"/>
                <w:szCs w:val="18"/>
              </w:rPr>
            </w:pPr>
            <w:r w:rsidRPr="00F42CB7">
              <w:rPr>
                <w:rFonts w:cs="Arial"/>
                <w:szCs w:val="18"/>
              </w:rPr>
              <w:t>$458,750</w:t>
            </w:r>
          </w:p>
        </w:tc>
        <w:tc>
          <w:tcPr>
            <w:tcW w:w="1242" w:type="dxa"/>
            <w:vAlign w:val="bottom"/>
          </w:tcPr>
          <w:p w:rsidR="003B739B" w:rsidRPr="00F42CB7" w:rsidRDefault="003B739B" w:rsidP="005969AE">
            <w:pPr>
              <w:pStyle w:val="tabletext"/>
              <w:jc w:val="center"/>
              <w:rPr>
                <w:rFonts w:cs="Arial"/>
                <w:szCs w:val="18"/>
              </w:rPr>
            </w:pPr>
            <w:r w:rsidRPr="00F42CB7">
              <w:rPr>
                <w:rFonts w:cs="Arial"/>
                <w:szCs w:val="18"/>
              </w:rPr>
              <w:t>78</w:t>
            </w:r>
          </w:p>
        </w:tc>
        <w:tc>
          <w:tcPr>
            <w:tcW w:w="1212" w:type="dxa"/>
            <w:vAlign w:val="bottom"/>
          </w:tcPr>
          <w:p w:rsidR="003B739B" w:rsidRPr="00F42CB7" w:rsidRDefault="003B739B" w:rsidP="005969AE">
            <w:pPr>
              <w:pStyle w:val="tabletext"/>
              <w:jc w:val="center"/>
              <w:rPr>
                <w:rFonts w:cs="Arial"/>
                <w:szCs w:val="18"/>
              </w:rPr>
            </w:pPr>
            <w:r w:rsidRPr="00F42CB7">
              <w:rPr>
                <w:rFonts w:cs="Arial"/>
                <w:szCs w:val="18"/>
              </w:rPr>
              <w:t>$589,000</w:t>
            </w:r>
          </w:p>
        </w:tc>
        <w:tc>
          <w:tcPr>
            <w:tcW w:w="1206" w:type="dxa"/>
            <w:vAlign w:val="bottom"/>
          </w:tcPr>
          <w:p w:rsidR="003B739B" w:rsidRPr="00F42CB7" w:rsidRDefault="003B739B" w:rsidP="005969AE">
            <w:pPr>
              <w:pStyle w:val="tabletext"/>
              <w:jc w:val="center"/>
              <w:rPr>
                <w:rFonts w:cs="Arial"/>
                <w:szCs w:val="18"/>
              </w:rPr>
            </w:pPr>
            <w:r w:rsidRPr="00F42CB7">
              <w:rPr>
                <w:rFonts w:cs="Arial"/>
                <w:szCs w:val="18"/>
              </w:rPr>
              <w:t>$766,950</w:t>
            </w:r>
          </w:p>
        </w:tc>
        <w:tc>
          <w:tcPr>
            <w:tcW w:w="1242" w:type="dxa"/>
            <w:vAlign w:val="bottom"/>
          </w:tcPr>
          <w:p w:rsidR="003B739B" w:rsidRPr="00F42CB7" w:rsidRDefault="003B739B" w:rsidP="005969AE">
            <w:pPr>
              <w:pStyle w:val="tabletext"/>
              <w:jc w:val="center"/>
              <w:rPr>
                <w:rFonts w:cs="Arial"/>
                <w:szCs w:val="18"/>
              </w:rPr>
            </w:pPr>
            <w:r w:rsidRPr="00F42CB7">
              <w:rPr>
                <w:rFonts w:cs="Arial"/>
                <w:szCs w:val="18"/>
              </w:rPr>
              <w:t>30</w:t>
            </w:r>
          </w:p>
        </w:tc>
      </w:tr>
      <w:tr w:rsidR="003B739B" w:rsidRPr="00F42CB7" w:rsidTr="002D4713">
        <w:tc>
          <w:tcPr>
            <w:tcW w:w="1209" w:type="dxa"/>
          </w:tcPr>
          <w:p w:rsidR="003B739B" w:rsidRPr="00F42CB7" w:rsidRDefault="003B739B" w:rsidP="002D4713">
            <w:pPr>
              <w:pStyle w:val="tabletext"/>
              <w:jc w:val="center"/>
              <w:rPr>
                <w:rFonts w:cs="Arial"/>
                <w:szCs w:val="18"/>
              </w:rPr>
            </w:pPr>
            <w:r w:rsidRPr="00F42CB7">
              <w:rPr>
                <w:rFonts w:cs="Arial"/>
                <w:szCs w:val="18"/>
              </w:rPr>
              <w:t>All</w:t>
            </w:r>
          </w:p>
        </w:tc>
        <w:tc>
          <w:tcPr>
            <w:tcW w:w="1212" w:type="dxa"/>
            <w:vAlign w:val="bottom"/>
          </w:tcPr>
          <w:p w:rsidR="003B739B" w:rsidRPr="00F42CB7" w:rsidRDefault="003B739B" w:rsidP="005969AE">
            <w:pPr>
              <w:pStyle w:val="tabletext"/>
              <w:jc w:val="center"/>
              <w:rPr>
                <w:rFonts w:cs="Arial"/>
                <w:szCs w:val="18"/>
              </w:rPr>
            </w:pPr>
            <w:r w:rsidRPr="00F42CB7">
              <w:rPr>
                <w:rFonts w:cs="Arial"/>
                <w:szCs w:val="18"/>
              </w:rPr>
              <w:t>$126,750</w:t>
            </w:r>
          </w:p>
        </w:tc>
        <w:tc>
          <w:tcPr>
            <w:tcW w:w="1205" w:type="dxa"/>
            <w:vAlign w:val="bottom"/>
          </w:tcPr>
          <w:p w:rsidR="003B739B" w:rsidRPr="00F42CB7" w:rsidRDefault="003B739B" w:rsidP="005969AE">
            <w:pPr>
              <w:pStyle w:val="tabletext"/>
              <w:jc w:val="center"/>
              <w:rPr>
                <w:rFonts w:cs="Arial"/>
                <w:szCs w:val="18"/>
              </w:rPr>
            </w:pPr>
            <w:r w:rsidRPr="00F42CB7">
              <w:rPr>
                <w:rFonts w:cs="Arial"/>
                <w:szCs w:val="18"/>
              </w:rPr>
              <w:t>$211,200</w:t>
            </w:r>
          </w:p>
        </w:tc>
        <w:tc>
          <w:tcPr>
            <w:tcW w:w="1242" w:type="dxa"/>
            <w:vAlign w:val="bottom"/>
          </w:tcPr>
          <w:p w:rsidR="003B739B" w:rsidRPr="00F42CB7" w:rsidRDefault="003B739B" w:rsidP="005969AE">
            <w:pPr>
              <w:pStyle w:val="tabletext"/>
              <w:jc w:val="center"/>
              <w:rPr>
                <w:rFonts w:cs="Arial"/>
                <w:szCs w:val="18"/>
              </w:rPr>
            </w:pPr>
            <w:r w:rsidRPr="00F42CB7">
              <w:rPr>
                <w:rFonts w:cs="Arial"/>
                <w:szCs w:val="18"/>
              </w:rPr>
              <w:t>67</w:t>
            </w:r>
          </w:p>
        </w:tc>
        <w:tc>
          <w:tcPr>
            <w:tcW w:w="1212" w:type="dxa"/>
            <w:vAlign w:val="bottom"/>
          </w:tcPr>
          <w:p w:rsidR="003B739B" w:rsidRPr="00F42CB7" w:rsidRDefault="003B739B" w:rsidP="005969AE">
            <w:pPr>
              <w:pStyle w:val="tabletext"/>
              <w:jc w:val="center"/>
              <w:rPr>
                <w:rFonts w:cs="Arial"/>
                <w:szCs w:val="18"/>
              </w:rPr>
            </w:pPr>
            <w:r w:rsidRPr="00F42CB7">
              <w:rPr>
                <w:rFonts w:cs="Arial"/>
                <w:szCs w:val="18"/>
              </w:rPr>
              <w:t>$276,250</w:t>
            </w:r>
          </w:p>
        </w:tc>
        <w:tc>
          <w:tcPr>
            <w:tcW w:w="1206" w:type="dxa"/>
            <w:vAlign w:val="bottom"/>
          </w:tcPr>
          <w:p w:rsidR="003B739B" w:rsidRPr="00F42CB7" w:rsidRDefault="003B739B" w:rsidP="005969AE">
            <w:pPr>
              <w:pStyle w:val="tabletext"/>
              <w:jc w:val="center"/>
              <w:rPr>
                <w:rFonts w:cs="Arial"/>
                <w:szCs w:val="18"/>
              </w:rPr>
            </w:pPr>
            <w:r w:rsidRPr="00F42CB7">
              <w:rPr>
                <w:rFonts w:cs="Arial"/>
                <w:szCs w:val="18"/>
              </w:rPr>
              <w:t>$368,600</w:t>
            </w:r>
          </w:p>
        </w:tc>
        <w:tc>
          <w:tcPr>
            <w:tcW w:w="1242" w:type="dxa"/>
            <w:vAlign w:val="bottom"/>
          </w:tcPr>
          <w:p w:rsidR="003B739B" w:rsidRPr="00F42CB7" w:rsidRDefault="003B739B" w:rsidP="005969AE">
            <w:pPr>
              <w:pStyle w:val="tabletext"/>
              <w:jc w:val="center"/>
              <w:rPr>
                <w:rFonts w:cs="Arial"/>
                <w:szCs w:val="18"/>
              </w:rPr>
            </w:pPr>
            <w:r w:rsidRPr="00F42CB7">
              <w:rPr>
                <w:rFonts w:cs="Arial"/>
                <w:szCs w:val="18"/>
              </w:rPr>
              <w:t>33</w:t>
            </w:r>
          </w:p>
        </w:tc>
      </w:tr>
    </w:tbl>
    <w:p w:rsidR="003B739B" w:rsidRDefault="003B739B" w:rsidP="003B739B">
      <w:pPr>
        <w:pStyle w:val="Source"/>
      </w:pPr>
      <w:r>
        <w:t xml:space="preserve">Source: Rothman and </w:t>
      </w:r>
      <w:proofErr w:type="spellStart"/>
      <w:r>
        <w:t>Tellis</w:t>
      </w:r>
      <w:proofErr w:type="spellEnd"/>
      <w:r>
        <w:t xml:space="preserve"> (2008)</w:t>
      </w:r>
    </w:p>
    <w:p w:rsidR="003B739B" w:rsidRDefault="003B739B" w:rsidP="003B739B"/>
    <w:p w:rsidR="003B739B" w:rsidRDefault="003B739B" w:rsidP="003B739B">
      <w:pPr>
        <w:rPr>
          <w:rFonts w:ascii="Palatino Linotype" w:hAnsi="Palatino Linotype"/>
          <w:sz w:val="22"/>
          <w:szCs w:val="22"/>
        </w:rPr>
      </w:pPr>
      <w:r>
        <w:rPr>
          <w:rFonts w:ascii="Palatino Linotype" w:hAnsi="Palatino Linotype"/>
          <w:sz w:val="22"/>
          <w:szCs w:val="22"/>
        </w:rPr>
        <w:t xml:space="preserve">Despite the projected narrowing of the gap between men’s and women’s superannuation balances the period of the forecast is lengthy and the gap will remain substantial. Moreover, the relativities between income groups is not projected to show improvement. This means that while women continue to be over-represented in lower paid jobs, they will also continue to retire with lower superannuation balances than men. An increase in the compulsory employer contribution to superannuation, even if combined with incentives for women to make voluntary contributions to superannuation, on their own are not likely to be sufficient to increase women’s income in retirement. </w:t>
      </w:r>
    </w:p>
    <w:p w:rsidR="003B739B" w:rsidRPr="00E042C5" w:rsidRDefault="003B739B" w:rsidP="003B739B">
      <w:pPr>
        <w:pStyle w:val="Heading2"/>
      </w:pPr>
      <w:bookmarkStart w:id="119" w:name="_Toc289629557"/>
      <w:r w:rsidRPr="00E042C5">
        <w:t>Redressing the balance(s)</w:t>
      </w:r>
      <w:bookmarkEnd w:id="119"/>
    </w:p>
    <w:p w:rsidR="003B739B" w:rsidRDefault="003B739B" w:rsidP="003B739B">
      <w:pPr>
        <w:rPr>
          <w:rFonts w:ascii="Palatino Linotype" w:hAnsi="Palatino Linotype"/>
          <w:sz w:val="22"/>
          <w:szCs w:val="22"/>
        </w:rPr>
      </w:pPr>
      <w:smartTag w:uri="urn:schemas-microsoft-com:office:smarttags" w:element="place">
        <w:r>
          <w:rPr>
            <w:rFonts w:ascii="Palatino Linotype" w:hAnsi="Palatino Linotype"/>
            <w:sz w:val="22"/>
            <w:szCs w:val="22"/>
          </w:rPr>
          <w:t>Jefferson</w:t>
        </w:r>
      </w:smartTag>
      <w:r>
        <w:rPr>
          <w:rFonts w:ascii="Palatino Linotype" w:hAnsi="Palatino Linotype"/>
          <w:sz w:val="22"/>
          <w:szCs w:val="22"/>
        </w:rPr>
        <w:t xml:space="preserve"> (2009), after undertaking a review of retirement and pension schemes internationally, found that publicly-administered pension schemes that are independent of employment, tend to deliver more favourable outcomes to women. </w:t>
      </w:r>
      <w:smartTag w:uri="urn:schemas-microsoft-com:office:smarttags" w:element="place">
        <w:r>
          <w:rPr>
            <w:rFonts w:ascii="Palatino Linotype" w:hAnsi="Palatino Linotype"/>
            <w:sz w:val="22"/>
            <w:szCs w:val="22"/>
          </w:rPr>
          <w:t>Jefferson</w:t>
        </w:r>
      </w:smartTag>
      <w:r>
        <w:rPr>
          <w:rFonts w:ascii="Palatino Linotype" w:hAnsi="Palatino Linotype"/>
          <w:sz w:val="22"/>
          <w:szCs w:val="22"/>
        </w:rPr>
        <w:t xml:space="preserve"> observes that women’s relatively low lifetime earnings contribute to continued gender gaps in retirement incomes. To redress this, some countries have systems of ‘contribution credits’ that provide some recognition for time spent providing unpaid care, usually for children. For example, countries within the European Union with the exception of </w:t>
      </w:r>
      <w:smartTag w:uri="urn:schemas-microsoft-com:office:smarttags" w:element="country-region">
        <w:r>
          <w:rPr>
            <w:rFonts w:ascii="Palatino Linotype" w:hAnsi="Palatino Linotype"/>
            <w:sz w:val="22"/>
            <w:szCs w:val="22"/>
          </w:rPr>
          <w:t>Denmark</w:t>
        </w:r>
      </w:smartTag>
      <w:r>
        <w:rPr>
          <w:rFonts w:ascii="Palatino Linotype" w:hAnsi="Palatino Linotype"/>
          <w:sz w:val="22"/>
          <w:szCs w:val="22"/>
        </w:rPr>
        <w:t xml:space="preserve"> and </w:t>
      </w:r>
      <w:smartTag w:uri="urn:schemas-microsoft-com:office:smarttags" w:element="place">
        <w:smartTag w:uri="urn:schemas-microsoft-com:office:smarttags" w:element="country-region">
          <w:r>
            <w:rPr>
              <w:rFonts w:ascii="Palatino Linotype" w:hAnsi="Palatino Linotype"/>
              <w:sz w:val="22"/>
              <w:szCs w:val="22"/>
            </w:rPr>
            <w:t>Finland</w:t>
          </w:r>
        </w:smartTag>
      </w:smartTag>
      <w:r>
        <w:rPr>
          <w:rFonts w:ascii="Palatino Linotype" w:hAnsi="Palatino Linotype"/>
          <w:sz w:val="22"/>
          <w:szCs w:val="22"/>
        </w:rPr>
        <w:t xml:space="preserve">, consider periods of caring for children as ‘contributory’ years for the purposes of pension benefits entitlements. Periods spent caring for other family members (such as elderly parents) can also be a source of potential credits in </w:t>
      </w:r>
      <w:smartTag w:uri="urn:schemas-microsoft-com:office:smarttags" w:element="country-region">
        <w:r>
          <w:rPr>
            <w:rFonts w:ascii="Palatino Linotype" w:hAnsi="Palatino Linotype"/>
            <w:sz w:val="22"/>
            <w:szCs w:val="22"/>
          </w:rPr>
          <w:t>Austria</w:t>
        </w:r>
      </w:smartTag>
      <w:r>
        <w:rPr>
          <w:rFonts w:ascii="Palatino Linotype" w:hAnsi="Palatino Linotype"/>
          <w:sz w:val="22"/>
          <w:szCs w:val="22"/>
        </w:rPr>
        <w:t xml:space="preserve">, </w:t>
      </w:r>
      <w:smartTag w:uri="urn:schemas-microsoft-com:office:smarttags" w:element="country-region">
        <w:r>
          <w:rPr>
            <w:rFonts w:ascii="Palatino Linotype" w:hAnsi="Palatino Linotype"/>
            <w:sz w:val="22"/>
            <w:szCs w:val="22"/>
          </w:rPr>
          <w:t>Finland</w:t>
        </w:r>
      </w:smartTag>
      <w:r>
        <w:rPr>
          <w:rFonts w:ascii="Palatino Linotype" w:hAnsi="Palatino Linotype"/>
          <w:sz w:val="22"/>
          <w:szCs w:val="22"/>
        </w:rPr>
        <w:t xml:space="preserve">, </w:t>
      </w:r>
      <w:smartTag w:uri="urn:schemas-microsoft-com:office:smarttags" w:element="country-region">
        <w:r>
          <w:rPr>
            <w:rFonts w:ascii="Palatino Linotype" w:hAnsi="Palatino Linotype"/>
            <w:sz w:val="22"/>
            <w:szCs w:val="22"/>
          </w:rPr>
          <w:t>Germany</w:t>
        </w:r>
      </w:smartTag>
      <w:r>
        <w:rPr>
          <w:rFonts w:ascii="Palatino Linotype" w:hAnsi="Palatino Linotype"/>
          <w:sz w:val="22"/>
          <w:szCs w:val="22"/>
        </w:rPr>
        <w:t xml:space="preserve">, </w:t>
      </w:r>
      <w:smartTag w:uri="urn:schemas-microsoft-com:office:smarttags" w:element="country-region">
        <w:r>
          <w:rPr>
            <w:rFonts w:ascii="Palatino Linotype" w:hAnsi="Palatino Linotype"/>
            <w:sz w:val="22"/>
            <w:szCs w:val="22"/>
          </w:rPr>
          <w:t>Ireland</w:t>
        </w:r>
      </w:smartTag>
      <w:r>
        <w:rPr>
          <w:rFonts w:ascii="Palatino Linotype" w:hAnsi="Palatino Linotype"/>
          <w:sz w:val="22"/>
          <w:szCs w:val="22"/>
        </w:rPr>
        <w:t xml:space="preserve">, </w:t>
      </w:r>
      <w:smartTag w:uri="urn:schemas-microsoft-com:office:smarttags" w:element="country-region">
        <w:r>
          <w:rPr>
            <w:rFonts w:ascii="Palatino Linotype" w:hAnsi="Palatino Linotype"/>
            <w:sz w:val="22"/>
            <w:szCs w:val="22"/>
          </w:rPr>
          <w:t>Italy</w:t>
        </w:r>
      </w:smartTag>
      <w:r>
        <w:rPr>
          <w:rFonts w:ascii="Palatino Linotype" w:hAnsi="Palatino Linotype"/>
          <w:sz w:val="22"/>
          <w:szCs w:val="22"/>
        </w:rPr>
        <w:t xml:space="preserve">, </w:t>
      </w:r>
      <w:smartTag w:uri="urn:schemas-microsoft-com:office:smarttags" w:element="country-region">
        <w:r>
          <w:rPr>
            <w:rFonts w:ascii="Palatino Linotype" w:hAnsi="Palatino Linotype"/>
            <w:sz w:val="22"/>
            <w:szCs w:val="22"/>
          </w:rPr>
          <w:t>Sweden</w:t>
        </w:r>
      </w:smartTag>
      <w:r>
        <w:rPr>
          <w:rFonts w:ascii="Palatino Linotype" w:hAnsi="Palatino Linotype"/>
          <w:sz w:val="22"/>
          <w:szCs w:val="22"/>
        </w:rPr>
        <w:t xml:space="preserve"> and the </w:t>
      </w:r>
      <w:smartTag w:uri="urn:schemas-microsoft-com:office:smarttags" w:element="place">
        <w:smartTag w:uri="urn:schemas-microsoft-com:office:smarttags" w:element="country-region">
          <w:r>
            <w:rPr>
              <w:rFonts w:ascii="Palatino Linotype" w:hAnsi="Palatino Linotype"/>
              <w:sz w:val="22"/>
              <w:szCs w:val="22"/>
            </w:rPr>
            <w:t>UK</w:t>
          </w:r>
        </w:smartTag>
      </w:smartTag>
      <w:r>
        <w:rPr>
          <w:rFonts w:ascii="Palatino Linotype" w:hAnsi="Palatino Linotype"/>
          <w:sz w:val="22"/>
          <w:szCs w:val="22"/>
        </w:rPr>
        <w:t>.</w:t>
      </w:r>
      <w:r w:rsidRPr="007763A9">
        <w:rPr>
          <w:rFonts w:ascii="Palatino Linotype" w:hAnsi="Palatino Linotype"/>
          <w:sz w:val="22"/>
          <w:szCs w:val="22"/>
        </w:rPr>
        <w:t xml:space="preserve"> </w:t>
      </w:r>
    </w:p>
    <w:p w:rsidR="003B739B" w:rsidRDefault="003B739B" w:rsidP="003B739B">
      <w:pPr>
        <w:rPr>
          <w:rFonts w:ascii="Palatino Linotype" w:hAnsi="Palatino Linotype"/>
          <w:sz w:val="22"/>
          <w:szCs w:val="22"/>
        </w:rPr>
      </w:pPr>
    </w:p>
    <w:p w:rsidR="003B739B" w:rsidRDefault="003B739B" w:rsidP="003B739B">
      <w:r>
        <w:rPr>
          <w:rFonts w:ascii="Palatino Linotype" w:hAnsi="Palatino Linotype"/>
          <w:sz w:val="22"/>
          <w:szCs w:val="22"/>
        </w:rPr>
        <w:t xml:space="preserve">Whilst such a policy needs to be approached with care so that women’s increased workforce participation is not discouraged, it is desirable that any paid parental leave period should also attract superannuation contributions. This would create one mechanism to improve women’s superannuation balances and contribute to narrowing the differences that result from the compounding effects of lower incomes and fewer years in work. </w:t>
      </w:r>
      <w:r w:rsidRPr="007763A9">
        <w:rPr>
          <w:rFonts w:ascii="Palatino Linotype" w:hAnsi="Palatino Linotype"/>
          <w:sz w:val="22"/>
          <w:szCs w:val="22"/>
        </w:rPr>
        <w:t xml:space="preserve">Co-contributions for low income employees by the Commonwealth </w:t>
      </w:r>
      <w:r w:rsidR="002D4713">
        <w:rPr>
          <w:rFonts w:ascii="Palatino Linotype" w:hAnsi="Palatino Linotype"/>
          <w:sz w:val="22"/>
          <w:szCs w:val="22"/>
        </w:rPr>
        <w:t>G</w:t>
      </w:r>
      <w:r w:rsidRPr="007763A9">
        <w:rPr>
          <w:rFonts w:ascii="Palatino Linotype" w:hAnsi="Palatino Linotype"/>
          <w:sz w:val="22"/>
          <w:szCs w:val="22"/>
        </w:rPr>
        <w:t>overnment is a positive policy intervention in this area.</w:t>
      </w:r>
      <w:r>
        <w:t xml:space="preserve"> </w:t>
      </w:r>
    </w:p>
    <w:p w:rsidR="003B739B" w:rsidRDefault="003B739B" w:rsidP="003B739B"/>
    <w:p w:rsidR="003B739B" w:rsidRPr="00957CFF" w:rsidRDefault="003B739B" w:rsidP="003B739B">
      <w:pPr>
        <w:rPr>
          <w:rFonts w:ascii="Palatino Linotype" w:hAnsi="Palatino Linotype"/>
          <w:sz w:val="22"/>
          <w:szCs w:val="22"/>
        </w:rPr>
      </w:pPr>
      <w:r w:rsidRPr="00957CFF">
        <w:rPr>
          <w:rFonts w:ascii="Palatino Linotype" w:hAnsi="Palatino Linotype"/>
          <w:sz w:val="22"/>
          <w:szCs w:val="22"/>
        </w:rPr>
        <w:t xml:space="preserve">The role of the age pension is, however, important in protecting women from poverty in old age and is more heavily relied upon </w:t>
      </w:r>
      <w:r>
        <w:rPr>
          <w:rFonts w:ascii="Palatino Linotype" w:hAnsi="Palatino Linotype"/>
          <w:sz w:val="22"/>
          <w:szCs w:val="22"/>
        </w:rPr>
        <w:t xml:space="preserve">by women </w:t>
      </w:r>
      <w:r w:rsidRPr="00957CFF">
        <w:rPr>
          <w:rFonts w:ascii="Palatino Linotype" w:hAnsi="Palatino Linotype"/>
          <w:sz w:val="22"/>
          <w:szCs w:val="22"/>
        </w:rPr>
        <w:t xml:space="preserve">than men. In 2009, of </w:t>
      </w:r>
      <w:r w:rsidRPr="00957CFF">
        <w:rPr>
          <w:rFonts w:ascii="Palatino Linotype" w:hAnsi="Palatino Linotype"/>
          <w:sz w:val="22"/>
          <w:szCs w:val="22"/>
        </w:rPr>
        <w:lastRenderedPageBreak/>
        <w:t xml:space="preserve">all those receiving the age pension, 57.4% were women and of all receiving the single </w:t>
      </w:r>
      <w:r w:rsidRPr="00E401EA">
        <w:rPr>
          <w:rFonts w:ascii="Palatino Linotype" w:hAnsi="Palatino Linotype"/>
          <w:sz w:val="22"/>
          <w:szCs w:val="22"/>
        </w:rPr>
        <w:t xml:space="preserve">age pension, 71.8% were </w:t>
      </w:r>
      <w:r>
        <w:rPr>
          <w:rFonts w:ascii="Palatino Linotype" w:hAnsi="Palatino Linotype"/>
          <w:sz w:val="22"/>
          <w:szCs w:val="22"/>
        </w:rPr>
        <w:t>women (due in part to longer age expectancy)</w:t>
      </w:r>
      <w:r w:rsidRPr="00E401EA">
        <w:rPr>
          <w:rFonts w:ascii="Palatino Linotype" w:hAnsi="Palatino Linotype"/>
          <w:sz w:val="22"/>
          <w:szCs w:val="22"/>
        </w:rPr>
        <w:t>.</w:t>
      </w:r>
      <w:r w:rsidRPr="00E401EA">
        <w:rPr>
          <w:rStyle w:val="FootnoteReference"/>
          <w:rFonts w:ascii="Palatino Linotype" w:hAnsi="Palatino Linotype"/>
          <w:sz w:val="22"/>
          <w:szCs w:val="22"/>
        </w:rPr>
        <w:footnoteReference w:id="51"/>
      </w:r>
      <w:r w:rsidRPr="00E401EA">
        <w:rPr>
          <w:rFonts w:ascii="Palatino Linotype" w:hAnsi="Palatino Linotype"/>
          <w:sz w:val="22"/>
          <w:szCs w:val="22"/>
        </w:rPr>
        <w:t xml:space="preserve">   </w:t>
      </w:r>
      <w:r>
        <w:rPr>
          <w:rFonts w:ascii="Palatino Linotype" w:hAnsi="Palatino Linotype"/>
          <w:sz w:val="22"/>
          <w:szCs w:val="22"/>
        </w:rPr>
        <w:t xml:space="preserve">Changes in 2009 to increase the base pension for single pensioners by $60 per fortnight and to introduce a Pension Supplement of $5 per fortnight for all pensioners, will predominantly benefit women, given they represent the majority of </w:t>
      </w:r>
      <w:r w:rsidRPr="00957CFF">
        <w:rPr>
          <w:rFonts w:ascii="Palatino Linotype" w:hAnsi="Palatino Linotype"/>
          <w:sz w:val="22"/>
          <w:szCs w:val="22"/>
        </w:rPr>
        <w:t>single age pensioners</w:t>
      </w:r>
      <w:r>
        <w:rPr>
          <w:rFonts w:ascii="Palatino Linotype" w:hAnsi="Palatino Linotype"/>
          <w:sz w:val="22"/>
          <w:szCs w:val="22"/>
        </w:rPr>
        <w:t>.</w:t>
      </w:r>
      <w:r w:rsidRPr="00957CFF">
        <w:rPr>
          <w:rStyle w:val="FootnoteReference"/>
          <w:rFonts w:ascii="Palatino Linotype" w:hAnsi="Palatino Linotype"/>
          <w:sz w:val="22"/>
          <w:szCs w:val="22"/>
        </w:rPr>
        <w:footnoteReference w:id="52"/>
      </w:r>
      <w:r w:rsidRPr="00957CFF">
        <w:rPr>
          <w:rFonts w:ascii="Palatino Linotype" w:hAnsi="Palatino Linotype"/>
          <w:sz w:val="22"/>
          <w:szCs w:val="22"/>
        </w:rPr>
        <w:t xml:space="preserve"> Consideration needs to be given </w:t>
      </w:r>
      <w:r w:rsidR="002D4713">
        <w:rPr>
          <w:rFonts w:ascii="Palatino Linotype" w:hAnsi="Palatino Linotype"/>
          <w:sz w:val="22"/>
          <w:szCs w:val="22"/>
        </w:rPr>
        <w:t>on</w:t>
      </w:r>
      <w:r w:rsidRPr="00957CFF">
        <w:rPr>
          <w:rFonts w:ascii="Palatino Linotype" w:hAnsi="Palatino Linotype"/>
          <w:sz w:val="22"/>
          <w:szCs w:val="22"/>
        </w:rPr>
        <w:t xml:space="preserve"> how to further improve </w:t>
      </w:r>
      <w:r>
        <w:rPr>
          <w:rFonts w:ascii="Palatino Linotype" w:hAnsi="Palatino Linotype"/>
          <w:sz w:val="22"/>
          <w:szCs w:val="22"/>
        </w:rPr>
        <w:t>the structure and rate of pension</w:t>
      </w:r>
      <w:r w:rsidRPr="00957CFF">
        <w:rPr>
          <w:rFonts w:ascii="Palatino Linotype" w:hAnsi="Palatino Linotype"/>
          <w:sz w:val="22"/>
          <w:szCs w:val="22"/>
        </w:rPr>
        <w:t xml:space="preserve"> payment</w:t>
      </w:r>
      <w:r>
        <w:rPr>
          <w:rFonts w:ascii="Palatino Linotype" w:hAnsi="Palatino Linotype"/>
          <w:sz w:val="22"/>
          <w:szCs w:val="22"/>
        </w:rPr>
        <w:t>s</w:t>
      </w:r>
      <w:r w:rsidRPr="00957CFF">
        <w:rPr>
          <w:rFonts w:ascii="Palatino Linotype" w:hAnsi="Palatino Linotype"/>
          <w:sz w:val="22"/>
          <w:szCs w:val="22"/>
        </w:rPr>
        <w:t xml:space="preserve"> so as to benefit those with the least resources including the lowest superannuation balances.</w:t>
      </w:r>
      <w:r>
        <w:rPr>
          <w:rFonts w:ascii="Palatino Linotype" w:hAnsi="Palatino Linotype"/>
          <w:sz w:val="22"/>
          <w:szCs w:val="22"/>
        </w:rPr>
        <w:t xml:space="preserve"> Consideration may also need to be given to how the pension income of tenants in social and community housing is treated over the longer term when setting rents</w:t>
      </w:r>
      <w:r w:rsidR="002D4713">
        <w:rPr>
          <w:rFonts w:ascii="Palatino Linotype" w:hAnsi="Palatino Linotype"/>
          <w:sz w:val="22"/>
          <w:szCs w:val="22"/>
        </w:rPr>
        <w:t>,</w:t>
      </w:r>
      <w:r>
        <w:rPr>
          <w:rFonts w:ascii="Palatino Linotype" w:hAnsi="Palatino Linotype"/>
          <w:sz w:val="22"/>
          <w:szCs w:val="22"/>
        </w:rPr>
        <w:t xml:space="preserve"> and how increasing the supply of affordable housing may assist pensioners in the private rental market to reduce their housing costs and access better quality housing. </w:t>
      </w:r>
    </w:p>
    <w:p w:rsidR="003B739B" w:rsidRDefault="003B739B" w:rsidP="003B739B"/>
    <w:p w:rsidR="003B739B" w:rsidRDefault="003B739B" w:rsidP="003B739B"/>
    <w:p w:rsidR="00FC4E90" w:rsidRDefault="00FC4E90" w:rsidP="00FC4E90"/>
    <w:p w:rsidR="00FC4E90" w:rsidRDefault="00FC4E90">
      <w:pPr>
        <w:sectPr w:rsidR="00FC4E90">
          <w:footerReference w:type="even" r:id="rId35"/>
          <w:footerReference w:type="default" r:id="rId36"/>
          <w:pgSz w:w="11906" w:h="16838"/>
          <w:pgMar w:top="1440" w:right="1800" w:bottom="1440" w:left="1800" w:header="708" w:footer="708" w:gutter="0"/>
          <w:cols w:space="708"/>
          <w:docGrid w:linePitch="360"/>
        </w:sectPr>
      </w:pPr>
    </w:p>
    <w:p w:rsidR="00FC4E90" w:rsidRPr="00BE482D" w:rsidRDefault="00FC4E90" w:rsidP="000D0D6E">
      <w:pPr>
        <w:pStyle w:val="Heading1"/>
        <w:numPr>
          <w:ilvl w:val="0"/>
          <w:numId w:val="26"/>
        </w:numPr>
        <w:ind w:left="360"/>
      </w:pPr>
      <w:bookmarkStart w:id="120" w:name="_Toc289629558"/>
      <w:r>
        <w:lastRenderedPageBreak/>
        <w:t xml:space="preserve">How involved are </w:t>
      </w:r>
      <w:r w:rsidRPr="00BE482D">
        <w:t xml:space="preserve">women </w:t>
      </w:r>
      <w:r>
        <w:t xml:space="preserve">in </w:t>
      </w:r>
      <w:r w:rsidRPr="00BE482D">
        <w:t>trade union</w:t>
      </w:r>
      <w:r>
        <w:t>s</w:t>
      </w:r>
      <w:r w:rsidRPr="003A6FC6">
        <w:t xml:space="preserve"> </w:t>
      </w:r>
      <w:r w:rsidRPr="00BE482D">
        <w:t>in NSW?</w:t>
      </w:r>
      <w:bookmarkEnd w:id="120"/>
    </w:p>
    <w:p w:rsidR="00FC4E90" w:rsidRDefault="00FC4E90" w:rsidP="00FC4E90">
      <w:pPr>
        <w:rPr>
          <w:rFonts w:ascii="Palatino Linotype" w:hAnsi="Palatino Linotype"/>
          <w:sz w:val="22"/>
          <w:szCs w:val="22"/>
        </w:rPr>
      </w:pPr>
    </w:p>
    <w:p w:rsidR="00FC4E90" w:rsidRDefault="00FC4E90" w:rsidP="00FC4E90">
      <w:pPr>
        <w:rPr>
          <w:rFonts w:ascii="Palatino Linotype" w:hAnsi="Palatino Linotype"/>
          <w:sz w:val="22"/>
          <w:szCs w:val="22"/>
        </w:rPr>
      </w:pPr>
      <w:r>
        <w:rPr>
          <w:rFonts w:ascii="Palatino Linotype" w:hAnsi="Palatino Linotype"/>
          <w:sz w:val="22"/>
          <w:szCs w:val="22"/>
        </w:rPr>
        <w:t>Trade unions have historically played an important role in giving a collective voice to female employees, particularly in relation to helping them achieve improvements in their pay and employment conditions. It is therefore useful to look at the trend in union membership among women in NSW. The key results with respect to trade union membership are:</w:t>
      </w:r>
    </w:p>
    <w:p w:rsidR="00FC4E90" w:rsidRDefault="00FC4E90" w:rsidP="00FC4E90">
      <w:pPr>
        <w:rPr>
          <w:rFonts w:ascii="Palatino Linotype" w:hAnsi="Palatino Linotype"/>
          <w:sz w:val="22"/>
          <w:szCs w:val="22"/>
        </w:rPr>
      </w:pPr>
    </w:p>
    <w:p w:rsidR="00B75CA6" w:rsidRDefault="00AF72CD" w:rsidP="00AF72CD">
      <w:pPr>
        <w:numPr>
          <w:ilvl w:val="0"/>
          <w:numId w:val="99"/>
        </w:numPr>
        <w:rPr>
          <w:rFonts w:ascii="Palatino Linotype" w:hAnsi="Palatino Linotype"/>
          <w:sz w:val="22"/>
          <w:szCs w:val="22"/>
        </w:rPr>
      </w:pPr>
      <w:r>
        <w:rPr>
          <w:rFonts w:ascii="Palatino Linotype" w:hAnsi="Palatino Linotype"/>
          <w:sz w:val="22"/>
          <w:szCs w:val="22"/>
        </w:rPr>
        <w:t>u</w:t>
      </w:r>
      <w:r w:rsidR="00B75CA6">
        <w:rPr>
          <w:rFonts w:ascii="Palatino Linotype" w:hAnsi="Palatino Linotype"/>
          <w:sz w:val="22"/>
          <w:szCs w:val="22"/>
        </w:rPr>
        <w:t>nion membership has fallen from 41</w:t>
      </w:r>
      <w:r>
        <w:rPr>
          <w:rFonts w:ascii="Palatino Linotype" w:hAnsi="Palatino Linotype"/>
          <w:sz w:val="22"/>
          <w:szCs w:val="22"/>
        </w:rPr>
        <w:t>%</w:t>
      </w:r>
      <w:r w:rsidR="00B75CA6">
        <w:rPr>
          <w:rFonts w:ascii="Palatino Linotype" w:hAnsi="Palatino Linotype"/>
          <w:sz w:val="22"/>
          <w:szCs w:val="22"/>
        </w:rPr>
        <w:t xml:space="preserve"> to 21% in NSW in the last 20 years</w:t>
      </w:r>
      <w:r>
        <w:rPr>
          <w:rFonts w:ascii="Palatino Linotype" w:hAnsi="Palatino Linotype"/>
          <w:sz w:val="22"/>
          <w:szCs w:val="22"/>
        </w:rPr>
        <w:t>; t</w:t>
      </w:r>
      <w:r w:rsidR="00B75CA6">
        <w:rPr>
          <w:rFonts w:ascii="Palatino Linotype" w:hAnsi="Palatino Linotype"/>
          <w:sz w:val="22"/>
          <w:szCs w:val="22"/>
        </w:rPr>
        <w:t>he fall has been less pronounced amongst women, falling from 35% to 21%</w:t>
      </w:r>
    </w:p>
    <w:p w:rsidR="00B75CA6" w:rsidRDefault="00AF72CD" w:rsidP="00AF72CD">
      <w:pPr>
        <w:numPr>
          <w:ilvl w:val="0"/>
          <w:numId w:val="99"/>
        </w:numPr>
        <w:rPr>
          <w:rFonts w:ascii="Palatino Linotype" w:hAnsi="Palatino Linotype"/>
          <w:sz w:val="22"/>
          <w:szCs w:val="22"/>
        </w:rPr>
      </w:pPr>
      <w:r>
        <w:rPr>
          <w:rFonts w:ascii="Palatino Linotype" w:hAnsi="Palatino Linotype"/>
          <w:sz w:val="22"/>
          <w:szCs w:val="22"/>
        </w:rPr>
        <w:t>u</w:t>
      </w:r>
      <w:r w:rsidR="00B75CA6">
        <w:rPr>
          <w:rFonts w:ascii="Palatino Linotype" w:hAnsi="Palatino Linotype"/>
          <w:sz w:val="22"/>
          <w:szCs w:val="22"/>
        </w:rPr>
        <w:t>nion membership among female employees in NSW has decreased by 14%; from 35% in 1990 to 21% in 2009</w:t>
      </w:r>
    </w:p>
    <w:p w:rsidR="00B75CA6" w:rsidRDefault="00AF72CD" w:rsidP="00AF72CD">
      <w:pPr>
        <w:numPr>
          <w:ilvl w:val="0"/>
          <w:numId w:val="99"/>
        </w:numPr>
        <w:rPr>
          <w:rFonts w:ascii="Palatino Linotype" w:hAnsi="Palatino Linotype"/>
          <w:sz w:val="22"/>
          <w:szCs w:val="22"/>
        </w:rPr>
      </w:pPr>
      <w:r>
        <w:rPr>
          <w:rFonts w:ascii="Palatino Linotype" w:hAnsi="Palatino Linotype"/>
          <w:sz w:val="22"/>
          <w:szCs w:val="22"/>
        </w:rPr>
        <w:t>u</w:t>
      </w:r>
      <w:r w:rsidR="00B75CA6">
        <w:rPr>
          <w:rFonts w:ascii="Palatino Linotype" w:hAnsi="Palatino Linotype"/>
          <w:sz w:val="22"/>
          <w:szCs w:val="22"/>
        </w:rPr>
        <w:t xml:space="preserve">nion density is highest for women in the </w:t>
      </w:r>
      <w:r>
        <w:rPr>
          <w:rFonts w:ascii="Palatino Linotype" w:hAnsi="Palatino Linotype"/>
          <w:sz w:val="22"/>
          <w:szCs w:val="22"/>
        </w:rPr>
        <w:t>e</w:t>
      </w:r>
      <w:r w:rsidR="00B75CA6">
        <w:rPr>
          <w:rFonts w:ascii="Palatino Linotype" w:hAnsi="Palatino Linotype"/>
          <w:sz w:val="22"/>
          <w:szCs w:val="22"/>
        </w:rPr>
        <w:t xml:space="preserve">ducation and </w:t>
      </w:r>
      <w:r>
        <w:rPr>
          <w:rFonts w:ascii="Palatino Linotype" w:hAnsi="Palatino Linotype"/>
          <w:sz w:val="22"/>
          <w:szCs w:val="22"/>
        </w:rPr>
        <w:t>t</w:t>
      </w:r>
      <w:r w:rsidR="00B75CA6">
        <w:rPr>
          <w:rFonts w:ascii="Palatino Linotype" w:hAnsi="Palatino Linotype"/>
          <w:sz w:val="22"/>
          <w:szCs w:val="22"/>
        </w:rPr>
        <w:t xml:space="preserve">raining industry (41%), and for men, in the </w:t>
      </w:r>
      <w:r>
        <w:rPr>
          <w:rFonts w:ascii="Palatino Linotype" w:hAnsi="Palatino Linotype"/>
          <w:sz w:val="22"/>
          <w:szCs w:val="22"/>
        </w:rPr>
        <w:t>e</w:t>
      </w:r>
      <w:r w:rsidR="00B75CA6">
        <w:rPr>
          <w:rFonts w:ascii="Palatino Linotype" w:hAnsi="Palatino Linotype"/>
          <w:sz w:val="22"/>
          <w:szCs w:val="22"/>
        </w:rPr>
        <w:t xml:space="preserve">lectricity, </w:t>
      </w:r>
      <w:r>
        <w:rPr>
          <w:rFonts w:ascii="Palatino Linotype" w:hAnsi="Palatino Linotype"/>
          <w:sz w:val="22"/>
          <w:szCs w:val="22"/>
        </w:rPr>
        <w:t>g</w:t>
      </w:r>
      <w:r w:rsidR="00B75CA6">
        <w:rPr>
          <w:rFonts w:ascii="Palatino Linotype" w:hAnsi="Palatino Linotype"/>
          <w:sz w:val="22"/>
          <w:szCs w:val="22"/>
        </w:rPr>
        <w:t xml:space="preserve">as, </w:t>
      </w:r>
      <w:r>
        <w:rPr>
          <w:rFonts w:ascii="Palatino Linotype" w:hAnsi="Palatino Linotype"/>
          <w:sz w:val="22"/>
          <w:szCs w:val="22"/>
        </w:rPr>
        <w:t>w</w:t>
      </w:r>
      <w:r w:rsidR="00B75CA6">
        <w:rPr>
          <w:rFonts w:ascii="Palatino Linotype" w:hAnsi="Palatino Linotype"/>
          <w:sz w:val="22"/>
          <w:szCs w:val="22"/>
        </w:rPr>
        <w:t xml:space="preserve">ater and </w:t>
      </w:r>
      <w:r>
        <w:rPr>
          <w:rFonts w:ascii="Palatino Linotype" w:hAnsi="Palatino Linotype"/>
          <w:sz w:val="22"/>
          <w:szCs w:val="22"/>
        </w:rPr>
        <w:t>w</w:t>
      </w:r>
      <w:r w:rsidR="00B75CA6">
        <w:rPr>
          <w:rFonts w:ascii="Palatino Linotype" w:hAnsi="Palatino Linotype"/>
          <w:sz w:val="22"/>
          <w:szCs w:val="22"/>
        </w:rPr>
        <w:t xml:space="preserve">aste </w:t>
      </w:r>
      <w:r>
        <w:rPr>
          <w:rFonts w:ascii="Palatino Linotype" w:hAnsi="Palatino Linotype"/>
          <w:sz w:val="22"/>
          <w:szCs w:val="22"/>
        </w:rPr>
        <w:t>s</w:t>
      </w:r>
      <w:r w:rsidR="00B75CA6">
        <w:rPr>
          <w:rFonts w:ascii="Palatino Linotype" w:hAnsi="Palatino Linotype"/>
          <w:sz w:val="22"/>
          <w:szCs w:val="22"/>
        </w:rPr>
        <w:t>ervices industry (46%)</w:t>
      </w:r>
    </w:p>
    <w:p w:rsidR="00B75CA6" w:rsidRDefault="00AF72CD" w:rsidP="00AF72CD">
      <w:pPr>
        <w:numPr>
          <w:ilvl w:val="0"/>
          <w:numId w:val="99"/>
        </w:numPr>
        <w:rPr>
          <w:rFonts w:ascii="Palatino Linotype" w:hAnsi="Palatino Linotype"/>
          <w:sz w:val="22"/>
          <w:szCs w:val="22"/>
        </w:rPr>
      </w:pPr>
      <w:r>
        <w:rPr>
          <w:rFonts w:ascii="Palatino Linotype" w:hAnsi="Palatino Linotype"/>
          <w:sz w:val="22"/>
          <w:szCs w:val="22"/>
        </w:rPr>
        <w:t>u</w:t>
      </w:r>
      <w:r w:rsidR="00B75CA6">
        <w:rPr>
          <w:rFonts w:ascii="Palatino Linotype" w:hAnsi="Palatino Linotype"/>
          <w:sz w:val="22"/>
          <w:szCs w:val="22"/>
        </w:rPr>
        <w:t>nion density for men and women is considerably higher in the public sector (46%) than it is in the private sector (14%)</w:t>
      </w:r>
    </w:p>
    <w:p w:rsidR="00FC4E90" w:rsidRPr="00464D6A" w:rsidRDefault="00AF72CD" w:rsidP="00FC4E90">
      <w:pPr>
        <w:numPr>
          <w:ilvl w:val="0"/>
          <w:numId w:val="99"/>
        </w:numPr>
        <w:rPr>
          <w:rFonts w:ascii="Palatino Linotype" w:hAnsi="Palatino Linotype"/>
          <w:sz w:val="22"/>
          <w:szCs w:val="22"/>
        </w:rPr>
      </w:pPr>
      <w:r>
        <w:rPr>
          <w:rFonts w:ascii="Palatino Linotype" w:hAnsi="Palatino Linotype"/>
          <w:sz w:val="22"/>
          <w:szCs w:val="22"/>
        </w:rPr>
        <w:t>w</w:t>
      </w:r>
      <w:r w:rsidR="00B75CA6">
        <w:rPr>
          <w:rFonts w:ascii="Palatino Linotype" w:hAnsi="Palatino Linotype"/>
          <w:sz w:val="22"/>
          <w:szCs w:val="22"/>
        </w:rPr>
        <w:t>omen whose pay is set by collective agreement receive better pay outcomes than those who are award reliant</w:t>
      </w:r>
      <w:r w:rsidR="00464D6A">
        <w:rPr>
          <w:rFonts w:ascii="Palatino Linotype" w:hAnsi="Palatino Linotype"/>
          <w:sz w:val="22"/>
          <w:szCs w:val="22"/>
        </w:rPr>
        <w:t>;</w:t>
      </w:r>
      <w:r w:rsidR="00B75CA6">
        <w:rPr>
          <w:rFonts w:ascii="Palatino Linotype" w:hAnsi="Palatino Linotype"/>
          <w:sz w:val="22"/>
          <w:szCs w:val="22"/>
        </w:rPr>
        <w:t xml:space="preserve"> </w:t>
      </w:r>
      <w:r w:rsidR="00464D6A">
        <w:rPr>
          <w:rFonts w:ascii="Palatino Linotype" w:hAnsi="Palatino Linotype"/>
          <w:sz w:val="22"/>
          <w:szCs w:val="22"/>
        </w:rPr>
        <w:t>f</w:t>
      </w:r>
      <w:r w:rsidR="00B75CA6" w:rsidRPr="00F36546">
        <w:rPr>
          <w:rFonts w:ascii="Palatino Linotype" w:hAnsi="Palatino Linotype"/>
          <w:sz w:val="22"/>
          <w:szCs w:val="22"/>
        </w:rPr>
        <w:t xml:space="preserve">ostering </w:t>
      </w:r>
      <w:r w:rsidR="00B75CA6">
        <w:rPr>
          <w:rFonts w:ascii="Palatino Linotype" w:hAnsi="Palatino Linotype"/>
          <w:sz w:val="22"/>
          <w:szCs w:val="22"/>
        </w:rPr>
        <w:t>workplace</w:t>
      </w:r>
      <w:r w:rsidR="00B75CA6" w:rsidRPr="00F36546">
        <w:rPr>
          <w:rFonts w:ascii="Palatino Linotype" w:hAnsi="Palatino Linotype"/>
          <w:sz w:val="22"/>
          <w:szCs w:val="22"/>
        </w:rPr>
        <w:t xml:space="preserve"> environment</w:t>
      </w:r>
      <w:r w:rsidR="00B75CA6">
        <w:rPr>
          <w:rFonts w:ascii="Palatino Linotype" w:hAnsi="Palatino Linotype"/>
          <w:sz w:val="22"/>
          <w:szCs w:val="22"/>
        </w:rPr>
        <w:t>s that support</w:t>
      </w:r>
      <w:r w:rsidR="00B75CA6" w:rsidRPr="00F36546">
        <w:rPr>
          <w:rFonts w:ascii="Palatino Linotype" w:hAnsi="Palatino Linotype"/>
          <w:sz w:val="22"/>
          <w:szCs w:val="22"/>
        </w:rPr>
        <w:t xml:space="preserve"> women </w:t>
      </w:r>
      <w:r w:rsidR="00B75CA6">
        <w:rPr>
          <w:rFonts w:ascii="Palatino Linotype" w:hAnsi="Palatino Linotype"/>
          <w:sz w:val="22"/>
          <w:szCs w:val="22"/>
        </w:rPr>
        <w:t xml:space="preserve">to </w:t>
      </w:r>
      <w:r w:rsidR="00B75CA6" w:rsidRPr="00F36546">
        <w:rPr>
          <w:rFonts w:ascii="Palatino Linotype" w:hAnsi="Palatino Linotype"/>
          <w:sz w:val="22"/>
          <w:szCs w:val="22"/>
        </w:rPr>
        <w:t>join a union is ultimately likely to bring about improvements</w:t>
      </w:r>
      <w:r w:rsidR="00B75CA6">
        <w:rPr>
          <w:rFonts w:ascii="Palatino Linotype" w:hAnsi="Palatino Linotype"/>
          <w:sz w:val="22"/>
          <w:szCs w:val="22"/>
        </w:rPr>
        <w:t xml:space="preserve"> in</w:t>
      </w:r>
      <w:r w:rsidR="00B75CA6" w:rsidRPr="00F36546">
        <w:rPr>
          <w:rFonts w:ascii="Palatino Linotype" w:hAnsi="Palatino Linotype"/>
          <w:sz w:val="22"/>
          <w:szCs w:val="22"/>
        </w:rPr>
        <w:t xml:space="preserve"> </w:t>
      </w:r>
      <w:r w:rsidR="00B75CA6">
        <w:rPr>
          <w:rFonts w:ascii="Palatino Linotype" w:hAnsi="Palatino Linotype"/>
          <w:sz w:val="22"/>
          <w:szCs w:val="22"/>
        </w:rPr>
        <w:t xml:space="preserve">their </w:t>
      </w:r>
      <w:r w:rsidR="00B75CA6" w:rsidRPr="00F36546">
        <w:rPr>
          <w:rFonts w:ascii="Palatino Linotype" w:hAnsi="Palatino Linotype"/>
          <w:sz w:val="22"/>
          <w:szCs w:val="22"/>
        </w:rPr>
        <w:t>pay and conditions</w:t>
      </w:r>
    </w:p>
    <w:p w:rsidR="00FC4E90" w:rsidRDefault="00FC4E90" w:rsidP="00FC4E90">
      <w:pPr>
        <w:pStyle w:val="Heading2"/>
      </w:pPr>
      <w:bookmarkStart w:id="121" w:name="_Toc289629559"/>
      <w:r>
        <w:t>What are the trends in union membership in NSW?</w:t>
      </w:r>
      <w:bookmarkEnd w:id="121"/>
    </w:p>
    <w:p w:rsidR="00464D6A" w:rsidRPr="00464D6A" w:rsidRDefault="00464D6A" w:rsidP="00464D6A">
      <w:pPr>
        <w:rPr>
          <w:rFonts w:ascii="Palatino Linotype" w:hAnsi="Palatino Linotype"/>
          <w:sz w:val="20"/>
          <w:szCs w:val="20"/>
        </w:rPr>
      </w:pPr>
    </w:p>
    <w:p w:rsidR="00FC4E90" w:rsidRDefault="00FC4E90" w:rsidP="00FC4E90">
      <w:pPr>
        <w:autoSpaceDE w:val="0"/>
        <w:autoSpaceDN w:val="0"/>
        <w:adjustRightInd w:val="0"/>
        <w:rPr>
          <w:rFonts w:ascii="Palatino Linotype" w:hAnsi="Palatino Linotype"/>
          <w:sz w:val="22"/>
          <w:szCs w:val="22"/>
        </w:rPr>
      </w:pPr>
      <w:r>
        <w:rPr>
          <w:rFonts w:ascii="Palatino Linotype" w:hAnsi="Palatino Linotype"/>
          <w:sz w:val="22"/>
          <w:szCs w:val="22"/>
        </w:rPr>
        <w:t>Trade union membership in NSW has been declining over the past two decades, falling from 41</w:t>
      </w:r>
      <w:r w:rsidR="00464D6A">
        <w:rPr>
          <w:rFonts w:ascii="Palatino Linotype" w:hAnsi="Palatino Linotype"/>
          <w:sz w:val="22"/>
          <w:szCs w:val="22"/>
        </w:rPr>
        <w:t>%</w:t>
      </w:r>
      <w:r>
        <w:rPr>
          <w:rFonts w:ascii="Palatino Linotype" w:hAnsi="Palatino Linotype"/>
          <w:sz w:val="22"/>
          <w:szCs w:val="22"/>
        </w:rPr>
        <w:t xml:space="preserve"> to 21% between 1990 and 2009, as shown in Figure 8.1. A similar trend is evident at the national level where overall trade union density has fallen from 41% to 20% during the same period (ABS, 20</w:t>
      </w:r>
      <w:r w:rsidR="00E41525">
        <w:rPr>
          <w:rFonts w:ascii="Palatino Linotype" w:hAnsi="Palatino Linotype"/>
          <w:sz w:val="22"/>
          <w:szCs w:val="22"/>
        </w:rPr>
        <w:t>09c</w:t>
      </w:r>
      <w:r>
        <w:rPr>
          <w:rFonts w:ascii="Palatino Linotype" w:hAnsi="Palatino Linotype"/>
          <w:sz w:val="22"/>
          <w:szCs w:val="22"/>
        </w:rPr>
        <w:t>)</w:t>
      </w:r>
      <w:r>
        <w:rPr>
          <w:rStyle w:val="FootnoteReference"/>
          <w:rFonts w:ascii="Palatino Linotype" w:hAnsi="Palatino Linotype"/>
          <w:sz w:val="22"/>
          <w:szCs w:val="22"/>
        </w:rPr>
        <w:footnoteReference w:id="53"/>
      </w:r>
      <w:r>
        <w:rPr>
          <w:rFonts w:ascii="Book Antiqua" w:hAnsi="Book Antiqua"/>
          <w:sz w:val="22"/>
          <w:szCs w:val="22"/>
        </w:rPr>
        <w:t xml:space="preserve">. </w:t>
      </w:r>
      <w:r w:rsidRPr="00E67A53">
        <w:rPr>
          <w:rFonts w:ascii="Palatino Linotype" w:hAnsi="Palatino Linotype"/>
          <w:sz w:val="22"/>
          <w:szCs w:val="22"/>
        </w:rPr>
        <w:t>The most frequently identified reason for this decline is structural change in the economy, with traditionally unionised workforces, such as those found in manufacturing, making up less of the overall labour force, while growing workforces, such as the service industry, remain under-unionised. However, government reform of labour market institutions also significantly impact union rights and capacity to advocate for employees. Labour reforms have dismantled the centralised system of industrial relations that once protected unions (</w:t>
      </w:r>
      <w:smartTag w:uri="urn:schemas-microsoft-com:office:smarttags" w:element="place">
        <w:smartTag w:uri="urn:schemas-microsoft-com:office:smarttags" w:element="City">
          <w:r w:rsidRPr="00E67A53">
            <w:rPr>
              <w:rFonts w:ascii="Palatino Linotype" w:hAnsi="Palatino Linotype"/>
              <w:sz w:val="22"/>
              <w:szCs w:val="22"/>
            </w:rPr>
            <w:t>Wilson</w:t>
          </w:r>
        </w:smartTag>
      </w:smartTag>
      <w:r w:rsidRPr="00E67A53">
        <w:rPr>
          <w:rFonts w:ascii="Palatino Linotype" w:hAnsi="Palatino Linotype"/>
          <w:sz w:val="22"/>
          <w:szCs w:val="22"/>
        </w:rPr>
        <w:t>, 2004).</w:t>
      </w:r>
    </w:p>
    <w:p w:rsidR="00FC4E90" w:rsidRDefault="00F42CB7" w:rsidP="00FC4E90">
      <w:pPr>
        <w:rPr>
          <w:rFonts w:ascii="Palatino Linotype" w:hAnsi="Palatino Linotype"/>
          <w:sz w:val="22"/>
          <w:szCs w:val="22"/>
        </w:rPr>
      </w:pPr>
      <w:r>
        <w:rPr>
          <w:rFonts w:ascii="Palatino Linotype" w:hAnsi="Palatino Linotype"/>
          <w:sz w:val="22"/>
          <w:szCs w:val="22"/>
        </w:rPr>
        <w:br w:type="page"/>
      </w:r>
    </w:p>
    <w:tbl>
      <w:tblPr>
        <w:tblW w:w="10356" w:type="dxa"/>
        <w:tblInd w:w="108" w:type="dxa"/>
        <w:tblLook w:val="0000"/>
      </w:tblPr>
      <w:tblGrid>
        <w:gridCol w:w="9000"/>
        <w:gridCol w:w="1356"/>
      </w:tblGrid>
      <w:tr w:rsidR="00FC4E90">
        <w:trPr>
          <w:trHeight w:val="225"/>
        </w:trPr>
        <w:tc>
          <w:tcPr>
            <w:tcW w:w="9000" w:type="dxa"/>
            <w:tcBorders>
              <w:top w:val="nil"/>
              <w:left w:val="nil"/>
              <w:bottom w:val="nil"/>
              <w:right w:val="nil"/>
            </w:tcBorders>
            <w:shd w:val="clear" w:color="auto" w:fill="auto"/>
            <w:noWrap/>
          </w:tcPr>
          <w:p w:rsidR="00FC4E90" w:rsidRPr="00F42CB7" w:rsidRDefault="00FC4E90" w:rsidP="00FC4E90">
            <w:pPr>
              <w:pStyle w:val="TableHeading"/>
              <w:rPr>
                <w:rFonts w:ascii="Palatino Linotype" w:hAnsi="Palatino Linotype"/>
                <w:bCs/>
                <w:i/>
                <w:iCs/>
              </w:rPr>
            </w:pPr>
            <w:r w:rsidRPr="00F42CB7">
              <w:rPr>
                <w:rFonts w:ascii="Palatino Linotype" w:hAnsi="Palatino Linotype"/>
                <w:bCs/>
                <w:i/>
                <w:iCs/>
              </w:rPr>
              <w:t xml:space="preserve">Figure 8.1: Trade Union membership in main job by gender, NSW and </w:t>
            </w:r>
            <w:smartTag w:uri="urn:schemas-microsoft-com:office:smarttags" w:element="place">
              <w:smartTag w:uri="urn:schemas-microsoft-com:office:smarttags" w:element="country-region">
                <w:r w:rsidRPr="00F42CB7">
                  <w:rPr>
                    <w:rFonts w:ascii="Palatino Linotype" w:hAnsi="Palatino Linotype"/>
                    <w:bCs/>
                    <w:i/>
                    <w:iCs/>
                  </w:rPr>
                  <w:t>Australia</w:t>
                </w:r>
              </w:smartTag>
            </w:smartTag>
            <w:r w:rsidRPr="00F42CB7">
              <w:rPr>
                <w:rFonts w:ascii="Palatino Linotype" w:hAnsi="Palatino Linotype"/>
                <w:bCs/>
                <w:i/>
                <w:iCs/>
              </w:rPr>
              <w:t>, 1990-2009</w:t>
            </w:r>
            <w:r w:rsidR="00D265DC" w:rsidRPr="00F42CB7">
              <w:rPr>
                <w:rFonts w:ascii="Palatino Linotype" w:hAnsi="Palatino Linotype"/>
                <w:bCs/>
                <w:i/>
                <w:iCs/>
              </w:rPr>
              <w:t>, %</w:t>
            </w:r>
          </w:p>
          <w:p w:rsidR="00FC4E90" w:rsidRPr="00542927" w:rsidRDefault="001471A2" w:rsidP="00FC4E90">
            <w:r w:rsidRPr="00542927">
              <w:pict>
                <v:shape id="_x0000_i1040" type="#_x0000_t75" style="width:417.75pt;height:213.75pt">
                  <v:imagedata r:id="rId37" o:title=""/>
                </v:shape>
              </w:pict>
            </w:r>
          </w:p>
        </w:tc>
        <w:tc>
          <w:tcPr>
            <w:tcW w:w="1356" w:type="dxa"/>
            <w:tcBorders>
              <w:top w:val="nil"/>
              <w:left w:val="nil"/>
              <w:bottom w:val="nil"/>
              <w:right w:val="nil"/>
            </w:tcBorders>
            <w:shd w:val="clear" w:color="auto" w:fill="auto"/>
            <w:noWrap/>
          </w:tcPr>
          <w:p w:rsidR="00FC4E90" w:rsidRDefault="00FC4E90" w:rsidP="00FC4E90"/>
        </w:tc>
      </w:tr>
    </w:tbl>
    <w:p w:rsidR="00FC4E90" w:rsidRPr="00281B85" w:rsidRDefault="001471A2" w:rsidP="00FC4E90">
      <w:pPr>
        <w:pStyle w:val="Source"/>
      </w:pPr>
      <w:r>
        <w:br/>
      </w:r>
      <w:r w:rsidR="00FC4E90" w:rsidRPr="00281B85">
        <w:t xml:space="preserve">Source: ABS </w:t>
      </w:r>
      <w:r w:rsidR="00E41525">
        <w:t xml:space="preserve">2009c </w:t>
      </w:r>
      <w:r w:rsidR="00E41525" w:rsidRPr="00281B85">
        <w:t>Employee Earnings, Benefits and Trade Union Membership</w:t>
      </w:r>
      <w:r w:rsidR="00E41525">
        <w:t xml:space="preserve"> </w:t>
      </w:r>
      <w:r w:rsidR="00DC051F">
        <w:t xml:space="preserve">Cat. No. </w:t>
      </w:r>
      <w:r w:rsidR="00E41525">
        <w:t>6310.0,</w:t>
      </w:r>
      <w:r w:rsidR="00FC4E90" w:rsidRPr="00281B85">
        <w:t xml:space="preserve"> Table 1, Time series, 1990 to 2009</w:t>
      </w:r>
    </w:p>
    <w:p w:rsidR="00FC4E90" w:rsidRDefault="00FC4E90" w:rsidP="00FC4E90">
      <w:pPr>
        <w:autoSpaceDE w:val="0"/>
        <w:autoSpaceDN w:val="0"/>
        <w:adjustRightInd w:val="0"/>
        <w:rPr>
          <w:rFonts w:ascii="Palatino Linotype" w:hAnsi="Palatino Linotype"/>
          <w:sz w:val="22"/>
          <w:szCs w:val="22"/>
        </w:rPr>
      </w:pPr>
    </w:p>
    <w:p w:rsidR="00FC4E90" w:rsidRDefault="00FC4E90" w:rsidP="00FC4E90">
      <w:pPr>
        <w:autoSpaceDE w:val="0"/>
        <w:autoSpaceDN w:val="0"/>
        <w:adjustRightInd w:val="0"/>
        <w:rPr>
          <w:rFonts w:ascii="Palatino Linotype" w:hAnsi="Palatino Linotype"/>
          <w:sz w:val="22"/>
          <w:szCs w:val="22"/>
        </w:rPr>
      </w:pPr>
      <w:r>
        <w:rPr>
          <w:rFonts w:ascii="Palatino Linotype" w:hAnsi="Palatino Linotype"/>
          <w:sz w:val="22"/>
          <w:szCs w:val="22"/>
        </w:rPr>
        <w:t xml:space="preserve">However, patterns between male and female membership in NSW have trended differently within this broad theme of decline. Figure </w:t>
      </w:r>
      <w:r w:rsidR="009F5EE7">
        <w:rPr>
          <w:rFonts w:ascii="Palatino Linotype" w:hAnsi="Palatino Linotype"/>
          <w:sz w:val="22"/>
          <w:szCs w:val="22"/>
        </w:rPr>
        <w:t>8</w:t>
      </w:r>
      <w:r>
        <w:rPr>
          <w:rFonts w:ascii="Palatino Linotype" w:hAnsi="Palatino Linotype"/>
          <w:sz w:val="22"/>
          <w:szCs w:val="22"/>
        </w:rPr>
        <w:t xml:space="preserve">.1 </w:t>
      </w:r>
      <w:r w:rsidR="00E41525">
        <w:rPr>
          <w:rFonts w:ascii="Palatino Linotype" w:hAnsi="Palatino Linotype"/>
          <w:sz w:val="22"/>
          <w:szCs w:val="22"/>
        </w:rPr>
        <w:t xml:space="preserve">shows </w:t>
      </w:r>
      <w:r w:rsidR="00464D6A">
        <w:rPr>
          <w:rFonts w:ascii="Palatino Linotype" w:hAnsi="Palatino Linotype"/>
          <w:sz w:val="22"/>
          <w:szCs w:val="22"/>
        </w:rPr>
        <w:t>u</w:t>
      </w:r>
      <w:r w:rsidR="00E41525">
        <w:rPr>
          <w:rFonts w:ascii="Palatino Linotype" w:hAnsi="Palatino Linotype"/>
          <w:sz w:val="22"/>
          <w:szCs w:val="22"/>
        </w:rPr>
        <w:t>nion</w:t>
      </w:r>
      <w:r>
        <w:rPr>
          <w:rFonts w:ascii="Palatino Linotype" w:hAnsi="Palatino Linotype"/>
          <w:sz w:val="22"/>
          <w:szCs w:val="22"/>
        </w:rPr>
        <w:t xml:space="preserve"> membership among female employees in NSW has decreased by 14%; from 35% in 1990 to 21% in 2009. There has also been a large decline in trade union density among male employees in NSW during the same period, down from 46% in 1990 to 24% in 2009.</w:t>
      </w:r>
      <w:r w:rsidRPr="00D87FDB">
        <w:rPr>
          <w:rFonts w:ascii="Palatino Linotype" w:hAnsi="Palatino Linotype"/>
          <w:sz w:val="22"/>
          <w:szCs w:val="22"/>
        </w:rPr>
        <w:t xml:space="preserve"> </w:t>
      </w:r>
      <w:r>
        <w:rPr>
          <w:rFonts w:ascii="Palatino Linotype" w:hAnsi="Palatino Linotype"/>
          <w:sz w:val="22"/>
          <w:szCs w:val="22"/>
        </w:rPr>
        <w:t>The NSW figures for female employees compares closely to the fall in trade union density for female employees at the national level, down from 35% in 1990 to 19% in 2009.</w:t>
      </w:r>
      <w:r w:rsidRPr="009B7596">
        <w:rPr>
          <w:rFonts w:ascii="Palatino Linotype" w:hAnsi="Palatino Linotype"/>
          <w:sz w:val="22"/>
          <w:szCs w:val="22"/>
        </w:rPr>
        <w:t xml:space="preserve"> </w:t>
      </w:r>
      <w:r>
        <w:rPr>
          <w:rFonts w:ascii="Palatino Linotype" w:hAnsi="Palatino Linotype"/>
          <w:sz w:val="22"/>
          <w:szCs w:val="22"/>
        </w:rPr>
        <w:t xml:space="preserve"> </w:t>
      </w:r>
    </w:p>
    <w:p w:rsidR="00FC4E90" w:rsidRDefault="00FC4E90" w:rsidP="00FC4E90">
      <w:pPr>
        <w:rPr>
          <w:rFonts w:ascii="Palatino Linotype" w:hAnsi="Palatino Linotype"/>
          <w:sz w:val="22"/>
          <w:szCs w:val="22"/>
        </w:rPr>
      </w:pPr>
    </w:p>
    <w:p w:rsidR="00FC4E90" w:rsidRPr="00AF3B50" w:rsidRDefault="00FC4E90" w:rsidP="00FC4E90">
      <w:pPr>
        <w:rPr>
          <w:rFonts w:ascii="Palatino Linotype" w:hAnsi="Palatino Linotype"/>
          <w:sz w:val="22"/>
          <w:szCs w:val="22"/>
        </w:rPr>
      </w:pPr>
      <w:r>
        <w:rPr>
          <w:rFonts w:ascii="Palatino Linotype" w:hAnsi="Palatino Linotype"/>
          <w:sz w:val="22"/>
          <w:szCs w:val="22"/>
        </w:rPr>
        <w:t xml:space="preserve">Union membership is not uniform across industries. Across </w:t>
      </w:r>
      <w:smartTag w:uri="urn:schemas-microsoft-com:office:smarttags" w:element="place">
        <w:smartTag w:uri="urn:schemas-microsoft-com:office:smarttags" w:element="country-region">
          <w:r>
            <w:rPr>
              <w:rFonts w:ascii="Palatino Linotype" w:hAnsi="Palatino Linotype"/>
              <w:sz w:val="22"/>
              <w:szCs w:val="22"/>
            </w:rPr>
            <w:t>Australia</w:t>
          </w:r>
        </w:smartTag>
      </w:smartTag>
      <w:r>
        <w:rPr>
          <w:rFonts w:ascii="Palatino Linotype" w:hAnsi="Palatino Linotype"/>
          <w:sz w:val="22"/>
          <w:szCs w:val="22"/>
        </w:rPr>
        <w:t xml:space="preserve">, it is considerably higher in the public sector (46%) than it is in the private sector (14%). </w:t>
      </w:r>
      <w:r w:rsidRPr="00AF3B50">
        <w:rPr>
          <w:rFonts w:ascii="Palatino Linotype" w:hAnsi="Palatino Linotype"/>
          <w:sz w:val="22"/>
          <w:szCs w:val="22"/>
        </w:rPr>
        <w:t xml:space="preserve">Employees in the </w:t>
      </w:r>
      <w:r w:rsidR="00464D6A">
        <w:rPr>
          <w:rFonts w:ascii="Palatino Linotype" w:hAnsi="Palatino Linotype"/>
          <w:sz w:val="22"/>
          <w:szCs w:val="22"/>
        </w:rPr>
        <w:t>e</w:t>
      </w:r>
      <w:r w:rsidRPr="00AF3B50">
        <w:rPr>
          <w:rFonts w:ascii="Palatino Linotype" w:hAnsi="Palatino Linotype"/>
          <w:sz w:val="22"/>
          <w:szCs w:val="22"/>
        </w:rPr>
        <w:t xml:space="preserve">ducation and </w:t>
      </w:r>
      <w:r w:rsidR="00464D6A">
        <w:rPr>
          <w:rFonts w:ascii="Palatino Linotype" w:hAnsi="Palatino Linotype"/>
          <w:sz w:val="22"/>
          <w:szCs w:val="22"/>
        </w:rPr>
        <w:t>t</w:t>
      </w:r>
      <w:r w:rsidRPr="00AF3B50">
        <w:rPr>
          <w:rFonts w:ascii="Palatino Linotype" w:hAnsi="Palatino Linotype"/>
          <w:sz w:val="22"/>
          <w:szCs w:val="22"/>
        </w:rPr>
        <w:t xml:space="preserve">raining </w:t>
      </w:r>
      <w:r w:rsidR="00464D6A">
        <w:rPr>
          <w:rFonts w:ascii="Palatino Linotype" w:hAnsi="Palatino Linotype"/>
          <w:sz w:val="22"/>
          <w:szCs w:val="22"/>
        </w:rPr>
        <w:t>i</w:t>
      </w:r>
      <w:r w:rsidRPr="00AF3B50">
        <w:rPr>
          <w:rFonts w:ascii="Palatino Linotype" w:hAnsi="Palatino Linotype"/>
          <w:sz w:val="22"/>
          <w:szCs w:val="22"/>
        </w:rPr>
        <w:t>ndustry group, had the highest proportion of trade union membership in their main job (42</w:t>
      </w:r>
      <w:r>
        <w:rPr>
          <w:rFonts w:ascii="Palatino Linotype" w:hAnsi="Palatino Linotype"/>
          <w:sz w:val="22"/>
          <w:szCs w:val="22"/>
        </w:rPr>
        <w:t>%</w:t>
      </w:r>
      <w:r w:rsidRPr="00AF3B50">
        <w:rPr>
          <w:rFonts w:ascii="Palatino Linotype" w:hAnsi="Palatino Linotype"/>
          <w:sz w:val="22"/>
          <w:szCs w:val="22"/>
        </w:rPr>
        <w:t xml:space="preserve">), followed by </w:t>
      </w:r>
      <w:r w:rsidR="00464D6A">
        <w:rPr>
          <w:rFonts w:ascii="Palatino Linotype" w:hAnsi="Palatino Linotype"/>
          <w:sz w:val="22"/>
          <w:szCs w:val="22"/>
        </w:rPr>
        <w:t>e</w:t>
      </w:r>
      <w:r w:rsidRPr="00AF3B50">
        <w:rPr>
          <w:rFonts w:ascii="Palatino Linotype" w:hAnsi="Palatino Linotype"/>
          <w:sz w:val="22"/>
          <w:szCs w:val="22"/>
        </w:rPr>
        <w:t>lectricity, gas, water and waste services (41</w:t>
      </w:r>
      <w:r>
        <w:rPr>
          <w:rFonts w:ascii="Palatino Linotype" w:hAnsi="Palatino Linotype"/>
          <w:sz w:val="22"/>
          <w:szCs w:val="22"/>
        </w:rPr>
        <w:t>%</w:t>
      </w:r>
      <w:r w:rsidRPr="00AF3B50">
        <w:rPr>
          <w:rFonts w:ascii="Palatino Linotype" w:hAnsi="Palatino Linotype"/>
          <w:sz w:val="22"/>
          <w:szCs w:val="22"/>
        </w:rPr>
        <w:t xml:space="preserve">). The industry </w:t>
      </w:r>
      <w:r w:rsidRPr="009D0E73">
        <w:rPr>
          <w:rFonts w:ascii="Palatino Linotype" w:hAnsi="Palatino Linotype"/>
          <w:sz w:val="22"/>
          <w:szCs w:val="22"/>
        </w:rPr>
        <w:t>group with the lowest proportion of trade union membership in their main job</w:t>
      </w:r>
      <w:r>
        <w:rPr>
          <w:rFonts w:ascii="Palatino Linotype" w:hAnsi="Palatino Linotype"/>
          <w:sz w:val="22"/>
          <w:szCs w:val="22"/>
        </w:rPr>
        <w:t xml:space="preserve"> </w:t>
      </w:r>
      <w:r w:rsidRPr="009D0E73">
        <w:rPr>
          <w:rFonts w:ascii="Palatino Linotype" w:hAnsi="Palatino Linotype"/>
          <w:sz w:val="22"/>
          <w:szCs w:val="22"/>
        </w:rPr>
        <w:t xml:space="preserve">was </w:t>
      </w:r>
      <w:r w:rsidR="00464D6A">
        <w:rPr>
          <w:rFonts w:ascii="Palatino Linotype" w:hAnsi="Palatino Linotype"/>
          <w:sz w:val="22"/>
          <w:szCs w:val="22"/>
        </w:rPr>
        <w:t>a</w:t>
      </w:r>
      <w:r w:rsidRPr="009D0E73">
        <w:rPr>
          <w:rFonts w:ascii="Palatino Linotype" w:hAnsi="Palatino Linotype"/>
          <w:sz w:val="22"/>
          <w:szCs w:val="22"/>
        </w:rPr>
        <w:t xml:space="preserve">griculture, </w:t>
      </w:r>
      <w:r w:rsidR="00464D6A">
        <w:rPr>
          <w:rFonts w:ascii="Palatino Linotype" w:hAnsi="Palatino Linotype"/>
          <w:sz w:val="22"/>
          <w:szCs w:val="22"/>
        </w:rPr>
        <w:t>f</w:t>
      </w:r>
      <w:r w:rsidRPr="009D0E73">
        <w:rPr>
          <w:rFonts w:ascii="Palatino Linotype" w:hAnsi="Palatino Linotype"/>
          <w:sz w:val="22"/>
          <w:szCs w:val="22"/>
        </w:rPr>
        <w:t xml:space="preserve">orestry and </w:t>
      </w:r>
      <w:r w:rsidR="00464D6A">
        <w:rPr>
          <w:rFonts w:ascii="Palatino Linotype" w:hAnsi="Palatino Linotype"/>
          <w:sz w:val="22"/>
          <w:szCs w:val="22"/>
        </w:rPr>
        <w:t>f</w:t>
      </w:r>
      <w:r w:rsidRPr="009D0E73">
        <w:rPr>
          <w:rFonts w:ascii="Palatino Linotype" w:hAnsi="Palatino Linotype"/>
          <w:sz w:val="22"/>
          <w:szCs w:val="22"/>
        </w:rPr>
        <w:t>ishing (3</w:t>
      </w:r>
      <w:r>
        <w:rPr>
          <w:rFonts w:ascii="Palatino Linotype" w:hAnsi="Palatino Linotype"/>
          <w:sz w:val="22"/>
          <w:szCs w:val="22"/>
        </w:rPr>
        <w:t>%</w:t>
      </w:r>
      <w:r w:rsidRPr="009D0E73">
        <w:rPr>
          <w:rFonts w:ascii="Palatino Linotype" w:hAnsi="Palatino Linotype"/>
          <w:sz w:val="22"/>
          <w:szCs w:val="22"/>
        </w:rPr>
        <w:t>) (ABS</w:t>
      </w:r>
      <w:r w:rsidR="00BD401E">
        <w:rPr>
          <w:rFonts w:ascii="Palatino Linotype" w:hAnsi="Palatino Linotype"/>
          <w:sz w:val="22"/>
          <w:szCs w:val="22"/>
        </w:rPr>
        <w:t>,</w:t>
      </w:r>
      <w:r w:rsidRPr="009D0E73">
        <w:rPr>
          <w:rFonts w:ascii="Palatino Linotype" w:hAnsi="Palatino Linotype"/>
          <w:sz w:val="22"/>
          <w:szCs w:val="22"/>
        </w:rPr>
        <w:t xml:space="preserve"> 2009</w:t>
      </w:r>
      <w:r w:rsidR="00772A4C">
        <w:rPr>
          <w:rFonts w:ascii="Palatino Linotype" w:hAnsi="Palatino Linotype"/>
          <w:sz w:val="22"/>
          <w:szCs w:val="22"/>
        </w:rPr>
        <w:t>c</w:t>
      </w:r>
      <w:r w:rsidRPr="009D0E73">
        <w:rPr>
          <w:rFonts w:ascii="Palatino Linotype" w:hAnsi="Palatino Linotype"/>
          <w:sz w:val="22"/>
          <w:szCs w:val="22"/>
        </w:rPr>
        <w:t>).</w:t>
      </w:r>
    </w:p>
    <w:p w:rsidR="00FC4E90" w:rsidRDefault="00FC4E90" w:rsidP="00FC4E90">
      <w:pPr>
        <w:rPr>
          <w:rFonts w:ascii="Palatino Linotype" w:hAnsi="Palatino Linotype"/>
          <w:sz w:val="22"/>
          <w:szCs w:val="22"/>
        </w:rPr>
      </w:pPr>
    </w:p>
    <w:p w:rsidR="00FC4E90" w:rsidRDefault="00FC4E90" w:rsidP="00FC4E90">
      <w:pPr>
        <w:rPr>
          <w:rFonts w:ascii="Palatino Linotype" w:hAnsi="Palatino Linotype"/>
          <w:sz w:val="22"/>
          <w:szCs w:val="22"/>
        </w:rPr>
      </w:pPr>
      <w:r>
        <w:rPr>
          <w:rFonts w:ascii="Palatino Linotype" w:hAnsi="Palatino Linotype"/>
          <w:sz w:val="22"/>
          <w:szCs w:val="22"/>
        </w:rPr>
        <w:t xml:space="preserve">In 2009, trade union density among female employees was highest in the </w:t>
      </w:r>
      <w:r w:rsidR="00464D6A">
        <w:rPr>
          <w:rFonts w:ascii="Palatino Linotype" w:hAnsi="Palatino Linotype"/>
          <w:sz w:val="22"/>
          <w:szCs w:val="22"/>
        </w:rPr>
        <w:t>e</w:t>
      </w:r>
      <w:r>
        <w:rPr>
          <w:rFonts w:ascii="Palatino Linotype" w:hAnsi="Palatino Linotype"/>
          <w:sz w:val="22"/>
          <w:szCs w:val="22"/>
        </w:rPr>
        <w:t xml:space="preserve">ducation and </w:t>
      </w:r>
      <w:r w:rsidR="00464D6A">
        <w:rPr>
          <w:rFonts w:ascii="Palatino Linotype" w:hAnsi="Palatino Linotype"/>
          <w:sz w:val="22"/>
          <w:szCs w:val="22"/>
        </w:rPr>
        <w:t>t</w:t>
      </w:r>
      <w:r>
        <w:rPr>
          <w:rFonts w:ascii="Palatino Linotype" w:hAnsi="Palatino Linotype"/>
          <w:sz w:val="22"/>
          <w:szCs w:val="22"/>
        </w:rPr>
        <w:t xml:space="preserve">raining </w:t>
      </w:r>
      <w:r w:rsidR="00464D6A">
        <w:rPr>
          <w:rFonts w:ascii="Palatino Linotype" w:hAnsi="Palatino Linotype"/>
          <w:sz w:val="22"/>
          <w:szCs w:val="22"/>
        </w:rPr>
        <w:t>i</w:t>
      </w:r>
      <w:r>
        <w:rPr>
          <w:rFonts w:ascii="Palatino Linotype" w:hAnsi="Palatino Linotype"/>
          <w:sz w:val="22"/>
          <w:szCs w:val="22"/>
        </w:rPr>
        <w:t xml:space="preserve">ndustry (41% in 2009), </w:t>
      </w:r>
      <w:r w:rsidR="00464D6A">
        <w:rPr>
          <w:rFonts w:ascii="Palatino Linotype" w:hAnsi="Palatino Linotype"/>
          <w:sz w:val="22"/>
          <w:szCs w:val="22"/>
        </w:rPr>
        <w:t>p</w:t>
      </w:r>
      <w:r>
        <w:rPr>
          <w:rFonts w:ascii="Palatino Linotype" w:hAnsi="Palatino Linotype"/>
          <w:sz w:val="22"/>
          <w:szCs w:val="22"/>
        </w:rPr>
        <w:t xml:space="preserve">ublic </w:t>
      </w:r>
      <w:r w:rsidR="00464D6A">
        <w:rPr>
          <w:rFonts w:ascii="Palatino Linotype" w:hAnsi="Palatino Linotype"/>
          <w:sz w:val="22"/>
          <w:szCs w:val="22"/>
        </w:rPr>
        <w:t>a</w:t>
      </w:r>
      <w:r>
        <w:rPr>
          <w:rFonts w:ascii="Palatino Linotype" w:hAnsi="Palatino Linotype"/>
          <w:sz w:val="22"/>
          <w:szCs w:val="22"/>
        </w:rPr>
        <w:t xml:space="preserve">dministration and </w:t>
      </w:r>
      <w:r w:rsidR="00464D6A">
        <w:rPr>
          <w:rFonts w:ascii="Palatino Linotype" w:hAnsi="Palatino Linotype"/>
          <w:sz w:val="22"/>
          <w:szCs w:val="22"/>
        </w:rPr>
        <w:t>s</w:t>
      </w:r>
      <w:r>
        <w:rPr>
          <w:rFonts w:ascii="Palatino Linotype" w:hAnsi="Palatino Linotype"/>
          <w:sz w:val="22"/>
          <w:szCs w:val="22"/>
        </w:rPr>
        <w:t xml:space="preserve">afety (29%) and </w:t>
      </w:r>
      <w:r w:rsidR="00464D6A">
        <w:rPr>
          <w:rFonts w:ascii="Palatino Linotype" w:hAnsi="Palatino Linotype"/>
          <w:sz w:val="22"/>
          <w:szCs w:val="22"/>
        </w:rPr>
        <w:t>h</w:t>
      </w:r>
      <w:r>
        <w:rPr>
          <w:rFonts w:ascii="Palatino Linotype" w:hAnsi="Palatino Linotype"/>
          <w:sz w:val="22"/>
          <w:szCs w:val="22"/>
        </w:rPr>
        <w:t xml:space="preserve">ealth and </w:t>
      </w:r>
      <w:r w:rsidR="00464D6A">
        <w:rPr>
          <w:rFonts w:ascii="Palatino Linotype" w:hAnsi="Palatino Linotype"/>
          <w:sz w:val="22"/>
          <w:szCs w:val="22"/>
        </w:rPr>
        <w:t>s</w:t>
      </w:r>
      <w:r>
        <w:rPr>
          <w:rFonts w:ascii="Palatino Linotype" w:hAnsi="Palatino Linotype"/>
          <w:sz w:val="22"/>
          <w:szCs w:val="22"/>
        </w:rPr>
        <w:t xml:space="preserve">ocial </w:t>
      </w:r>
      <w:r w:rsidR="00464D6A">
        <w:rPr>
          <w:rFonts w:ascii="Palatino Linotype" w:hAnsi="Palatino Linotype"/>
          <w:sz w:val="22"/>
          <w:szCs w:val="22"/>
        </w:rPr>
        <w:t>a</w:t>
      </w:r>
      <w:r>
        <w:rPr>
          <w:rFonts w:ascii="Palatino Linotype" w:hAnsi="Palatino Linotype"/>
          <w:sz w:val="22"/>
          <w:szCs w:val="22"/>
        </w:rPr>
        <w:t xml:space="preserve">ssistance </w:t>
      </w:r>
      <w:r w:rsidR="00464D6A">
        <w:rPr>
          <w:rFonts w:ascii="Palatino Linotype" w:hAnsi="Palatino Linotype"/>
          <w:sz w:val="22"/>
          <w:szCs w:val="22"/>
        </w:rPr>
        <w:t>i</w:t>
      </w:r>
      <w:r>
        <w:rPr>
          <w:rFonts w:ascii="Palatino Linotype" w:hAnsi="Palatino Linotype"/>
          <w:sz w:val="22"/>
          <w:szCs w:val="22"/>
        </w:rPr>
        <w:t xml:space="preserve">ndustry (28%). This is shown in </w:t>
      </w:r>
      <w:r w:rsidRPr="00E24D96">
        <w:rPr>
          <w:rFonts w:ascii="Palatino Linotype" w:hAnsi="Palatino Linotype"/>
          <w:sz w:val="22"/>
          <w:szCs w:val="22"/>
        </w:rPr>
        <w:t>App</w:t>
      </w:r>
      <w:r w:rsidR="00D51E9E">
        <w:rPr>
          <w:rFonts w:ascii="Palatino Linotype" w:hAnsi="Palatino Linotype"/>
          <w:sz w:val="22"/>
          <w:szCs w:val="22"/>
        </w:rPr>
        <w:t>endix Three</w:t>
      </w:r>
      <w:r>
        <w:rPr>
          <w:rFonts w:ascii="Palatino Linotype" w:hAnsi="Palatino Linotype"/>
          <w:sz w:val="22"/>
          <w:szCs w:val="22"/>
        </w:rPr>
        <w:t xml:space="preserve"> which documents the changes in union membership and density by industry for female and male employees from 200</w:t>
      </w:r>
      <w:r w:rsidR="00464D6A">
        <w:rPr>
          <w:rFonts w:ascii="Palatino Linotype" w:hAnsi="Palatino Linotype"/>
          <w:sz w:val="22"/>
          <w:szCs w:val="22"/>
        </w:rPr>
        <w:t>6-</w:t>
      </w:r>
      <w:r>
        <w:rPr>
          <w:rFonts w:ascii="Palatino Linotype" w:hAnsi="Palatino Linotype"/>
          <w:sz w:val="22"/>
          <w:szCs w:val="22"/>
        </w:rPr>
        <w:t xml:space="preserve">2009. All of these industries have a high proportion of public sector employment. While a large number of females work in the </w:t>
      </w:r>
      <w:r w:rsidR="00464D6A">
        <w:rPr>
          <w:rFonts w:ascii="Palatino Linotype" w:hAnsi="Palatino Linotype"/>
          <w:sz w:val="22"/>
          <w:szCs w:val="22"/>
        </w:rPr>
        <w:t>a</w:t>
      </w:r>
      <w:r>
        <w:rPr>
          <w:rFonts w:ascii="Palatino Linotype" w:hAnsi="Palatino Linotype"/>
          <w:sz w:val="22"/>
          <w:szCs w:val="22"/>
        </w:rPr>
        <w:t xml:space="preserve">ccommodation and </w:t>
      </w:r>
      <w:r w:rsidR="00464D6A">
        <w:rPr>
          <w:rFonts w:ascii="Palatino Linotype" w:hAnsi="Palatino Linotype"/>
          <w:sz w:val="22"/>
          <w:szCs w:val="22"/>
        </w:rPr>
        <w:t>f</w:t>
      </w:r>
      <w:r>
        <w:rPr>
          <w:rFonts w:ascii="Palatino Linotype" w:hAnsi="Palatino Linotype"/>
          <w:sz w:val="22"/>
          <w:szCs w:val="22"/>
        </w:rPr>
        <w:t xml:space="preserve">ood </w:t>
      </w:r>
      <w:r w:rsidR="00464D6A">
        <w:rPr>
          <w:rFonts w:ascii="Palatino Linotype" w:hAnsi="Palatino Linotype"/>
          <w:sz w:val="22"/>
          <w:szCs w:val="22"/>
        </w:rPr>
        <w:t>s</w:t>
      </w:r>
      <w:r>
        <w:rPr>
          <w:rFonts w:ascii="Palatino Linotype" w:hAnsi="Palatino Linotype"/>
          <w:sz w:val="22"/>
          <w:szCs w:val="22"/>
        </w:rPr>
        <w:t>ervices industry, in 2009 union density was only 6%, largely reflecting the high levels of short-term, casual and part-time workers in these industries.</w:t>
      </w:r>
    </w:p>
    <w:p w:rsidR="00464D6A" w:rsidRDefault="00464D6A" w:rsidP="00FC4E90">
      <w:pPr>
        <w:rPr>
          <w:rFonts w:ascii="Palatino Linotype" w:hAnsi="Palatino Linotype"/>
          <w:sz w:val="22"/>
          <w:szCs w:val="22"/>
        </w:rPr>
      </w:pPr>
      <w:bookmarkStart w:id="122" w:name="_Toc246384856"/>
    </w:p>
    <w:p w:rsidR="00FC4E90" w:rsidRPr="00B115FD" w:rsidRDefault="00FC4E90" w:rsidP="00FC4E90">
      <w:pPr>
        <w:rPr>
          <w:rFonts w:ascii="Palatino Linotype" w:hAnsi="Palatino Linotype"/>
          <w:sz w:val="22"/>
          <w:szCs w:val="22"/>
        </w:rPr>
      </w:pPr>
      <w:r w:rsidRPr="00B115FD">
        <w:rPr>
          <w:rFonts w:ascii="Palatino Linotype" w:hAnsi="Palatino Linotype"/>
          <w:sz w:val="22"/>
          <w:szCs w:val="22"/>
        </w:rPr>
        <w:lastRenderedPageBreak/>
        <w:t>While trade union density for female employees overall remained stable from 2006</w:t>
      </w:r>
      <w:r w:rsidR="00464D6A">
        <w:rPr>
          <w:rFonts w:ascii="Palatino Linotype" w:hAnsi="Palatino Linotype"/>
          <w:sz w:val="22"/>
          <w:szCs w:val="22"/>
        </w:rPr>
        <w:t>-</w:t>
      </w:r>
      <w:r w:rsidRPr="00B115FD">
        <w:rPr>
          <w:rFonts w:ascii="Palatino Linotype" w:hAnsi="Palatino Linotype"/>
          <w:sz w:val="22"/>
          <w:szCs w:val="22"/>
        </w:rPr>
        <w:t>2009 (at 19</w:t>
      </w:r>
      <w:r>
        <w:rPr>
          <w:rFonts w:ascii="Palatino Linotype" w:hAnsi="Palatino Linotype"/>
          <w:sz w:val="22"/>
          <w:szCs w:val="22"/>
        </w:rPr>
        <w:t>%</w:t>
      </w:r>
      <w:r w:rsidRPr="00B115FD">
        <w:rPr>
          <w:rFonts w:ascii="Palatino Linotype" w:hAnsi="Palatino Linotype"/>
          <w:sz w:val="22"/>
          <w:szCs w:val="22"/>
        </w:rPr>
        <w:t>) an increase in trade union density among female employees was evident in six industries. The highest increase was found in the mining industry (up 5</w:t>
      </w:r>
      <w:r>
        <w:rPr>
          <w:rFonts w:ascii="Palatino Linotype" w:hAnsi="Palatino Linotype"/>
          <w:sz w:val="22"/>
          <w:szCs w:val="22"/>
        </w:rPr>
        <w:t>%</w:t>
      </w:r>
      <w:r w:rsidRPr="00B115FD">
        <w:rPr>
          <w:rFonts w:ascii="Palatino Linotype" w:hAnsi="Palatino Linotype"/>
          <w:sz w:val="22"/>
          <w:szCs w:val="22"/>
        </w:rPr>
        <w:t xml:space="preserve"> to 9</w:t>
      </w:r>
      <w:r>
        <w:rPr>
          <w:rFonts w:ascii="Palatino Linotype" w:hAnsi="Palatino Linotype"/>
          <w:sz w:val="22"/>
          <w:szCs w:val="22"/>
        </w:rPr>
        <w:t>%</w:t>
      </w:r>
      <w:r w:rsidRPr="00B115FD">
        <w:rPr>
          <w:rFonts w:ascii="Palatino Linotype" w:hAnsi="Palatino Linotype"/>
          <w:sz w:val="22"/>
          <w:szCs w:val="22"/>
        </w:rPr>
        <w:t xml:space="preserve"> from 2006 to 2009)</w:t>
      </w:r>
      <w:r w:rsidRPr="00B115FD">
        <w:rPr>
          <w:rFonts w:ascii="Palatino Linotype" w:hAnsi="Palatino Linotype"/>
          <w:sz w:val="22"/>
          <w:szCs w:val="22"/>
          <w:vertAlign w:val="superscript"/>
        </w:rPr>
        <w:footnoteReference w:id="54"/>
      </w:r>
      <w:r w:rsidRPr="00B115FD">
        <w:rPr>
          <w:rFonts w:ascii="Palatino Linotype" w:hAnsi="Palatino Linotype"/>
          <w:sz w:val="22"/>
          <w:szCs w:val="22"/>
          <w:vertAlign w:val="superscript"/>
        </w:rPr>
        <w:t xml:space="preserve"> </w:t>
      </w:r>
      <w:r w:rsidRPr="00B115FD">
        <w:rPr>
          <w:rFonts w:ascii="Palatino Linotype" w:hAnsi="Palatino Linotype"/>
          <w:sz w:val="22"/>
          <w:szCs w:val="22"/>
        </w:rPr>
        <w:t xml:space="preserve">and in the </w:t>
      </w:r>
      <w:r w:rsidR="00464D6A">
        <w:rPr>
          <w:rFonts w:ascii="Palatino Linotype" w:hAnsi="Palatino Linotype"/>
          <w:sz w:val="22"/>
          <w:szCs w:val="22"/>
        </w:rPr>
        <w:t>a</w:t>
      </w:r>
      <w:r w:rsidRPr="00B115FD">
        <w:rPr>
          <w:rFonts w:ascii="Palatino Linotype" w:hAnsi="Palatino Linotype"/>
          <w:sz w:val="22"/>
          <w:szCs w:val="22"/>
        </w:rPr>
        <w:t xml:space="preserve">rts and </w:t>
      </w:r>
      <w:r w:rsidR="00464D6A">
        <w:rPr>
          <w:rFonts w:ascii="Palatino Linotype" w:hAnsi="Palatino Linotype"/>
          <w:sz w:val="22"/>
          <w:szCs w:val="22"/>
        </w:rPr>
        <w:t>r</w:t>
      </w:r>
      <w:r w:rsidRPr="00B115FD">
        <w:rPr>
          <w:rFonts w:ascii="Palatino Linotype" w:hAnsi="Palatino Linotype"/>
          <w:sz w:val="22"/>
          <w:szCs w:val="22"/>
        </w:rPr>
        <w:t xml:space="preserve">ecreation </w:t>
      </w:r>
      <w:r w:rsidR="00464D6A">
        <w:rPr>
          <w:rFonts w:ascii="Palatino Linotype" w:hAnsi="Palatino Linotype"/>
          <w:sz w:val="22"/>
          <w:szCs w:val="22"/>
        </w:rPr>
        <w:t>s</w:t>
      </w:r>
      <w:r w:rsidRPr="00B115FD">
        <w:rPr>
          <w:rFonts w:ascii="Palatino Linotype" w:hAnsi="Palatino Linotype"/>
          <w:sz w:val="22"/>
          <w:szCs w:val="22"/>
        </w:rPr>
        <w:t xml:space="preserve">ervices </w:t>
      </w:r>
      <w:r w:rsidR="00464D6A">
        <w:rPr>
          <w:rFonts w:ascii="Palatino Linotype" w:hAnsi="Palatino Linotype"/>
          <w:sz w:val="22"/>
          <w:szCs w:val="22"/>
        </w:rPr>
        <w:t>i</w:t>
      </w:r>
      <w:r w:rsidRPr="00B115FD">
        <w:rPr>
          <w:rFonts w:ascii="Palatino Linotype" w:hAnsi="Palatino Linotype"/>
          <w:sz w:val="22"/>
          <w:szCs w:val="22"/>
        </w:rPr>
        <w:t>ndustry (up from 11</w:t>
      </w:r>
      <w:r w:rsidR="00464D6A">
        <w:rPr>
          <w:rFonts w:ascii="Palatino Linotype" w:hAnsi="Palatino Linotype"/>
          <w:sz w:val="22"/>
          <w:szCs w:val="22"/>
        </w:rPr>
        <w:t>%</w:t>
      </w:r>
      <w:r w:rsidRPr="00B115FD">
        <w:rPr>
          <w:rFonts w:ascii="Palatino Linotype" w:hAnsi="Palatino Linotype"/>
          <w:sz w:val="22"/>
          <w:szCs w:val="22"/>
        </w:rPr>
        <w:t xml:space="preserve"> to 16</w:t>
      </w:r>
      <w:r>
        <w:rPr>
          <w:rFonts w:ascii="Palatino Linotype" w:hAnsi="Palatino Linotype"/>
          <w:sz w:val="22"/>
          <w:szCs w:val="22"/>
        </w:rPr>
        <w:t>%</w:t>
      </w:r>
      <w:r w:rsidRPr="00B115FD">
        <w:rPr>
          <w:rFonts w:ascii="Palatino Linotype" w:hAnsi="Palatino Linotype"/>
          <w:sz w:val="22"/>
          <w:szCs w:val="22"/>
        </w:rPr>
        <w:t xml:space="preserve"> from 2006</w:t>
      </w:r>
      <w:r w:rsidR="00464D6A">
        <w:rPr>
          <w:rFonts w:ascii="Palatino Linotype" w:hAnsi="Palatino Linotype"/>
          <w:sz w:val="22"/>
          <w:szCs w:val="22"/>
        </w:rPr>
        <w:t>-</w:t>
      </w:r>
      <w:r w:rsidRPr="00B115FD">
        <w:rPr>
          <w:rFonts w:ascii="Palatino Linotype" w:hAnsi="Palatino Linotype"/>
          <w:sz w:val="22"/>
          <w:szCs w:val="22"/>
        </w:rPr>
        <w:t xml:space="preserve">2009). The sharpest decline in trade union membership among female employees was found in the </w:t>
      </w:r>
      <w:r w:rsidR="00464D6A">
        <w:rPr>
          <w:rFonts w:ascii="Palatino Linotype" w:hAnsi="Palatino Linotype"/>
          <w:sz w:val="22"/>
          <w:szCs w:val="22"/>
        </w:rPr>
        <w:t>e</w:t>
      </w:r>
      <w:r w:rsidRPr="00B115FD">
        <w:rPr>
          <w:rFonts w:ascii="Palatino Linotype" w:hAnsi="Palatino Linotype"/>
          <w:sz w:val="22"/>
          <w:szCs w:val="22"/>
        </w:rPr>
        <w:t xml:space="preserve">lectricity, </w:t>
      </w:r>
      <w:r w:rsidR="00464D6A">
        <w:rPr>
          <w:rFonts w:ascii="Palatino Linotype" w:hAnsi="Palatino Linotype"/>
          <w:sz w:val="22"/>
          <w:szCs w:val="22"/>
        </w:rPr>
        <w:t>g</w:t>
      </w:r>
      <w:r w:rsidRPr="00B115FD">
        <w:rPr>
          <w:rFonts w:ascii="Palatino Linotype" w:hAnsi="Palatino Linotype"/>
          <w:sz w:val="22"/>
          <w:szCs w:val="22"/>
        </w:rPr>
        <w:t xml:space="preserve">as, </w:t>
      </w:r>
      <w:r w:rsidR="00464D6A">
        <w:rPr>
          <w:rFonts w:ascii="Palatino Linotype" w:hAnsi="Palatino Linotype"/>
          <w:sz w:val="22"/>
          <w:szCs w:val="22"/>
        </w:rPr>
        <w:t>w</w:t>
      </w:r>
      <w:r w:rsidRPr="00B115FD">
        <w:rPr>
          <w:rFonts w:ascii="Palatino Linotype" w:hAnsi="Palatino Linotype"/>
          <w:sz w:val="22"/>
          <w:szCs w:val="22"/>
        </w:rPr>
        <w:t xml:space="preserve">ater and </w:t>
      </w:r>
      <w:r w:rsidR="00464D6A">
        <w:rPr>
          <w:rFonts w:ascii="Palatino Linotype" w:hAnsi="Palatino Linotype"/>
          <w:sz w:val="22"/>
          <w:szCs w:val="22"/>
        </w:rPr>
        <w:t>w</w:t>
      </w:r>
      <w:r w:rsidRPr="00B115FD">
        <w:rPr>
          <w:rFonts w:ascii="Palatino Linotype" w:hAnsi="Palatino Linotype"/>
          <w:sz w:val="22"/>
          <w:szCs w:val="22"/>
        </w:rPr>
        <w:t xml:space="preserve">aste </w:t>
      </w:r>
      <w:r w:rsidR="00464D6A">
        <w:rPr>
          <w:rFonts w:ascii="Palatino Linotype" w:hAnsi="Palatino Linotype"/>
          <w:sz w:val="22"/>
          <w:szCs w:val="22"/>
        </w:rPr>
        <w:t>s</w:t>
      </w:r>
      <w:r w:rsidRPr="00B115FD">
        <w:rPr>
          <w:rFonts w:ascii="Palatino Linotype" w:hAnsi="Palatino Linotype"/>
          <w:sz w:val="22"/>
          <w:szCs w:val="22"/>
        </w:rPr>
        <w:t xml:space="preserve">ervices </w:t>
      </w:r>
      <w:r w:rsidR="00464D6A">
        <w:rPr>
          <w:rFonts w:ascii="Palatino Linotype" w:hAnsi="Palatino Linotype"/>
          <w:sz w:val="22"/>
          <w:szCs w:val="22"/>
        </w:rPr>
        <w:t>i</w:t>
      </w:r>
      <w:r w:rsidRPr="00B115FD">
        <w:rPr>
          <w:rFonts w:ascii="Palatino Linotype" w:hAnsi="Palatino Linotype"/>
          <w:sz w:val="22"/>
          <w:szCs w:val="22"/>
        </w:rPr>
        <w:t>ndustry (down 4</w:t>
      </w:r>
      <w:r>
        <w:rPr>
          <w:rFonts w:ascii="Palatino Linotype" w:hAnsi="Palatino Linotype"/>
          <w:sz w:val="22"/>
          <w:szCs w:val="22"/>
        </w:rPr>
        <w:t>%</w:t>
      </w:r>
      <w:r w:rsidRPr="00B115FD">
        <w:rPr>
          <w:rFonts w:ascii="Palatino Linotype" w:hAnsi="Palatino Linotype"/>
          <w:sz w:val="22"/>
          <w:szCs w:val="22"/>
        </w:rPr>
        <w:t xml:space="preserve"> from 2006 to 2009), </w:t>
      </w:r>
      <w:r w:rsidR="00464D6A">
        <w:rPr>
          <w:rFonts w:ascii="Palatino Linotype" w:hAnsi="Palatino Linotype"/>
          <w:sz w:val="22"/>
          <w:szCs w:val="22"/>
        </w:rPr>
        <w:t>r</w:t>
      </w:r>
      <w:r w:rsidRPr="00B115FD">
        <w:rPr>
          <w:rFonts w:ascii="Palatino Linotype" w:hAnsi="Palatino Linotype"/>
          <w:sz w:val="22"/>
          <w:szCs w:val="22"/>
        </w:rPr>
        <w:t xml:space="preserve">etail </w:t>
      </w:r>
      <w:r w:rsidR="00464D6A">
        <w:rPr>
          <w:rFonts w:ascii="Palatino Linotype" w:hAnsi="Palatino Linotype"/>
          <w:sz w:val="22"/>
          <w:szCs w:val="22"/>
        </w:rPr>
        <w:t>t</w:t>
      </w:r>
      <w:r w:rsidRPr="00B115FD">
        <w:rPr>
          <w:rFonts w:ascii="Palatino Linotype" w:hAnsi="Palatino Linotype"/>
          <w:sz w:val="22"/>
          <w:szCs w:val="22"/>
        </w:rPr>
        <w:t>rade (also down 4</w:t>
      </w:r>
      <w:r>
        <w:rPr>
          <w:rFonts w:ascii="Palatino Linotype" w:hAnsi="Palatino Linotype"/>
          <w:sz w:val="22"/>
          <w:szCs w:val="22"/>
        </w:rPr>
        <w:t>%</w:t>
      </w:r>
      <w:r w:rsidRPr="00B115FD">
        <w:rPr>
          <w:rFonts w:ascii="Palatino Linotype" w:hAnsi="Palatino Linotype"/>
          <w:sz w:val="22"/>
          <w:szCs w:val="22"/>
        </w:rPr>
        <w:t xml:space="preserve"> during the same </w:t>
      </w:r>
      <w:r w:rsidR="00464D6A">
        <w:rPr>
          <w:rFonts w:ascii="Palatino Linotype" w:hAnsi="Palatino Linotype"/>
          <w:sz w:val="22"/>
          <w:szCs w:val="22"/>
        </w:rPr>
        <w:t>four-</w:t>
      </w:r>
      <w:r w:rsidRPr="00B115FD">
        <w:rPr>
          <w:rFonts w:ascii="Palatino Linotype" w:hAnsi="Palatino Linotype"/>
          <w:sz w:val="22"/>
          <w:szCs w:val="22"/>
        </w:rPr>
        <w:t xml:space="preserve">year period). </w:t>
      </w:r>
    </w:p>
    <w:p w:rsidR="00FC4E90" w:rsidRDefault="00FC4E90" w:rsidP="00FC4E90">
      <w:pPr>
        <w:autoSpaceDE w:val="0"/>
        <w:autoSpaceDN w:val="0"/>
        <w:adjustRightInd w:val="0"/>
        <w:rPr>
          <w:rFonts w:ascii="Palatino Linotype" w:hAnsi="Palatino Linotype"/>
          <w:sz w:val="22"/>
          <w:szCs w:val="22"/>
        </w:rPr>
      </w:pPr>
    </w:p>
    <w:p w:rsidR="00FC4E90" w:rsidRDefault="00FC4E90" w:rsidP="00FC4E90">
      <w:pPr>
        <w:autoSpaceDE w:val="0"/>
        <w:autoSpaceDN w:val="0"/>
        <w:adjustRightInd w:val="0"/>
        <w:rPr>
          <w:rFonts w:ascii="Palatino Linotype" w:hAnsi="Palatino Linotype"/>
          <w:sz w:val="22"/>
          <w:szCs w:val="22"/>
        </w:rPr>
      </w:pPr>
      <w:r w:rsidRPr="004F7CD4">
        <w:rPr>
          <w:rFonts w:ascii="Palatino Linotype" w:hAnsi="Palatino Linotype"/>
          <w:sz w:val="22"/>
          <w:szCs w:val="22"/>
        </w:rPr>
        <w:t xml:space="preserve">Appendix </w:t>
      </w:r>
      <w:r w:rsidR="00D51E9E">
        <w:rPr>
          <w:rFonts w:ascii="Palatino Linotype" w:hAnsi="Palatino Linotype"/>
          <w:sz w:val="22"/>
          <w:szCs w:val="22"/>
        </w:rPr>
        <w:t>Three</w:t>
      </w:r>
      <w:r>
        <w:rPr>
          <w:rFonts w:ascii="Palatino Linotype" w:hAnsi="Palatino Linotype"/>
          <w:sz w:val="22"/>
          <w:szCs w:val="22"/>
        </w:rPr>
        <w:t xml:space="preserve"> also shows the change in union </w:t>
      </w:r>
      <w:r w:rsidRPr="009D0E73">
        <w:rPr>
          <w:rFonts w:ascii="Palatino Linotype" w:hAnsi="Palatino Linotype"/>
          <w:sz w:val="22"/>
          <w:szCs w:val="22"/>
        </w:rPr>
        <w:t>membership and density by industry for Australian male employees. From this table we can see that not only do the density levels by industry vary considerably between male and female employees, but the industries that have experienced either an increase or a decrease in density are quite different for male employees. For male</w:t>
      </w:r>
      <w:r>
        <w:rPr>
          <w:rFonts w:ascii="Palatino Linotype" w:hAnsi="Palatino Linotype"/>
          <w:sz w:val="22"/>
          <w:szCs w:val="22"/>
        </w:rPr>
        <w:t xml:space="preserve"> employees, trade union density is highest in the </w:t>
      </w:r>
      <w:r w:rsidR="00464D6A">
        <w:rPr>
          <w:rFonts w:ascii="Palatino Linotype" w:hAnsi="Palatino Linotype"/>
          <w:sz w:val="22"/>
          <w:szCs w:val="22"/>
        </w:rPr>
        <w:t>e</w:t>
      </w:r>
      <w:r>
        <w:rPr>
          <w:rFonts w:ascii="Palatino Linotype" w:hAnsi="Palatino Linotype"/>
          <w:sz w:val="22"/>
          <w:szCs w:val="22"/>
        </w:rPr>
        <w:t xml:space="preserve">lectricity, </w:t>
      </w:r>
      <w:r w:rsidR="00464D6A">
        <w:rPr>
          <w:rFonts w:ascii="Palatino Linotype" w:hAnsi="Palatino Linotype"/>
          <w:sz w:val="22"/>
          <w:szCs w:val="22"/>
        </w:rPr>
        <w:t>g</w:t>
      </w:r>
      <w:r>
        <w:rPr>
          <w:rFonts w:ascii="Palatino Linotype" w:hAnsi="Palatino Linotype"/>
          <w:sz w:val="22"/>
          <w:szCs w:val="22"/>
        </w:rPr>
        <w:t xml:space="preserve">as, </w:t>
      </w:r>
      <w:r w:rsidR="00464D6A">
        <w:rPr>
          <w:rFonts w:ascii="Palatino Linotype" w:hAnsi="Palatino Linotype"/>
          <w:sz w:val="22"/>
          <w:szCs w:val="22"/>
        </w:rPr>
        <w:t>w</w:t>
      </w:r>
      <w:r>
        <w:rPr>
          <w:rFonts w:ascii="Palatino Linotype" w:hAnsi="Palatino Linotype"/>
          <w:sz w:val="22"/>
          <w:szCs w:val="22"/>
        </w:rPr>
        <w:t xml:space="preserve">ater and </w:t>
      </w:r>
      <w:r w:rsidR="00464D6A">
        <w:rPr>
          <w:rFonts w:ascii="Palatino Linotype" w:hAnsi="Palatino Linotype"/>
          <w:sz w:val="22"/>
          <w:szCs w:val="22"/>
        </w:rPr>
        <w:t>w</w:t>
      </w:r>
      <w:r>
        <w:rPr>
          <w:rFonts w:ascii="Palatino Linotype" w:hAnsi="Palatino Linotype"/>
          <w:sz w:val="22"/>
          <w:szCs w:val="22"/>
        </w:rPr>
        <w:t xml:space="preserve">aste </w:t>
      </w:r>
      <w:r w:rsidR="00464D6A">
        <w:rPr>
          <w:rFonts w:ascii="Palatino Linotype" w:hAnsi="Palatino Linotype"/>
          <w:sz w:val="22"/>
          <w:szCs w:val="22"/>
        </w:rPr>
        <w:t>s</w:t>
      </w:r>
      <w:r>
        <w:rPr>
          <w:rFonts w:ascii="Palatino Linotype" w:hAnsi="Palatino Linotype"/>
          <w:sz w:val="22"/>
          <w:szCs w:val="22"/>
        </w:rPr>
        <w:t xml:space="preserve">ervices (46%), </w:t>
      </w:r>
      <w:r w:rsidR="00464D6A">
        <w:rPr>
          <w:rFonts w:ascii="Palatino Linotype" w:hAnsi="Palatino Linotype"/>
          <w:sz w:val="22"/>
          <w:szCs w:val="22"/>
        </w:rPr>
        <w:t>p</w:t>
      </w:r>
      <w:r>
        <w:rPr>
          <w:rFonts w:ascii="Palatino Linotype" w:hAnsi="Palatino Linotype"/>
          <w:sz w:val="22"/>
          <w:szCs w:val="22"/>
        </w:rPr>
        <w:t xml:space="preserve">ublic </w:t>
      </w:r>
      <w:r w:rsidR="00464D6A">
        <w:rPr>
          <w:rFonts w:ascii="Palatino Linotype" w:hAnsi="Palatino Linotype"/>
          <w:sz w:val="22"/>
          <w:szCs w:val="22"/>
        </w:rPr>
        <w:t>a</w:t>
      </w:r>
      <w:r>
        <w:rPr>
          <w:rFonts w:ascii="Palatino Linotype" w:hAnsi="Palatino Linotype"/>
          <w:sz w:val="22"/>
          <w:szCs w:val="22"/>
        </w:rPr>
        <w:t xml:space="preserve">dministration and </w:t>
      </w:r>
      <w:r w:rsidR="00464D6A">
        <w:rPr>
          <w:rFonts w:ascii="Palatino Linotype" w:hAnsi="Palatino Linotype"/>
          <w:sz w:val="22"/>
          <w:szCs w:val="22"/>
        </w:rPr>
        <w:t>s</w:t>
      </w:r>
      <w:r>
        <w:rPr>
          <w:rFonts w:ascii="Palatino Linotype" w:hAnsi="Palatino Linotype"/>
          <w:sz w:val="22"/>
          <w:szCs w:val="22"/>
        </w:rPr>
        <w:t xml:space="preserve">afety (46%) and </w:t>
      </w:r>
      <w:r w:rsidR="00464D6A">
        <w:rPr>
          <w:rFonts w:ascii="Palatino Linotype" w:hAnsi="Palatino Linotype"/>
          <w:sz w:val="22"/>
          <w:szCs w:val="22"/>
        </w:rPr>
        <w:t>e</w:t>
      </w:r>
      <w:r>
        <w:rPr>
          <w:rFonts w:ascii="Palatino Linotype" w:hAnsi="Palatino Linotype"/>
          <w:sz w:val="22"/>
          <w:szCs w:val="22"/>
        </w:rPr>
        <w:t xml:space="preserve">ducation and </w:t>
      </w:r>
      <w:r w:rsidR="00464D6A">
        <w:rPr>
          <w:rFonts w:ascii="Palatino Linotype" w:hAnsi="Palatino Linotype"/>
          <w:sz w:val="22"/>
          <w:szCs w:val="22"/>
        </w:rPr>
        <w:t>t</w:t>
      </w:r>
      <w:r>
        <w:rPr>
          <w:rFonts w:ascii="Palatino Linotype" w:hAnsi="Palatino Linotype"/>
          <w:sz w:val="22"/>
          <w:szCs w:val="22"/>
        </w:rPr>
        <w:t xml:space="preserve">raining </w:t>
      </w:r>
      <w:r w:rsidR="00464D6A">
        <w:rPr>
          <w:rFonts w:ascii="Palatino Linotype" w:hAnsi="Palatino Linotype"/>
          <w:sz w:val="22"/>
          <w:szCs w:val="22"/>
        </w:rPr>
        <w:t>i</w:t>
      </w:r>
      <w:r>
        <w:rPr>
          <w:rFonts w:ascii="Palatino Linotype" w:hAnsi="Palatino Linotype"/>
          <w:sz w:val="22"/>
          <w:szCs w:val="22"/>
        </w:rPr>
        <w:t>ndustry (42%). Overall trade union density among male employees declined from 21</w:t>
      </w:r>
      <w:r w:rsidR="00464D6A">
        <w:rPr>
          <w:rFonts w:ascii="Palatino Linotype" w:hAnsi="Palatino Linotype"/>
          <w:sz w:val="22"/>
          <w:szCs w:val="22"/>
        </w:rPr>
        <w:t>%</w:t>
      </w:r>
      <w:r>
        <w:rPr>
          <w:rFonts w:ascii="Palatino Linotype" w:hAnsi="Palatino Linotype"/>
          <w:sz w:val="22"/>
          <w:szCs w:val="22"/>
        </w:rPr>
        <w:t xml:space="preserve"> to 18% from 2006</w:t>
      </w:r>
      <w:r w:rsidR="00464D6A">
        <w:rPr>
          <w:rFonts w:ascii="Palatino Linotype" w:hAnsi="Palatino Linotype"/>
          <w:sz w:val="22"/>
          <w:szCs w:val="22"/>
        </w:rPr>
        <w:t>-</w:t>
      </w:r>
      <w:r>
        <w:rPr>
          <w:rFonts w:ascii="Palatino Linotype" w:hAnsi="Palatino Linotype"/>
          <w:sz w:val="22"/>
          <w:szCs w:val="22"/>
        </w:rPr>
        <w:t>2009. Despite this decline, union density increased for male employees in four industries (</w:t>
      </w:r>
      <w:r w:rsidR="00464D6A">
        <w:rPr>
          <w:rFonts w:ascii="Palatino Linotype" w:hAnsi="Palatino Linotype"/>
          <w:sz w:val="22"/>
          <w:szCs w:val="22"/>
        </w:rPr>
        <w:t>e</w:t>
      </w:r>
      <w:r>
        <w:rPr>
          <w:rFonts w:ascii="Palatino Linotype" w:hAnsi="Palatino Linotype"/>
          <w:sz w:val="22"/>
          <w:szCs w:val="22"/>
        </w:rPr>
        <w:t xml:space="preserve">ducation and </w:t>
      </w:r>
      <w:r w:rsidR="00464D6A">
        <w:rPr>
          <w:rFonts w:ascii="Palatino Linotype" w:hAnsi="Palatino Linotype"/>
          <w:sz w:val="22"/>
          <w:szCs w:val="22"/>
        </w:rPr>
        <w:t>t</w:t>
      </w:r>
      <w:r>
        <w:rPr>
          <w:rFonts w:ascii="Palatino Linotype" w:hAnsi="Palatino Linotype"/>
          <w:sz w:val="22"/>
          <w:szCs w:val="22"/>
        </w:rPr>
        <w:t xml:space="preserve">raining, </w:t>
      </w:r>
      <w:r w:rsidR="00464D6A">
        <w:rPr>
          <w:rFonts w:ascii="Palatino Linotype" w:hAnsi="Palatino Linotype"/>
          <w:sz w:val="22"/>
          <w:szCs w:val="22"/>
        </w:rPr>
        <w:t>a</w:t>
      </w:r>
      <w:r>
        <w:rPr>
          <w:rFonts w:ascii="Palatino Linotype" w:hAnsi="Palatino Linotype"/>
          <w:sz w:val="22"/>
          <w:szCs w:val="22"/>
        </w:rPr>
        <w:t xml:space="preserve">rts and </w:t>
      </w:r>
      <w:r w:rsidR="00464D6A">
        <w:rPr>
          <w:rFonts w:ascii="Palatino Linotype" w:hAnsi="Palatino Linotype"/>
          <w:sz w:val="22"/>
          <w:szCs w:val="22"/>
        </w:rPr>
        <w:t>r</w:t>
      </w:r>
      <w:r>
        <w:rPr>
          <w:rFonts w:ascii="Palatino Linotype" w:hAnsi="Palatino Linotype"/>
          <w:sz w:val="22"/>
          <w:szCs w:val="22"/>
        </w:rPr>
        <w:t xml:space="preserve">ecreation </w:t>
      </w:r>
      <w:r w:rsidR="00464D6A">
        <w:rPr>
          <w:rFonts w:ascii="Palatino Linotype" w:hAnsi="Palatino Linotype"/>
          <w:sz w:val="22"/>
          <w:szCs w:val="22"/>
        </w:rPr>
        <w:t>s</w:t>
      </w:r>
      <w:r>
        <w:rPr>
          <w:rFonts w:ascii="Palatino Linotype" w:hAnsi="Palatino Linotype"/>
          <w:sz w:val="22"/>
          <w:szCs w:val="22"/>
        </w:rPr>
        <w:t xml:space="preserve">ervices, </w:t>
      </w:r>
      <w:r w:rsidR="00464D6A">
        <w:rPr>
          <w:rFonts w:ascii="Palatino Linotype" w:hAnsi="Palatino Linotype"/>
          <w:sz w:val="22"/>
          <w:szCs w:val="22"/>
        </w:rPr>
        <w:t>p</w:t>
      </w:r>
      <w:r>
        <w:rPr>
          <w:rFonts w:ascii="Palatino Linotype" w:hAnsi="Palatino Linotype"/>
          <w:sz w:val="22"/>
          <w:szCs w:val="22"/>
        </w:rPr>
        <w:t xml:space="preserve">ublic </w:t>
      </w:r>
      <w:r w:rsidR="00464D6A">
        <w:rPr>
          <w:rFonts w:ascii="Palatino Linotype" w:hAnsi="Palatino Linotype"/>
          <w:sz w:val="22"/>
          <w:szCs w:val="22"/>
        </w:rPr>
        <w:t>a</w:t>
      </w:r>
      <w:r>
        <w:rPr>
          <w:rFonts w:ascii="Palatino Linotype" w:hAnsi="Palatino Linotype"/>
          <w:sz w:val="22"/>
          <w:szCs w:val="22"/>
        </w:rPr>
        <w:t xml:space="preserve">dministration and </w:t>
      </w:r>
      <w:r w:rsidR="00464D6A">
        <w:rPr>
          <w:rFonts w:ascii="Palatino Linotype" w:hAnsi="Palatino Linotype"/>
          <w:sz w:val="22"/>
          <w:szCs w:val="22"/>
        </w:rPr>
        <w:t>s</w:t>
      </w:r>
      <w:r>
        <w:rPr>
          <w:rFonts w:ascii="Palatino Linotype" w:hAnsi="Palatino Linotype"/>
          <w:sz w:val="22"/>
          <w:szCs w:val="22"/>
        </w:rPr>
        <w:t xml:space="preserve">afety and </w:t>
      </w:r>
      <w:r w:rsidR="00464D6A">
        <w:rPr>
          <w:rFonts w:ascii="Palatino Linotype" w:hAnsi="Palatino Linotype"/>
          <w:sz w:val="22"/>
          <w:szCs w:val="22"/>
        </w:rPr>
        <w:t>h</w:t>
      </w:r>
      <w:r>
        <w:rPr>
          <w:rFonts w:ascii="Palatino Linotype" w:hAnsi="Palatino Linotype"/>
          <w:sz w:val="22"/>
          <w:szCs w:val="22"/>
        </w:rPr>
        <w:t xml:space="preserve">ealth </w:t>
      </w:r>
      <w:r w:rsidR="00464D6A">
        <w:rPr>
          <w:rFonts w:ascii="Palatino Linotype" w:hAnsi="Palatino Linotype"/>
          <w:sz w:val="22"/>
          <w:szCs w:val="22"/>
        </w:rPr>
        <w:t>c</w:t>
      </w:r>
      <w:r>
        <w:rPr>
          <w:rFonts w:ascii="Palatino Linotype" w:hAnsi="Palatino Linotype"/>
          <w:sz w:val="22"/>
          <w:szCs w:val="22"/>
        </w:rPr>
        <w:t xml:space="preserve">are and </w:t>
      </w:r>
      <w:r w:rsidR="00464D6A">
        <w:rPr>
          <w:rFonts w:ascii="Palatino Linotype" w:hAnsi="Palatino Linotype"/>
          <w:sz w:val="22"/>
          <w:szCs w:val="22"/>
        </w:rPr>
        <w:t>s</w:t>
      </w:r>
      <w:r>
        <w:rPr>
          <w:rFonts w:ascii="Palatino Linotype" w:hAnsi="Palatino Linotype"/>
          <w:sz w:val="22"/>
          <w:szCs w:val="22"/>
        </w:rPr>
        <w:t xml:space="preserve">ocial </w:t>
      </w:r>
      <w:r w:rsidR="00464D6A">
        <w:rPr>
          <w:rFonts w:ascii="Palatino Linotype" w:hAnsi="Palatino Linotype"/>
          <w:sz w:val="22"/>
          <w:szCs w:val="22"/>
        </w:rPr>
        <w:t>a</w:t>
      </w:r>
      <w:r>
        <w:rPr>
          <w:rFonts w:ascii="Palatino Linotype" w:hAnsi="Palatino Linotype"/>
          <w:sz w:val="22"/>
          <w:szCs w:val="22"/>
        </w:rPr>
        <w:t>ssistance) during this period. In contrast, union density declined by 4% among male employees in four industries (</w:t>
      </w:r>
      <w:r w:rsidR="00464D6A">
        <w:rPr>
          <w:rFonts w:ascii="Palatino Linotype" w:hAnsi="Palatino Linotype"/>
          <w:sz w:val="22"/>
          <w:szCs w:val="22"/>
        </w:rPr>
        <w:t>c</w:t>
      </w:r>
      <w:r>
        <w:rPr>
          <w:rFonts w:ascii="Palatino Linotype" w:hAnsi="Palatino Linotype"/>
          <w:sz w:val="22"/>
          <w:szCs w:val="22"/>
        </w:rPr>
        <w:t xml:space="preserve">onstruction, </w:t>
      </w:r>
      <w:r w:rsidR="00464D6A">
        <w:rPr>
          <w:rFonts w:ascii="Palatino Linotype" w:hAnsi="Palatino Linotype"/>
          <w:sz w:val="22"/>
          <w:szCs w:val="22"/>
        </w:rPr>
        <w:t>w</w:t>
      </w:r>
      <w:r>
        <w:rPr>
          <w:rFonts w:ascii="Palatino Linotype" w:hAnsi="Palatino Linotype"/>
          <w:sz w:val="22"/>
          <w:szCs w:val="22"/>
        </w:rPr>
        <w:t xml:space="preserve">holesale </w:t>
      </w:r>
      <w:r w:rsidR="00464D6A">
        <w:rPr>
          <w:rFonts w:ascii="Palatino Linotype" w:hAnsi="Palatino Linotype"/>
          <w:sz w:val="22"/>
          <w:szCs w:val="22"/>
        </w:rPr>
        <w:t>t</w:t>
      </w:r>
      <w:r>
        <w:rPr>
          <w:rFonts w:ascii="Palatino Linotype" w:hAnsi="Palatino Linotype"/>
          <w:sz w:val="22"/>
          <w:szCs w:val="22"/>
        </w:rPr>
        <w:t xml:space="preserve">rade, </w:t>
      </w:r>
      <w:r w:rsidR="00464D6A">
        <w:rPr>
          <w:rFonts w:ascii="Palatino Linotype" w:hAnsi="Palatino Linotype"/>
          <w:sz w:val="22"/>
          <w:szCs w:val="22"/>
        </w:rPr>
        <w:t>r</w:t>
      </w:r>
      <w:r>
        <w:rPr>
          <w:rFonts w:ascii="Palatino Linotype" w:hAnsi="Palatino Linotype"/>
          <w:sz w:val="22"/>
          <w:szCs w:val="22"/>
        </w:rPr>
        <w:t xml:space="preserve">etail </w:t>
      </w:r>
      <w:r w:rsidR="00464D6A">
        <w:rPr>
          <w:rFonts w:ascii="Palatino Linotype" w:hAnsi="Palatino Linotype"/>
          <w:sz w:val="22"/>
          <w:szCs w:val="22"/>
        </w:rPr>
        <w:t>t</w:t>
      </w:r>
      <w:r>
        <w:rPr>
          <w:rFonts w:ascii="Palatino Linotype" w:hAnsi="Palatino Linotype"/>
          <w:sz w:val="22"/>
          <w:szCs w:val="22"/>
        </w:rPr>
        <w:t xml:space="preserve">rade and </w:t>
      </w:r>
      <w:r w:rsidR="00464D6A">
        <w:rPr>
          <w:rFonts w:ascii="Palatino Linotype" w:hAnsi="Palatino Linotype"/>
          <w:sz w:val="22"/>
          <w:szCs w:val="22"/>
        </w:rPr>
        <w:t>a</w:t>
      </w:r>
      <w:r>
        <w:rPr>
          <w:rFonts w:ascii="Palatino Linotype" w:hAnsi="Palatino Linotype"/>
          <w:sz w:val="22"/>
          <w:szCs w:val="22"/>
        </w:rPr>
        <w:t xml:space="preserve">ccommodation and </w:t>
      </w:r>
      <w:r w:rsidR="00464D6A">
        <w:rPr>
          <w:rFonts w:ascii="Palatino Linotype" w:hAnsi="Palatino Linotype"/>
          <w:sz w:val="22"/>
          <w:szCs w:val="22"/>
        </w:rPr>
        <w:t>f</w:t>
      </w:r>
      <w:r>
        <w:rPr>
          <w:rFonts w:ascii="Palatino Linotype" w:hAnsi="Palatino Linotype"/>
          <w:sz w:val="22"/>
          <w:szCs w:val="22"/>
        </w:rPr>
        <w:t xml:space="preserve">ood </w:t>
      </w:r>
      <w:r w:rsidR="00464D6A">
        <w:rPr>
          <w:rFonts w:ascii="Palatino Linotype" w:hAnsi="Palatino Linotype"/>
          <w:sz w:val="22"/>
          <w:szCs w:val="22"/>
        </w:rPr>
        <w:t>s</w:t>
      </w:r>
      <w:r>
        <w:rPr>
          <w:rFonts w:ascii="Palatino Linotype" w:hAnsi="Palatino Linotype"/>
          <w:sz w:val="22"/>
          <w:szCs w:val="22"/>
        </w:rPr>
        <w:t xml:space="preserve">ervices). </w:t>
      </w:r>
    </w:p>
    <w:p w:rsidR="00FC4E90" w:rsidRDefault="00FC4E90" w:rsidP="00FC4E90">
      <w:pPr>
        <w:autoSpaceDE w:val="0"/>
        <w:autoSpaceDN w:val="0"/>
        <w:adjustRightInd w:val="0"/>
        <w:rPr>
          <w:rFonts w:ascii="Palatino Linotype" w:hAnsi="Palatino Linotype"/>
          <w:sz w:val="22"/>
          <w:szCs w:val="22"/>
        </w:rPr>
      </w:pPr>
    </w:p>
    <w:p w:rsidR="00FC4E90" w:rsidRPr="00F36546" w:rsidRDefault="00FC4E90" w:rsidP="00FC4E90">
      <w:pPr>
        <w:rPr>
          <w:rFonts w:ascii="Palatino Linotype" w:hAnsi="Palatino Linotype"/>
          <w:sz w:val="22"/>
          <w:szCs w:val="22"/>
        </w:rPr>
      </w:pPr>
      <w:bookmarkStart w:id="123" w:name="_Toc269897817"/>
      <w:bookmarkEnd w:id="122"/>
      <w:r>
        <w:rPr>
          <w:rFonts w:ascii="Palatino Linotype" w:hAnsi="Palatino Linotype"/>
          <w:sz w:val="22"/>
          <w:szCs w:val="22"/>
        </w:rPr>
        <w:t>U</w:t>
      </w:r>
      <w:r w:rsidRPr="00F36546">
        <w:rPr>
          <w:rFonts w:ascii="Palatino Linotype" w:hAnsi="Palatino Linotype"/>
          <w:sz w:val="22"/>
          <w:szCs w:val="22"/>
        </w:rPr>
        <w:t xml:space="preserve">nion membership is </w:t>
      </w:r>
      <w:r>
        <w:rPr>
          <w:rFonts w:ascii="Palatino Linotype" w:hAnsi="Palatino Linotype"/>
          <w:sz w:val="22"/>
          <w:szCs w:val="22"/>
        </w:rPr>
        <w:t xml:space="preserve">also </w:t>
      </w:r>
      <w:r w:rsidRPr="00F36546">
        <w:rPr>
          <w:rFonts w:ascii="Palatino Linotype" w:hAnsi="Palatino Linotype"/>
          <w:sz w:val="22"/>
          <w:szCs w:val="22"/>
        </w:rPr>
        <w:t xml:space="preserve">higher among full-time employees than it is among part-time employees. </w:t>
      </w:r>
      <w:r>
        <w:rPr>
          <w:rFonts w:ascii="Palatino Linotype" w:hAnsi="Palatino Linotype"/>
          <w:sz w:val="22"/>
          <w:szCs w:val="22"/>
        </w:rPr>
        <w:t>A</w:t>
      </w:r>
      <w:r w:rsidRPr="00F36546">
        <w:rPr>
          <w:rFonts w:ascii="Palatino Linotype" w:hAnsi="Palatino Linotype"/>
          <w:sz w:val="22"/>
          <w:szCs w:val="22"/>
        </w:rPr>
        <w:t>round one-fifth (22</w:t>
      </w:r>
      <w:r>
        <w:rPr>
          <w:rFonts w:ascii="Palatino Linotype" w:hAnsi="Palatino Linotype"/>
          <w:sz w:val="22"/>
          <w:szCs w:val="22"/>
        </w:rPr>
        <w:t>%</w:t>
      </w:r>
      <w:r w:rsidRPr="00F36546">
        <w:rPr>
          <w:rFonts w:ascii="Palatino Linotype" w:hAnsi="Palatino Linotype"/>
          <w:sz w:val="22"/>
          <w:szCs w:val="22"/>
        </w:rPr>
        <w:t>) of full-time employees and 15</w:t>
      </w:r>
      <w:r>
        <w:rPr>
          <w:rFonts w:ascii="Palatino Linotype" w:hAnsi="Palatino Linotype"/>
          <w:sz w:val="22"/>
          <w:szCs w:val="22"/>
        </w:rPr>
        <w:t>%</w:t>
      </w:r>
      <w:r w:rsidRPr="00F36546">
        <w:rPr>
          <w:rFonts w:ascii="Palatino Linotype" w:hAnsi="Palatino Linotype"/>
          <w:sz w:val="22"/>
          <w:szCs w:val="22"/>
        </w:rPr>
        <w:t xml:space="preserve"> of part-time employees </w:t>
      </w:r>
      <w:r>
        <w:rPr>
          <w:rFonts w:ascii="Palatino Linotype" w:hAnsi="Palatino Linotype"/>
          <w:sz w:val="22"/>
          <w:szCs w:val="22"/>
        </w:rPr>
        <w:t>are</w:t>
      </w:r>
      <w:r w:rsidRPr="00F36546">
        <w:rPr>
          <w:rFonts w:ascii="Palatino Linotype" w:hAnsi="Palatino Linotype"/>
          <w:sz w:val="22"/>
          <w:szCs w:val="22"/>
        </w:rPr>
        <w:t xml:space="preserve"> trade union members. Given that many women are employed on a part-time basis, this </w:t>
      </w:r>
      <w:r>
        <w:rPr>
          <w:rFonts w:ascii="Palatino Linotype" w:hAnsi="Palatino Linotype"/>
          <w:sz w:val="22"/>
          <w:szCs w:val="22"/>
        </w:rPr>
        <w:t>partly explains</w:t>
      </w:r>
      <w:r w:rsidRPr="00F36546">
        <w:rPr>
          <w:rFonts w:ascii="Palatino Linotype" w:hAnsi="Palatino Linotype"/>
          <w:sz w:val="22"/>
          <w:szCs w:val="22"/>
        </w:rPr>
        <w:t xml:space="preserve"> why union membership levels have historically been lower among female employees.</w:t>
      </w:r>
    </w:p>
    <w:p w:rsidR="00FC4E90" w:rsidRDefault="00FC4E90" w:rsidP="00FC4E90">
      <w:pPr>
        <w:rPr>
          <w:rFonts w:ascii="Palatino Linotype" w:hAnsi="Palatino Linotype"/>
          <w:sz w:val="22"/>
          <w:szCs w:val="22"/>
        </w:rPr>
      </w:pPr>
    </w:p>
    <w:p w:rsidR="00FC4E90" w:rsidRDefault="00FC4E90" w:rsidP="00FC4E90">
      <w:pPr>
        <w:rPr>
          <w:rFonts w:ascii="Palatino Linotype" w:hAnsi="Palatino Linotype"/>
          <w:sz w:val="22"/>
          <w:szCs w:val="22"/>
        </w:rPr>
      </w:pPr>
      <w:r>
        <w:rPr>
          <w:rFonts w:ascii="Palatino Linotype" w:hAnsi="Palatino Linotype"/>
          <w:sz w:val="22"/>
          <w:szCs w:val="22"/>
        </w:rPr>
        <w:t xml:space="preserve">Providing women with a collective voice in the workplace is one important way to bring about improvements in the position of women in employment. </w:t>
      </w:r>
      <w:r w:rsidRPr="00F36546">
        <w:rPr>
          <w:rFonts w:ascii="Palatino Linotype" w:hAnsi="Palatino Linotype"/>
          <w:sz w:val="22"/>
          <w:szCs w:val="22"/>
        </w:rPr>
        <w:t xml:space="preserve">As already outlined in </w:t>
      </w:r>
      <w:r w:rsidR="006C5DDC">
        <w:rPr>
          <w:rFonts w:ascii="Palatino Linotype" w:hAnsi="Palatino Linotype"/>
          <w:sz w:val="22"/>
          <w:szCs w:val="22"/>
        </w:rPr>
        <w:t>Chapter</w:t>
      </w:r>
      <w:r>
        <w:rPr>
          <w:rFonts w:ascii="Palatino Linotype" w:hAnsi="Palatino Linotype"/>
          <w:sz w:val="22"/>
          <w:szCs w:val="22"/>
        </w:rPr>
        <w:t xml:space="preserve"> Four </w:t>
      </w:r>
      <w:r w:rsidRPr="00F36546">
        <w:rPr>
          <w:rFonts w:ascii="Palatino Linotype" w:hAnsi="Palatino Linotype"/>
          <w:sz w:val="22"/>
          <w:szCs w:val="22"/>
        </w:rPr>
        <w:t xml:space="preserve">on women’s pay, collective bargaining typically delivers better outcomes to women than the Award system or individually negotiated arrangements. </w:t>
      </w:r>
      <w:bookmarkEnd w:id="123"/>
      <w:r w:rsidRPr="00F36546">
        <w:rPr>
          <w:rFonts w:ascii="Palatino Linotype" w:hAnsi="Palatino Linotype"/>
          <w:sz w:val="22"/>
          <w:szCs w:val="22"/>
        </w:rPr>
        <w:t xml:space="preserve">Given that collective bargaining largely remains the domain of large, unionised and public sector workplaces, fostering an environment that supports the choices of women either </w:t>
      </w:r>
      <w:r>
        <w:rPr>
          <w:rFonts w:ascii="Palatino Linotype" w:hAnsi="Palatino Linotype"/>
          <w:sz w:val="22"/>
          <w:szCs w:val="22"/>
        </w:rPr>
        <w:t xml:space="preserve">to </w:t>
      </w:r>
      <w:r w:rsidRPr="00F36546">
        <w:rPr>
          <w:rFonts w:ascii="Palatino Linotype" w:hAnsi="Palatino Linotype"/>
          <w:sz w:val="22"/>
          <w:szCs w:val="22"/>
        </w:rPr>
        <w:t xml:space="preserve">join a union or not is ultimately likely to bring about improvements </w:t>
      </w:r>
      <w:r w:rsidR="00464D6A">
        <w:rPr>
          <w:rFonts w:ascii="Palatino Linotype" w:hAnsi="Palatino Linotype"/>
          <w:sz w:val="22"/>
          <w:szCs w:val="22"/>
        </w:rPr>
        <w:t xml:space="preserve">in </w:t>
      </w:r>
      <w:r>
        <w:rPr>
          <w:rFonts w:ascii="Palatino Linotype" w:hAnsi="Palatino Linotype"/>
          <w:sz w:val="22"/>
          <w:szCs w:val="22"/>
        </w:rPr>
        <w:t xml:space="preserve">their </w:t>
      </w:r>
      <w:r w:rsidRPr="00F36546">
        <w:rPr>
          <w:rFonts w:ascii="Palatino Linotype" w:hAnsi="Palatino Linotype"/>
          <w:sz w:val="22"/>
          <w:szCs w:val="22"/>
        </w:rPr>
        <w:t>pay and conditions.</w:t>
      </w:r>
    </w:p>
    <w:p w:rsidR="001C17CC" w:rsidRDefault="001C17CC" w:rsidP="00FC4E90">
      <w:pPr>
        <w:rPr>
          <w:rFonts w:ascii="Palatino Linotype" w:hAnsi="Palatino Linotype"/>
          <w:sz w:val="22"/>
          <w:szCs w:val="22"/>
        </w:rPr>
      </w:pPr>
    </w:p>
    <w:p w:rsidR="00FC4E90" w:rsidRDefault="00BD401E" w:rsidP="000D0D6E">
      <w:pPr>
        <w:pStyle w:val="Heading1"/>
        <w:numPr>
          <w:ilvl w:val="0"/>
          <w:numId w:val="26"/>
        </w:numPr>
        <w:ind w:left="360"/>
      </w:pPr>
      <w:r>
        <w:rPr>
          <w:rFonts w:ascii="Palatino Linotype" w:hAnsi="Palatino Linotype"/>
          <w:i/>
          <w:sz w:val="22"/>
          <w:szCs w:val="22"/>
        </w:rPr>
        <w:br w:type="page"/>
      </w:r>
      <w:bookmarkStart w:id="124" w:name="_Toc278362605"/>
      <w:bookmarkStart w:id="125" w:name="_Toc278362607"/>
      <w:bookmarkStart w:id="126" w:name="_Toc278362608"/>
      <w:bookmarkStart w:id="127" w:name="_Toc278362609"/>
      <w:bookmarkStart w:id="128" w:name="_Toc270940149"/>
      <w:bookmarkStart w:id="129" w:name="_Toc289629560"/>
      <w:bookmarkEnd w:id="124"/>
      <w:bookmarkEnd w:id="125"/>
      <w:bookmarkEnd w:id="126"/>
      <w:bookmarkEnd w:id="127"/>
      <w:r w:rsidR="00FC4E90">
        <w:lastRenderedPageBreak/>
        <w:t>What are the labour market experiences of different groups of women?</w:t>
      </w:r>
      <w:bookmarkEnd w:id="128"/>
      <w:bookmarkEnd w:id="129"/>
    </w:p>
    <w:p w:rsidR="00FC4E90" w:rsidRDefault="00FC4E90" w:rsidP="00FC4E90">
      <w:pPr>
        <w:rPr>
          <w:rFonts w:ascii="Palatino Linotype" w:hAnsi="Palatino Linotype"/>
          <w:sz w:val="22"/>
          <w:szCs w:val="22"/>
        </w:rPr>
      </w:pPr>
    </w:p>
    <w:p w:rsidR="00FC4E90" w:rsidRDefault="00FC4E90" w:rsidP="00FC4E90">
      <w:pPr>
        <w:rPr>
          <w:rFonts w:ascii="Palatino Linotype" w:hAnsi="Palatino Linotype"/>
          <w:sz w:val="22"/>
          <w:szCs w:val="22"/>
        </w:rPr>
      </w:pPr>
      <w:r>
        <w:rPr>
          <w:rFonts w:ascii="Palatino Linotype" w:hAnsi="Palatino Linotype"/>
          <w:sz w:val="22"/>
          <w:szCs w:val="22"/>
        </w:rPr>
        <w:t xml:space="preserve">While it is evident from the analysis in previous sections of this profile that women have quite different labour market and employment experiences than men, there is also wide variation in the experiences of particular groups of women. This </w:t>
      </w:r>
      <w:r w:rsidR="006C5DDC">
        <w:rPr>
          <w:rFonts w:ascii="Palatino Linotype" w:hAnsi="Palatino Linotype"/>
          <w:sz w:val="22"/>
          <w:szCs w:val="22"/>
        </w:rPr>
        <w:t>chapter</w:t>
      </w:r>
      <w:r>
        <w:rPr>
          <w:rFonts w:ascii="Palatino Linotype" w:hAnsi="Palatino Linotype"/>
          <w:sz w:val="22"/>
          <w:szCs w:val="22"/>
        </w:rPr>
        <w:t xml:space="preserve"> reviews the experiences of several different groups of women – women with different educational attainment levels, women located in regional or remote areas, women from culturally and linguistically diverse backgrounds, Aboriginal women and women with disabilities. The key findings with respect to these segments of the female population are:</w:t>
      </w:r>
    </w:p>
    <w:p w:rsidR="00FC4E90" w:rsidRDefault="00FC4E90" w:rsidP="00FC4E90">
      <w:pPr>
        <w:rPr>
          <w:rFonts w:ascii="Palatino Linotype" w:hAnsi="Palatino Linotype"/>
          <w:sz w:val="22"/>
          <w:szCs w:val="22"/>
        </w:rPr>
      </w:pPr>
    </w:p>
    <w:p w:rsidR="00B75CA6" w:rsidRDefault="00464D6A" w:rsidP="00464D6A">
      <w:pPr>
        <w:numPr>
          <w:ilvl w:val="0"/>
          <w:numId w:val="100"/>
        </w:numPr>
        <w:rPr>
          <w:rFonts w:ascii="Palatino Linotype" w:hAnsi="Palatino Linotype"/>
          <w:sz w:val="22"/>
          <w:szCs w:val="22"/>
        </w:rPr>
      </w:pPr>
      <w:r>
        <w:rPr>
          <w:rFonts w:ascii="Palatino Linotype" w:hAnsi="Palatino Linotype"/>
          <w:sz w:val="22"/>
          <w:szCs w:val="22"/>
        </w:rPr>
        <w:t>t</w:t>
      </w:r>
      <w:r w:rsidR="00B75CA6">
        <w:rPr>
          <w:rFonts w:ascii="Palatino Linotype" w:hAnsi="Palatino Linotype"/>
          <w:sz w:val="22"/>
          <w:szCs w:val="22"/>
        </w:rPr>
        <w:t>he proportion of women in NSW</w:t>
      </w:r>
      <w:r w:rsidR="00B75CA6" w:rsidRPr="00D06291">
        <w:rPr>
          <w:rFonts w:ascii="Palatino Linotype" w:hAnsi="Palatino Linotype"/>
          <w:sz w:val="22"/>
          <w:szCs w:val="22"/>
        </w:rPr>
        <w:t xml:space="preserve"> </w:t>
      </w:r>
      <w:r w:rsidR="00B75CA6">
        <w:rPr>
          <w:rFonts w:ascii="Palatino Linotype" w:hAnsi="Palatino Linotype"/>
          <w:sz w:val="22"/>
          <w:szCs w:val="22"/>
        </w:rPr>
        <w:t>with a non-school qualification has increased from 47.4% in 2001 to 56.8% in 2009, but remains lower than that for males (57.7%)</w:t>
      </w:r>
    </w:p>
    <w:p w:rsidR="00B75CA6" w:rsidRDefault="00464D6A" w:rsidP="00464D6A">
      <w:pPr>
        <w:numPr>
          <w:ilvl w:val="0"/>
          <w:numId w:val="100"/>
        </w:numPr>
        <w:rPr>
          <w:rFonts w:ascii="Palatino Linotype" w:hAnsi="Palatino Linotype"/>
          <w:sz w:val="22"/>
          <w:szCs w:val="22"/>
        </w:rPr>
      </w:pPr>
      <w:r>
        <w:rPr>
          <w:rFonts w:ascii="Palatino Linotype" w:hAnsi="Palatino Linotype"/>
          <w:sz w:val="22"/>
          <w:szCs w:val="22"/>
        </w:rPr>
        <w:t>t</w:t>
      </w:r>
      <w:r w:rsidR="00B75CA6">
        <w:rPr>
          <w:rFonts w:ascii="Palatino Linotype" w:hAnsi="Palatino Linotype"/>
          <w:sz w:val="22"/>
          <w:szCs w:val="22"/>
        </w:rPr>
        <w:t xml:space="preserve">he level </w:t>
      </w:r>
      <w:r w:rsidR="00B75CA6" w:rsidRPr="00C22B6D">
        <w:rPr>
          <w:rFonts w:ascii="Palatino Linotype" w:hAnsi="Palatino Linotype"/>
          <w:sz w:val="22"/>
          <w:szCs w:val="22"/>
        </w:rPr>
        <w:t xml:space="preserve">of women in NSW with </w:t>
      </w:r>
      <w:r w:rsidR="00B75CA6">
        <w:rPr>
          <w:rFonts w:ascii="Palatino Linotype" w:hAnsi="Palatino Linotype"/>
          <w:sz w:val="22"/>
          <w:szCs w:val="22"/>
        </w:rPr>
        <w:t>tertiary</w:t>
      </w:r>
      <w:r w:rsidR="00B75CA6" w:rsidRPr="00C22B6D">
        <w:rPr>
          <w:rFonts w:ascii="Palatino Linotype" w:hAnsi="Palatino Linotype"/>
          <w:sz w:val="22"/>
          <w:szCs w:val="22"/>
        </w:rPr>
        <w:t xml:space="preserve"> qualifications has </w:t>
      </w:r>
      <w:r w:rsidR="00B75CA6">
        <w:rPr>
          <w:rFonts w:ascii="Palatino Linotype" w:hAnsi="Palatino Linotype"/>
          <w:sz w:val="22"/>
          <w:szCs w:val="22"/>
        </w:rPr>
        <w:t xml:space="preserve">increased four-fold between 1991 and 2009 (from </w:t>
      </w:r>
      <w:r w:rsidR="00B75CA6" w:rsidRPr="00C22B6D">
        <w:rPr>
          <w:rFonts w:ascii="Palatino Linotype" w:hAnsi="Palatino Linotype"/>
          <w:sz w:val="22"/>
          <w:szCs w:val="22"/>
        </w:rPr>
        <w:t>6.9</w:t>
      </w:r>
      <w:r w:rsidR="00B75CA6">
        <w:rPr>
          <w:rFonts w:ascii="Palatino Linotype" w:hAnsi="Palatino Linotype"/>
          <w:sz w:val="22"/>
          <w:szCs w:val="22"/>
        </w:rPr>
        <w:t>%</w:t>
      </w:r>
      <w:r w:rsidR="00B75CA6" w:rsidRPr="00C22B6D">
        <w:rPr>
          <w:rFonts w:ascii="Palatino Linotype" w:hAnsi="Palatino Linotype"/>
          <w:sz w:val="22"/>
          <w:szCs w:val="22"/>
        </w:rPr>
        <w:t xml:space="preserve"> to 26.6</w:t>
      </w:r>
      <w:r w:rsidR="00B75CA6">
        <w:rPr>
          <w:rFonts w:ascii="Palatino Linotype" w:hAnsi="Palatino Linotype"/>
          <w:sz w:val="22"/>
          <w:szCs w:val="22"/>
        </w:rPr>
        <w:t>%)</w:t>
      </w:r>
      <w:r w:rsidR="00B75CA6" w:rsidRPr="00C22B6D">
        <w:rPr>
          <w:rFonts w:ascii="Palatino Linotype" w:hAnsi="Palatino Linotype"/>
          <w:sz w:val="22"/>
          <w:szCs w:val="22"/>
        </w:rPr>
        <w:t xml:space="preserve">, surpassing the level of </w:t>
      </w:r>
      <w:r w:rsidR="00B75CA6">
        <w:rPr>
          <w:rFonts w:ascii="Palatino Linotype" w:hAnsi="Palatino Linotype"/>
          <w:sz w:val="22"/>
          <w:szCs w:val="22"/>
        </w:rPr>
        <w:t>tertiary</w:t>
      </w:r>
      <w:r w:rsidR="00B75CA6" w:rsidRPr="00C22B6D">
        <w:rPr>
          <w:rFonts w:ascii="Palatino Linotype" w:hAnsi="Palatino Linotype"/>
          <w:sz w:val="22"/>
          <w:szCs w:val="22"/>
        </w:rPr>
        <w:t xml:space="preserve"> qualification for men in NSW (22.7</w:t>
      </w:r>
      <w:r w:rsidR="00B75CA6">
        <w:rPr>
          <w:rFonts w:ascii="Palatino Linotype" w:hAnsi="Palatino Linotype"/>
          <w:sz w:val="22"/>
          <w:szCs w:val="22"/>
        </w:rPr>
        <w:t>%)</w:t>
      </w:r>
    </w:p>
    <w:p w:rsidR="00B75CA6" w:rsidRDefault="00464D6A" w:rsidP="00464D6A">
      <w:pPr>
        <w:numPr>
          <w:ilvl w:val="0"/>
          <w:numId w:val="100"/>
        </w:numPr>
        <w:rPr>
          <w:rFonts w:ascii="Palatino Linotype" w:hAnsi="Palatino Linotype"/>
          <w:sz w:val="22"/>
          <w:szCs w:val="22"/>
        </w:rPr>
      </w:pPr>
      <w:r>
        <w:rPr>
          <w:rFonts w:ascii="Palatino Linotype" w:hAnsi="Palatino Linotype"/>
          <w:sz w:val="22"/>
          <w:szCs w:val="22"/>
        </w:rPr>
        <w:t>r</w:t>
      </w:r>
      <w:r w:rsidR="00B75CA6">
        <w:rPr>
          <w:rFonts w:ascii="Palatino Linotype" w:hAnsi="Palatino Linotype"/>
          <w:sz w:val="22"/>
          <w:szCs w:val="22"/>
        </w:rPr>
        <w:t>egional differences are strongly apparent with respect to participation and unemployment rates</w:t>
      </w:r>
      <w:r w:rsidR="008A4DD8">
        <w:rPr>
          <w:rFonts w:ascii="Palatino Linotype" w:hAnsi="Palatino Linotype"/>
          <w:sz w:val="22"/>
          <w:szCs w:val="22"/>
        </w:rPr>
        <w:t xml:space="preserve"> (l</w:t>
      </w:r>
      <w:r w:rsidR="00B75CA6">
        <w:rPr>
          <w:rFonts w:ascii="Palatino Linotype" w:hAnsi="Palatino Linotype"/>
          <w:sz w:val="22"/>
          <w:szCs w:val="22"/>
        </w:rPr>
        <w:t xml:space="preserve">ow female participation rates are evident in the Canterbury/Bankstown, </w:t>
      </w:r>
      <w:r w:rsidR="00B75CA6" w:rsidRPr="00581564">
        <w:rPr>
          <w:rFonts w:ascii="Palatino Linotype" w:hAnsi="Palatino Linotype"/>
          <w:sz w:val="22"/>
          <w:szCs w:val="22"/>
        </w:rPr>
        <w:t>Central Western Sydney</w:t>
      </w:r>
      <w:r w:rsidR="008A4DD8">
        <w:rPr>
          <w:rFonts w:ascii="Palatino Linotype" w:hAnsi="Palatino Linotype"/>
          <w:sz w:val="22"/>
          <w:szCs w:val="22"/>
        </w:rPr>
        <w:t>,</w:t>
      </w:r>
      <w:r w:rsidR="00B75CA6" w:rsidRPr="00581564">
        <w:rPr>
          <w:rFonts w:ascii="Palatino Linotype" w:hAnsi="Palatino Linotype"/>
          <w:sz w:val="22"/>
          <w:szCs w:val="22"/>
        </w:rPr>
        <w:t xml:space="preserve"> Richmond-Tweed and the Murray regions</w:t>
      </w:r>
      <w:r w:rsidR="008A4DD8">
        <w:rPr>
          <w:rFonts w:ascii="Palatino Linotype" w:hAnsi="Palatino Linotype"/>
          <w:sz w:val="22"/>
          <w:szCs w:val="22"/>
        </w:rPr>
        <w:t>; h</w:t>
      </w:r>
      <w:r w:rsidR="00B75CA6">
        <w:rPr>
          <w:rFonts w:ascii="Palatino Linotype" w:hAnsi="Palatino Linotype"/>
          <w:sz w:val="22"/>
          <w:szCs w:val="22"/>
        </w:rPr>
        <w:t>igh female unemployment rates persist in the Canterbury/Bankstown and</w:t>
      </w:r>
      <w:r w:rsidR="00B75CA6" w:rsidRPr="00581564">
        <w:rPr>
          <w:rFonts w:ascii="Palatino Linotype" w:hAnsi="Palatino Linotype"/>
          <w:sz w:val="22"/>
          <w:szCs w:val="22"/>
        </w:rPr>
        <w:t xml:space="preserve"> Gosford/Wyong</w:t>
      </w:r>
      <w:r w:rsidR="00B75CA6">
        <w:rPr>
          <w:rFonts w:ascii="Palatino Linotype" w:hAnsi="Palatino Linotype"/>
          <w:sz w:val="22"/>
          <w:szCs w:val="22"/>
        </w:rPr>
        <w:t xml:space="preserve"> regions</w:t>
      </w:r>
      <w:r w:rsidR="008A4DD8">
        <w:rPr>
          <w:rFonts w:ascii="Palatino Linotype" w:hAnsi="Palatino Linotype"/>
          <w:sz w:val="22"/>
          <w:szCs w:val="22"/>
        </w:rPr>
        <w:t>)</w:t>
      </w:r>
    </w:p>
    <w:p w:rsidR="00B75CA6" w:rsidRPr="00777A06" w:rsidRDefault="00464D6A" w:rsidP="00464D6A">
      <w:pPr>
        <w:numPr>
          <w:ilvl w:val="0"/>
          <w:numId w:val="100"/>
        </w:numPr>
        <w:rPr>
          <w:rFonts w:ascii="Palatino Linotype" w:hAnsi="Palatino Linotype"/>
          <w:sz w:val="22"/>
          <w:szCs w:val="22"/>
        </w:rPr>
      </w:pPr>
      <w:r>
        <w:rPr>
          <w:rFonts w:ascii="Palatino Linotype" w:hAnsi="Palatino Linotype"/>
          <w:sz w:val="22"/>
          <w:szCs w:val="22"/>
        </w:rPr>
        <w:t>w</w:t>
      </w:r>
      <w:r w:rsidR="00B75CA6" w:rsidRPr="00777A06">
        <w:rPr>
          <w:rFonts w:ascii="Palatino Linotype" w:hAnsi="Palatino Linotype"/>
          <w:sz w:val="22"/>
          <w:szCs w:val="22"/>
        </w:rPr>
        <w:t>omen who speak Southwest and Central Asian languages at home are the least likely to be employed either full-time (18</w:t>
      </w:r>
      <w:r w:rsidR="00B75CA6">
        <w:rPr>
          <w:rFonts w:ascii="Palatino Linotype" w:hAnsi="Palatino Linotype"/>
          <w:sz w:val="22"/>
          <w:szCs w:val="22"/>
        </w:rPr>
        <w:t>%)</w:t>
      </w:r>
      <w:r w:rsidR="00B75CA6" w:rsidRPr="00777A06">
        <w:rPr>
          <w:rFonts w:ascii="Palatino Linotype" w:hAnsi="Palatino Linotype"/>
          <w:sz w:val="22"/>
          <w:szCs w:val="22"/>
        </w:rPr>
        <w:t xml:space="preserve"> or part-time (13</w:t>
      </w:r>
      <w:r w:rsidR="00B75CA6">
        <w:rPr>
          <w:rFonts w:ascii="Palatino Linotype" w:hAnsi="Palatino Linotype"/>
          <w:sz w:val="22"/>
          <w:szCs w:val="22"/>
        </w:rPr>
        <w:t>%)</w:t>
      </w:r>
      <w:r w:rsidR="00B75CA6" w:rsidRPr="00777A06">
        <w:rPr>
          <w:rFonts w:ascii="Palatino Linotype" w:hAnsi="Palatino Linotype"/>
          <w:sz w:val="22"/>
          <w:szCs w:val="22"/>
        </w:rPr>
        <w:t xml:space="preserve"> and the most likely to be not in the labour force (62</w:t>
      </w:r>
      <w:r w:rsidR="00B75CA6">
        <w:rPr>
          <w:rFonts w:ascii="Palatino Linotype" w:hAnsi="Palatino Linotype"/>
          <w:sz w:val="22"/>
          <w:szCs w:val="22"/>
        </w:rPr>
        <w:t>%) as a percentage within their own language group</w:t>
      </w:r>
    </w:p>
    <w:p w:rsidR="00B75CA6" w:rsidRDefault="00464D6A" w:rsidP="00464D6A">
      <w:pPr>
        <w:numPr>
          <w:ilvl w:val="0"/>
          <w:numId w:val="100"/>
        </w:numPr>
        <w:rPr>
          <w:rFonts w:ascii="Palatino Linotype" w:hAnsi="Palatino Linotype"/>
          <w:sz w:val="22"/>
          <w:szCs w:val="22"/>
        </w:rPr>
      </w:pPr>
      <w:r>
        <w:rPr>
          <w:rFonts w:ascii="Palatino Linotype" w:hAnsi="Palatino Linotype"/>
          <w:sz w:val="22"/>
          <w:szCs w:val="22"/>
        </w:rPr>
        <w:t>w</w:t>
      </w:r>
      <w:r w:rsidR="00B75CA6" w:rsidRPr="00777A06">
        <w:rPr>
          <w:rFonts w:ascii="Palatino Linotype" w:hAnsi="Palatino Linotype"/>
          <w:sz w:val="22"/>
          <w:szCs w:val="22"/>
        </w:rPr>
        <w:t xml:space="preserve">omen in NSW with a disability are less likely than men to enter the labour force, and those who do are far less likely to be working </w:t>
      </w:r>
      <w:r w:rsidR="00B75CA6">
        <w:rPr>
          <w:rFonts w:ascii="Palatino Linotype" w:hAnsi="Palatino Linotype"/>
          <w:sz w:val="22"/>
          <w:szCs w:val="22"/>
        </w:rPr>
        <w:t>full-time</w:t>
      </w:r>
    </w:p>
    <w:p w:rsidR="00B75CA6" w:rsidRPr="00587F01" w:rsidRDefault="00B75CA6" w:rsidP="00464D6A">
      <w:pPr>
        <w:numPr>
          <w:ilvl w:val="0"/>
          <w:numId w:val="100"/>
        </w:numPr>
        <w:autoSpaceDE w:val="0"/>
        <w:autoSpaceDN w:val="0"/>
        <w:adjustRightInd w:val="0"/>
        <w:rPr>
          <w:rFonts w:ascii="Palatino Linotype" w:hAnsi="Palatino Linotype"/>
          <w:sz w:val="22"/>
          <w:szCs w:val="22"/>
        </w:rPr>
      </w:pPr>
      <w:r>
        <w:rPr>
          <w:rFonts w:ascii="Palatino Linotype" w:hAnsi="Palatino Linotype"/>
          <w:sz w:val="22"/>
          <w:szCs w:val="22"/>
        </w:rPr>
        <w:t>Aboriginal women have a vastly different experience of the labour market than non-Aboriginal women</w:t>
      </w:r>
      <w:r w:rsidR="008A4DD8">
        <w:rPr>
          <w:rFonts w:ascii="Palatino Linotype" w:hAnsi="Palatino Linotype"/>
          <w:sz w:val="22"/>
          <w:szCs w:val="22"/>
        </w:rPr>
        <w:t>; t</w:t>
      </w:r>
      <w:r>
        <w:rPr>
          <w:rFonts w:ascii="Palatino Linotype" w:hAnsi="Palatino Linotype"/>
          <w:sz w:val="22"/>
          <w:szCs w:val="22"/>
        </w:rPr>
        <w:t xml:space="preserve">he </w:t>
      </w:r>
      <w:r w:rsidRPr="003D42DB">
        <w:rPr>
          <w:rFonts w:ascii="Palatino Linotype" w:hAnsi="Palatino Linotype"/>
          <w:sz w:val="22"/>
          <w:szCs w:val="22"/>
        </w:rPr>
        <w:t xml:space="preserve">unemployment among </w:t>
      </w:r>
      <w:r>
        <w:rPr>
          <w:rFonts w:ascii="Palatino Linotype" w:hAnsi="Palatino Linotype"/>
          <w:sz w:val="22"/>
          <w:szCs w:val="22"/>
        </w:rPr>
        <w:t>Aboriginal</w:t>
      </w:r>
      <w:r w:rsidRPr="003D42DB">
        <w:rPr>
          <w:rFonts w:ascii="Palatino Linotype" w:hAnsi="Palatino Linotype"/>
          <w:sz w:val="22"/>
          <w:szCs w:val="22"/>
        </w:rPr>
        <w:t xml:space="preserve"> women in NSW declined from 13.9</w:t>
      </w:r>
      <w:r>
        <w:rPr>
          <w:rFonts w:ascii="Palatino Linotype" w:hAnsi="Palatino Linotype"/>
          <w:sz w:val="22"/>
          <w:szCs w:val="22"/>
        </w:rPr>
        <w:t>%</w:t>
      </w:r>
      <w:r w:rsidRPr="003D42DB">
        <w:rPr>
          <w:rFonts w:ascii="Palatino Linotype" w:hAnsi="Palatino Linotype"/>
          <w:sz w:val="22"/>
          <w:szCs w:val="22"/>
        </w:rPr>
        <w:t xml:space="preserve"> to 8.8</w:t>
      </w:r>
      <w:r>
        <w:rPr>
          <w:rFonts w:ascii="Palatino Linotype" w:hAnsi="Palatino Linotype"/>
          <w:sz w:val="22"/>
          <w:szCs w:val="22"/>
        </w:rPr>
        <w:t>%</w:t>
      </w:r>
      <w:r w:rsidRPr="003D42DB">
        <w:rPr>
          <w:rFonts w:ascii="Palatino Linotype" w:hAnsi="Palatino Linotype"/>
          <w:sz w:val="22"/>
          <w:szCs w:val="22"/>
        </w:rPr>
        <w:t xml:space="preserve"> </w:t>
      </w:r>
      <w:r>
        <w:rPr>
          <w:rFonts w:ascii="Palatino Linotype" w:hAnsi="Palatino Linotype"/>
          <w:sz w:val="22"/>
          <w:szCs w:val="22"/>
        </w:rPr>
        <w:t xml:space="preserve">from 1991 and </w:t>
      </w:r>
      <w:r w:rsidR="004A21CA">
        <w:rPr>
          <w:rFonts w:ascii="Palatino Linotype" w:hAnsi="Palatino Linotype"/>
          <w:sz w:val="22"/>
          <w:szCs w:val="22"/>
        </w:rPr>
        <w:t>2006</w:t>
      </w:r>
    </w:p>
    <w:p w:rsidR="00B75CA6" w:rsidRDefault="00B75CA6" w:rsidP="00464D6A">
      <w:pPr>
        <w:numPr>
          <w:ilvl w:val="0"/>
          <w:numId w:val="100"/>
        </w:numPr>
        <w:autoSpaceDE w:val="0"/>
        <w:autoSpaceDN w:val="0"/>
        <w:adjustRightInd w:val="0"/>
        <w:rPr>
          <w:rFonts w:ascii="Palatino Linotype" w:hAnsi="Palatino Linotype"/>
          <w:sz w:val="22"/>
          <w:szCs w:val="22"/>
        </w:rPr>
      </w:pPr>
      <w:r w:rsidRPr="003D42DB">
        <w:rPr>
          <w:rFonts w:ascii="Palatino Linotype" w:hAnsi="Palatino Linotype"/>
          <w:sz w:val="22"/>
          <w:szCs w:val="22"/>
        </w:rPr>
        <w:t xml:space="preserve">according to the Census data, half of </w:t>
      </w:r>
      <w:r>
        <w:rPr>
          <w:rFonts w:ascii="Palatino Linotype" w:hAnsi="Palatino Linotype"/>
          <w:sz w:val="22"/>
          <w:szCs w:val="22"/>
        </w:rPr>
        <w:t>Aboriginal</w:t>
      </w:r>
      <w:r w:rsidRPr="003D42DB">
        <w:rPr>
          <w:rFonts w:ascii="Palatino Linotype" w:hAnsi="Palatino Linotype"/>
          <w:sz w:val="22"/>
          <w:szCs w:val="22"/>
        </w:rPr>
        <w:t xml:space="preserve"> women in NSW remained outside the labour force in 2006</w:t>
      </w:r>
    </w:p>
    <w:p w:rsidR="00FC4E90" w:rsidRPr="007A3D58" w:rsidRDefault="00B75CA6" w:rsidP="007A3D58">
      <w:pPr>
        <w:numPr>
          <w:ilvl w:val="0"/>
          <w:numId w:val="100"/>
        </w:numPr>
        <w:rPr>
          <w:rFonts w:ascii="Palatino Linotype" w:hAnsi="Palatino Linotype"/>
          <w:sz w:val="22"/>
          <w:szCs w:val="22"/>
        </w:rPr>
      </w:pPr>
      <w:r>
        <w:rPr>
          <w:rFonts w:ascii="Palatino Linotype" w:hAnsi="Palatino Linotype"/>
          <w:sz w:val="22"/>
          <w:szCs w:val="22"/>
        </w:rPr>
        <w:t>Aboriginal women are also less likely less likely to be in the labour force, and more likely to be unemployed compared to non-Aboriginal women</w:t>
      </w:r>
    </w:p>
    <w:p w:rsidR="00FC4E90" w:rsidRPr="00E042C5" w:rsidRDefault="00FC4E90" w:rsidP="00FC4E90">
      <w:pPr>
        <w:pStyle w:val="Heading2"/>
      </w:pPr>
      <w:bookmarkStart w:id="130" w:name="_Toc270940150"/>
      <w:bookmarkStart w:id="131" w:name="_Toc289629561"/>
      <w:r w:rsidRPr="00E042C5">
        <w:t>What is women’s level of educational attainment in NSW?</w:t>
      </w:r>
      <w:bookmarkEnd w:id="130"/>
      <w:bookmarkEnd w:id="131"/>
    </w:p>
    <w:p w:rsidR="00FC4E90" w:rsidRPr="001E798B" w:rsidRDefault="00FC4E90" w:rsidP="00FC4E90">
      <w:pPr>
        <w:rPr>
          <w:rFonts w:ascii="Palatino Linotype" w:hAnsi="Palatino Linotype"/>
          <w:sz w:val="22"/>
          <w:szCs w:val="22"/>
        </w:rPr>
      </w:pPr>
      <w:r w:rsidRPr="001E798B">
        <w:rPr>
          <w:rFonts w:ascii="Palatino Linotype" w:hAnsi="Palatino Linotype"/>
          <w:sz w:val="22"/>
          <w:szCs w:val="22"/>
        </w:rPr>
        <w:t xml:space="preserve">Higher educational attainment levels </w:t>
      </w:r>
      <w:r>
        <w:rPr>
          <w:rFonts w:ascii="Palatino Linotype" w:hAnsi="Palatino Linotype"/>
          <w:sz w:val="22"/>
          <w:szCs w:val="22"/>
        </w:rPr>
        <w:t xml:space="preserve">are </w:t>
      </w:r>
      <w:r w:rsidRPr="001E798B">
        <w:rPr>
          <w:rFonts w:ascii="Palatino Linotype" w:hAnsi="Palatino Linotype"/>
          <w:sz w:val="22"/>
          <w:szCs w:val="22"/>
        </w:rPr>
        <w:t>strongly linked with better employment prospects</w:t>
      </w:r>
      <w:r>
        <w:rPr>
          <w:rFonts w:ascii="Palatino Linotype" w:hAnsi="Palatino Linotype"/>
          <w:sz w:val="22"/>
          <w:szCs w:val="22"/>
        </w:rPr>
        <w:t xml:space="preserve"> and so they </w:t>
      </w:r>
      <w:r w:rsidRPr="001E798B">
        <w:rPr>
          <w:rFonts w:ascii="Palatino Linotype" w:hAnsi="Palatino Linotype"/>
          <w:sz w:val="22"/>
          <w:szCs w:val="22"/>
        </w:rPr>
        <w:t>become a significant predictor of ho</w:t>
      </w:r>
      <w:r>
        <w:rPr>
          <w:rFonts w:ascii="Palatino Linotype" w:hAnsi="Palatino Linotype"/>
          <w:sz w:val="22"/>
          <w:szCs w:val="22"/>
        </w:rPr>
        <w:t xml:space="preserve">w well a person might fare in employment. </w:t>
      </w:r>
      <w:r w:rsidRPr="001E798B">
        <w:rPr>
          <w:rFonts w:ascii="Palatino Linotype" w:hAnsi="Palatino Linotype"/>
          <w:sz w:val="22"/>
          <w:szCs w:val="22"/>
        </w:rPr>
        <w:t xml:space="preserve">For example, upon retrenchment, those with lower educational attainment (all else being equal) will find it more difficult to find subsequent employment compared with their more highly </w:t>
      </w:r>
      <w:r>
        <w:rPr>
          <w:rFonts w:ascii="Palatino Linotype" w:hAnsi="Palatino Linotype"/>
          <w:sz w:val="22"/>
          <w:szCs w:val="22"/>
        </w:rPr>
        <w:t>qualified</w:t>
      </w:r>
      <w:r w:rsidRPr="001E798B">
        <w:rPr>
          <w:rFonts w:ascii="Palatino Linotype" w:hAnsi="Palatino Linotype"/>
          <w:sz w:val="22"/>
          <w:szCs w:val="22"/>
        </w:rPr>
        <w:t xml:space="preserve"> counterparts. Similarly, new labour market entrants will encounter greater difficulty securing an initial foothold in the jobs market (</w:t>
      </w:r>
      <w:r w:rsidR="00061257">
        <w:rPr>
          <w:rFonts w:ascii="Palatino Linotype" w:hAnsi="Palatino Linotype"/>
          <w:sz w:val="22"/>
          <w:szCs w:val="22"/>
        </w:rPr>
        <w:t>Commonwealth of Australia</w:t>
      </w:r>
      <w:r w:rsidRPr="001E798B">
        <w:rPr>
          <w:rFonts w:ascii="Palatino Linotype" w:hAnsi="Palatino Linotype"/>
          <w:sz w:val="22"/>
          <w:szCs w:val="22"/>
        </w:rPr>
        <w:t>, 2010).</w:t>
      </w:r>
    </w:p>
    <w:p w:rsidR="00FC4E90" w:rsidRDefault="00FC4E90" w:rsidP="00FC4E90">
      <w:pPr>
        <w:autoSpaceDE w:val="0"/>
        <w:autoSpaceDN w:val="0"/>
        <w:adjustRightInd w:val="0"/>
        <w:rPr>
          <w:rFonts w:ascii="Palatino Linotype" w:hAnsi="Palatino Linotype"/>
          <w:sz w:val="22"/>
          <w:szCs w:val="22"/>
        </w:rPr>
      </w:pPr>
    </w:p>
    <w:p w:rsidR="00FC4E90" w:rsidRDefault="00FC4E90" w:rsidP="00FC4E90">
      <w:pPr>
        <w:rPr>
          <w:rFonts w:ascii="Palatino Linotype" w:hAnsi="Palatino Linotype"/>
          <w:sz w:val="22"/>
          <w:szCs w:val="22"/>
        </w:rPr>
      </w:pPr>
      <w:smartTag w:uri="urn:schemas-microsoft-com:office:smarttags" w:element="country-region">
        <w:r w:rsidRPr="00C0746B">
          <w:rPr>
            <w:rFonts w:ascii="Palatino Linotype" w:hAnsi="Palatino Linotype"/>
            <w:sz w:val="22"/>
            <w:szCs w:val="22"/>
          </w:rPr>
          <w:t>Australia</w:t>
        </w:r>
      </w:smartTag>
      <w:r w:rsidRPr="00C0746B">
        <w:rPr>
          <w:rFonts w:ascii="Palatino Linotype" w:hAnsi="Palatino Linotype"/>
          <w:sz w:val="22"/>
          <w:szCs w:val="22"/>
        </w:rPr>
        <w:t xml:space="preserve"> is a relatively well-educated nation with </w:t>
      </w:r>
      <w:smartTag w:uri="urn:schemas-microsoft-com:office:smarttags" w:element="place">
        <w:smartTag w:uri="urn:schemas-microsoft-com:office:smarttags" w:element="country-region">
          <w:r w:rsidRPr="00C0746B">
            <w:rPr>
              <w:rFonts w:ascii="Palatino Linotype" w:hAnsi="Palatino Linotype"/>
              <w:sz w:val="22"/>
              <w:szCs w:val="22"/>
            </w:rPr>
            <w:t>Australia</w:t>
          </w:r>
        </w:smartTag>
      </w:smartTag>
      <w:r w:rsidRPr="00C0746B">
        <w:rPr>
          <w:rFonts w:ascii="Palatino Linotype" w:hAnsi="Palatino Linotype"/>
          <w:sz w:val="22"/>
          <w:szCs w:val="22"/>
        </w:rPr>
        <w:t xml:space="preserve"> ranking within the top ten countries in the world by proportion of population enrolled in tertiary education (OECD, 2007). From 2001 to 2009, the level of people with non-school qualifications rose from just over 47% to 55%. University enrolments and qualifications have grown substantially since 2001. The proportion of individuals with a Bachelors degree or higher has risen to 23% in 2009 (ABS, 2009</w:t>
      </w:r>
      <w:r w:rsidR="00C0746B">
        <w:rPr>
          <w:rFonts w:ascii="Palatino Linotype" w:hAnsi="Palatino Linotype"/>
          <w:sz w:val="22"/>
          <w:szCs w:val="22"/>
        </w:rPr>
        <w:t>d</w:t>
      </w:r>
      <w:r w:rsidRPr="00C0746B">
        <w:rPr>
          <w:rFonts w:ascii="Palatino Linotype" w:hAnsi="Palatino Linotype"/>
          <w:sz w:val="22"/>
          <w:szCs w:val="22"/>
        </w:rPr>
        <w:t>).</w:t>
      </w:r>
    </w:p>
    <w:p w:rsidR="00FC4E90" w:rsidRDefault="00FC4E90" w:rsidP="00FC4E90">
      <w:pPr>
        <w:autoSpaceDE w:val="0"/>
        <w:autoSpaceDN w:val="0"/>
        <w:adjustRightInd w:val="0"/>
        <w:rPr>
          <w:rFonts w:ascii="Arial" w:hAnsi="Arial" w:cs="Arial"/>
          <w:sz w:val="22"/>
          <w:szCs w:val="22"/>
        </w:rPr>
      </w:pPr>
    </w:p>
    <w:p w:rsidR="00FC4E90" w:rsidRDefault="00FC4E90" w:rsidP="00FC4E90">
      <w:pPr>
        <w:rPr>
          <w:rFonts w:ascii="Palatino Linotype" w:hAnsi="Palatino Linotype"/>
          <w:sz w:val="22"/>
          <w:szCs w:val="22"/>
        </w:rPr>
      </w:pPr>
      <w:r>
        <w:rPr>
          <w:rFonts w:ascii="Palatino Linotype" w:hAnsi="Palatino Linotype"/>
          <w:sz w:val="22"/>
          <w:szCs w:val="22"/>
        </w:rPr>
        <w:t>The l</w:t>
      </w:r>
      <w:r w:rsidRPr="00C22B6D">
        <w:rPr>
          <w:rFonts w:ascii="Palatino Linotype" w:hAnsi="Palatino Linotype"/>
          <w:sz w:val="22"/>
          <w:szCs w:val="22"/>
        </w:rPr>
        <w:t>evel of non-school qualification</w:t>
      </w:r>
      <w:r>
        <w:rPr>
          <w:rFonts w:ascii="Palatino Linotype" w:hAnsi="Palatino Linotype"/>
          <w:sz w:val="22"/>
          <w:szCs w:val="22"/>
        </w:rPr>
        <w:t>s</w:t>
      </w:r>
      <w:r w:rsidRPr="00C22B6D">
        <w:rPr>
          <w:rFonts w:ascii="Palatino Linotype" w:hAnsi="Palatino Linotype"/>
          <w:sz w:val="22"/>
          <w:szCs w:val="22"/>
        </w:rPr>
        <w:t xml:space="preserve"> ha</w:t>
      </w:r>
      <w:r>
        <w:rPr>
          <w:rFonts w:ascii="Palatino Linotype" w:hAnsi="Palatino Linotype"/>
          <w:sz w:val="22"/>
          <w:szCs w:val="22"/>
        </w:rPr>
        <w:t xml:space="preserve">s </w:t>
      </w:r>
      <w:r w:rsidRPr="00C22B6D">
        <w:rPr>
          <w:rFonts w:ascii="Palatino Linotype" w:hAnsi="Palatino Linotype"/>
          <w:sz w:val="22"/>
          <w:szCs w:val="22"/>
        </w:rPr>
        <w:t xml:space="preserve">increased for both males and females, in </w:t>
      </w:r>
      <w:r>
        <w:rPr>
          <w:rFonts w:ascii="Palatino Linotype" w:hAnsi="Palatino Linotype"/>
          <w:sz w:val="22"/>
          <w:szCs w:val="22"/>
        </w:rPr>
        <w:t xml:space="preserve">both </w:t>
      </w:r>
      <w:r w:rsidRPr="00C22B6D">
        <w:rPr>
          <w:rFonts w:ascii="Palatino Linotype" w:hAnsi="Palatino Linotype"/>
          <w:sz w:val="22"/>
          <w:szCs w:val="22"/>
        </w:rPr>
        <w:t>N</w:t>
      </w:r>
      <w:r>
        <w:rPr>
          <w:rFonts w:ascii="Palatino Linotype" w:hAnsi="Palatino Linotype"/>
          <w:sz w:val="22"/>
          <w:szCs w:val="22"/>
        </w:rPr>
        <w:t xml:space="preserve">SW </w:t>
      </w:r>
      <w:r w:rsidRPr="00C22B6D">
        <w:rPr>
          <w:rFonts w:ascii="Palatino Linotype" w:hAnsi="Palatino Linotype"/>
          <w:sz w:val="22"/>
          <w:szCs w:val="22"/>
        </w:rPr>
        <w:t xml:space="preserve">and </w:t>
      </w:r>
      <w:smartTag w:uri="urn:schemas-microsoft-com:office:smarttags" w:element="place">
        <w:smartTag w:uri="urn:schemas-microsoft-com:office:smarttags" w:element="country-region">
          <w:r w:rsidRPr="00C22B6D">
            <w:rPr>
              <w:rFonts w:ascii="Palatino Linotype" w:hAnsi="Palatino Linotype"/>
              <w:sz w:val="22"/>
              <w:szCs w:val="22"/>
            </w:rPr>
            <w:t>Australia</w:t>
          </w:r>
        </w:smartTag>
      </w:smartTag>
      <w:r w:rsidRPr="00C22B6D">
        <w:rPr>
          <w:rFonts w:ascii="Palatino Linotype" w:hAnsi="Palatino Linotype"/>
          <w:sz w:val="22"/>
          <w:szCs w:val="22"/>
        </w:rPr>
        <w:t xml:space="preserve">. </w:t>
      </w:r>
      <w:r>
        <w:rPr>
          <w:rFonts w:ascii="Palatino Linotype" w:hAnsi="Palatino Linotype"/>
          <w:sz w:val="22"/>
          <w:szCs w:val="22"/>
        </w:rPr>
        <w:t xml:space="preserve">The percentage of females in NSW with a non-school qualification increased from 47.4% in 2001 to 56.8% in 2009, </w:t>
      </w:r>
      <w:r w:rsidR="008A4DD8">
        <w:rPr>
          <w:rFonts w:ascii="Palatino Linotype" w:hAnsi="Palatino Linotype"/>
          <w:sz w:val="22"/>
          <w:szCs w:val="22"/>
        </w:rPr>
        <w:t xml:space="preserve">see </w:t>
      </w:r>
      <w:r>
        <w:rPr>
          <w:rFonts w:ascii="Palatino Linotype" w:hAnsi="Palatino Linotype"/>
          <w:sz w:val="22"/>
          <w:szCs w:val="22"/>
        </w:rPr>
        <w:t xml:space="preserve">Figure 9.1.  </w:t>
      </w:r>
      <w:r w:rsidRPr="00C22B6D">
        <w:rPr>
          <w:rFonts w:ascii="Palatino Linotype" w:hAnsi="Palatino Linotype"/>
          <w:sz w:val="22"/>
          <w:szCs w:val="22"/>
        </w:rPr>
        <w:t>However compared to males</w:t>
      </w:r>
      <w:r>
        <w:rPr>
          <w:rFonts w:ascii="Palatino Linotype" w:hAnsi="Palatino Linotype"/>
          <w:sz w:val="22"/>
          <w:szCs w:val="22"/>
        </w:rPr>
        <w:t>, the</w:t>
      </w:r>
      <w:r w:rsidRPr="00C22B6D">
        <w:rPr>
          <w:rFonts w:ascii="Palatino Linotype" w:hAnsi="Palatino Linotype"/>
          <w:sz w:val="22"/>
          <w:szCs w:val="22"/>
        </w:rPr>
        <w:t xml:space="preserve"> levels of non-school qualification</w:t>
      </w:r>
      <w:r w:rsidR="008A4DD8">
        <w:rPr>
          <w:rFonts w:ascii="Palatino Linotype" w:hAnsi="Palatino Linotype"/>
          <w:sz w:val="22"/>
          <w:szCs w:val="22"/>
        </w:rPr>
        <w:t>s</w:t>
      </w:r>
      <w:r w:rsidRPr="00C22B6D">
        <w:rPr>
          <w:rFonts w:ascii="Palatino Linotype" w:hAnsi="Palatino Linotype"/>
          <w:sz w:val="22"/>
          <w:szCs w:val="22"/>
        </w:rPr>
        <w:t xml:space="preserve"> are lower for females at </w:t>
      </w:r>
      <w:r>
        <w:rPr>
          <w:rFonts w:ascii="Palatino Linotype" w:hAnsi="Palatino Linotype"/>
          <w:sz w:val="22"/>
          <w:szCs w:val="22"/>
        </w:rPr>
        <w:t xml:space="preserve">both the </w:t>
      </w:r>
      <w:r w:rsidRPr="00C22B6D">
        <w:rPr>
          <w:rFonts w:ascii="Palatino Linotype" w:hAnsi="Palatino Linotype"/>
          <w:sz w:val="22"/>
          <w:szCs w:val="22"/>
        </w:rPr>
        <w:t>state and national level</w:t>
      </w:r>
      <w:r>
        <w:rPr>
          <w:rFonts w:ascii="Palatino Linotype" w:hAnsi="Palatino Linotype"/>
          <w:sz w:val="22"/>
          <w:szCs w:val="22"/>
        </w:rPr>
        <w:t>s</w:t>
      </w:r>
      <w:r w:rsidRPr="00C22B6D">
        <w:rPr>
          <w:rFonts w:ascii="Palatino Linotype" w:hAnsi="Palatino Linotype"/>
          <w:sz w:val="22"/>
          <w:szCs w:val="22"/>
        </w:rPr>
        <w:t>. In N</w:t>
      </w:r>
      <w:r>
        <w:rPr>
          <w:rFonts w:ascii="Palatino Linotype" w:hAnsi="Palatino Linotype"/>
          <w:sz w:val="22"/>
          <w:szCs w:val="22"/>
        </w:rPr>
        <w:t xml:space="preserve">SW </w:t>
      </w:r>
      <w:r w:rsidRPr="00C22B6D">
        <w:rPr>
          <w:rFonts w:ascii="Palatino Linotype" w:hAnsi="Palatino Linotype"/>
          <w:sz w:val="22"/>
          <w:szCs w:val="22"/>
        </w:rPr>
        <w:t>however</w:t>
      </w:r>
      <w:r>
        <w:rPr>
          <w:rFonts w:ascii="Palatino Linotype" w:hAnsi="Palatino Linotype"/>
          <w:sz w:val="22"/>
          <w:szCs w:val="22"/>
        </w:rPr>
        <w:t>,</w:t>
      </w:r>
      <w:r w:rsidRPr="00C22B6D">
        <w:rPr>
          <w:rFonts w:ascii="Palatino Linotype" w:hAnsi="Palatino Linotype"/>
          <w:sz w:val="22"/>
          <w:szCs w:val="22"/>
        </w:rPr>
        <w:t xml:space="preserve"> the gap in educational attainment between males and females is decreasing.</w:t>
      </w:r>
      <w:r>
        <w:rPr>
          <w:rFonts w:ascii="Palatino Linotype" w:hAnsi="Palatino Linotype"/>
          <w:sz w:val="22"/>
          <w:szCs w:val="22"/>
        </w:rPr>
        <w:t xml:space="preserve"> This </w:t>
      </w:r>
      <w:r w:rsidRPr="00C22B6D">
        <w:rPr>
          <w:rFonts w:ascii="Palatino Linotype" w:hAnsi="Palatino Linotype"/>
          <w:sz w:val="22"/>
          <w:szCs w:val="22"/>
        </w:rPr>
        <w:t>gap was largest in 2003</w:t>
      </w:r>
      <w:r>
        <w:rPr>
          <w:rFonts w:ascii="Palatino Linotype" w:hAnsi="Palatino Linotype"/>
          <w:sz w:val="22"/>
          <w:szCs w:val="22"/>
        </w:rPr>
        <w:t xml:space="preserve"> at </w:t>
      </w:r>
      <w:r w:rsidRPr="00C22B6D">
        <w:rPr>
          <w:rFonts w:ascii="Palatino Linotype" w:hAnsi="Palatino Linotype"/>
          <w:sz w:val="22"/>
          <w:szCs w:val="22"/>
        </w:rPr>
        <w:t>5.2</w:t>
      </w:r>
      <w:r>
        <w:rPr>
          <w:rFonts w:ascii="Palatino Linotype" w:hAnsi="Palatino Linotype"/>
          <w:sz w:val="22"/>
          <w:szCs w:val="22"/>
        </w:rPr>
        <w:t>%</w:t>
      </w:r>
      <w:r w:rsidRPr="00C22B6D">
        <w:rPr>
          <w:rFonts w:ascii="Palatino Linotype" w:hAnsi="Palatino Linotype"/>
          <w:sz w:val="22"/>
          <w:szCs w:val="22"/>
        </w:rPr>
        <w:t xml:space="preserve"> (</w:t>
      </w:r>
      <w:r>
        <w:rPr>
          <w:rFonts w:ascii="Palatino Linotype" w:hAnsi="Palatino Linotype"/>
          <w:sz w:val="22"/>
          <w:szCs w:val="22"/>
        </w:rPr>
        <w:t xml:space="preserve">with </w:t>
      </w:r>
      <w:r w:rsidRPr="00C22B6D">
        <w:rPr>
          <w:rFonts w:ascii="Palatino Linotype" w:hAnsi="Palatino Linotype"/>
          <w:sz w:val="22"/>
          <w:szCs w:val="22"/>
        </w:rPr>
        <w:t xml:space="preserve">males </w:t>
      </w:r>
      <w:r>
        <w:rPr>
          <w:rFonts w:ascii="Palatino Linotype" w:hAnsi="Palatino Linotype"/>
          <w:sz w:val="22"/>
          <w:szCs w:val="22"/>
        </w:rPr>
        <w:t xml:space="preserve">at </w:t>
      </w:r>
      <w:r w:rsidRPr="00C22B6D">
        <w:rPr>
          <w:rFonts w:ascii="Palatino Linotype" w:hAnsi="Palatino Linotype"/>
          <w:sz w:val="22"/>
          <w:szCs w:val="22"/>
        </w:rPr>
        <w:t>53.9</w:t>
      </w:r>
      <w:r>
        <w:rPr>
          <w:rFonts w:ascii="Palatino Linotype" w:hAnsi="Palatino Linotype"/>
          <w:sz w:val="22"/>
          <w:szCs w:val="22"/>
        </w:rPr>
        <w:t xml:space="preserve">% and </w:t>
      </w:r>
      <w:r w:rsidRPr="00C22B6D">
        <w:rPr>
          <w:rFonts w:ascii="Palatino Linotype" w:hAnsi="Palatino Linotype"/>
          <w:sz w:val="22"/>
          <w:szCs w:val="22"/>
        </w:rPr>
        <w:t xml:space="preserve">females </w:t>
      </w:r>
      <w:r>
        <w:rPr>
          <w:rFonts w:ascii="Palatino Linotype" w:hAnsi="Palatino Linotype"/>
          <w:sz w:val="22"/>
          <w:szCs w:val="22"/>
        </w:rPr>
        <w:t xml:space="preserve">at </w:t>
      </w:r>
      <w:r w:rsidRPr="00C22B6D">
        <w:rPr>
          <w:rFonts w:ascii="Palatino Linotype" w:hAnsi="Palatino Linotype"/>
          <w:sz w:val="22"/>
          <w:szCs w:val="22"/>
        </w:rPr>
        <w:t>48.7</w:t>
      </w:r>
      <w:r>
        <w:rPr>
          <w:rFonts w:ascii="Palatino Linotype" w:hAnsi="Palatino Linotype"/>
          <w:sz w:val="22"/>
          <w:szCs w:val="22"/>
        </w:rPr>
        <w:t>%</w:t>
      </w:r>
      <w:r w:rsidRPr="00C22B6D">
        <w:rPr>
          <w:rFonts w:ascii="Palatino Linotype" w:hAnsi="Palatino Linotype"/>
          <w:sz w:val="22"/>
          <w:szCs w:val="22"/>
        </w:rPr>
        <w:t>). Th</w:t>
      </w:r>
      <w:r>
        <w:rPr>
          <w:rFonts w:ascii="Palatino Linotype" w:hAnsi="Palatino Linotype"/>
          <w:sz w:val="22"/>
          <w:szCs w:val="22"/>
        </w:rPr>
        <w:t xml:space="preserve">e </w:t>
      </w:r>
      <w:r w:rsidRPr="00C22B6D">
        <w:rPr>
          <w:rFonts w:ascii="Palatino Linotype" w:hAnsi="Palatino Linotype"/>
          <w:sz w:val="22"/>
          <w:szCs w:val="22"/>
        </w:rPr>
        <w:t>gap was lowest in 2009, at 0.9</w:t>
      </w:r>
      <w:r>
        <w:rPr>
          <w:rFonts w:ascii="Palatino Linotype" w:hAnsi="Palatino Linotype"/>
          <w:sz w:val="22"/>
          <w:szCs w:val="22"/>
        </w:rPr>
        <w:t>%</w:t>
      </w:r>
      <w:r w:rsidRPr="00C22B6D">
        <w:rPr>
          <w:rFonts w:ascii="Palatino Linotype" w:hAnsi="Palatino Linotype"/>
          <w:sz w:val="22"/>
          <w:szCs w:val="22"/>
        </w:rPr>
        <w:t xml:space="preserve"> (</w:t>
      </w:r>
      <w:r>
        <w:rPr>
          <w:rFonts w:ascii="Palatino Linotype" w:hAnsi="Palatino Linotype"/>
          <w:sz w:val="22"/>
          <w:szCs w:val="22"/>
        </w:rPr>
        <w:t xml:space="preserve">with </w:t>
      </w:r>
      <w:r w:rsidRPr="00C22B6D">
        <w:rPr>
          <w:rFonts w:ascii="Palatino Linotype" w:hAnsi="Palatino Linotype"/>
          <w:sz w:val="22"/>
          <w:szCs w:val="22"/>
        </w:rPr>
        <w:t xml:space="preserve">males </w:t>
      </w:r>
      <w:r>
        <w:rPr>
          <w:rFonts w:ascii="Palatino Linotype" w:hAnsi="Palatino Linotype"/>
          <w:sz w:val="22"/>
          <w:szCs w:val="22"/>
        </w:rPr>
        <w:t xml:space="preserve">at </w:t>
      </w:r>
      <w:r w:rsidRPr="00C22B6D">
        <w:rPr>
          <w:rFonts w:ascii="Palatino Linotype" w:hAnsi="Palatino Linotype"/>
          <w:sz w:val="22"/>
          <w:szCs w:val="22"/>
        </w:rPr>
        <w:t>57.7</w:t>
      </w:r>
      <w:r>
        <w:rPr>
          <w:rFonts w:ascii="Palatino Linotype" w:hAnsi="Palatino Linotype"/>
          <w:sz w:val="22"/>
          <w:szCs w:val="22"/>
        </w:rPr>
        <w:t xml:space="preserve">% and </w:t>
      </w:r>
      <w:r w:rsidRPr="00C22B6D">
        <w:rPr>
          <w:rFonts w:ascii="Palatino Linotype" w:hAnsi="Palatino Linotype"/>
          <w:sz w:val="22"/>
          <w:szCs w:val="22"/>
        </w:rPr>
        <w:t xml:space="preserve">females </w:t>
      </w:r>
      <w:r>
        <w:rPr>
          <w:rFonts w:ascii="Palatino Linotype" w:hAnsi="Palatino Linotype"/>
          <w:sz w:val="22"/>
          <w:szCs w:val="22"/>
        </w:rPr>
        <w:t xml:space="preserve">at </w:t>
      </w:r>
      <w:r w:rsidRPr="00C22B6D">
        <w:rPr>
          <w:rFonts w:ascii="Palatino Linotype" w:hAnsi="Palatino Linotype"/>
          <w:sz w:val="22"/>
          <w:szCs w:val="22"/>
        </w:rPr>
        <w:t>56.8</w:t>
      </w:r>
      <w:r>
        <w:rPr>
          <w:rFonts w:ascii="Palatino Linotype" w:hAnsi="Palatino Linotype"/>
          <w:sz w:val="22"/>
          <w:szCs w:val="22"/>
        </w:rPr>
        <w:t>%</w:t>
      </w:r>
      <w:r w:rsidRPr="00C22B6D">
        <w:rPr>
          <w:rFonts w:ascii="Palatino Linotype" w:hAnsi="Palatino Linotype"/>
          <w:sz w:val="22"/>
          <w:szCs w:val="22"/>
        </w:rPr>
        <w:t>). Furthermore</w:t>
      </w:r>
      <w:r>
        <w:rPr>
          <w:rFonts w:ascii="Palatino Linotype" w:hAnsi="Palatino Linotype"/>
          <w:sz w:val="22"/>
          <w:szCs w:val="22"/>
        </w:rPr>
        <w:t>,</w:t>
      </w:r>
      <w:r w:rsidRPr="00C22B6D">
        <w:rPr>
          <w:rFonts w:ascii="Palatino Linotype" w:hAnsi="Palatino Linotype"/>
          <w:sz w:val="22"/>
          <w:szCs w:val="22"/>
        </w:rPr>
        <w:t xml:space="preserve"> while </w:t>
      </w:r>
      <w:r>
        <w:rPr>
          <w:rFonts w:ascii="Palatino Linotype" w:hAnsi="Palatino Linotype"/>
          <w:sz w:val="22"/>
          <w:szCs w:val="22"/>
        </w:rPr>
        <w:t xml:space="preserve">at the national level </w:t>
      </w:r>
      <w:r w:rsidRPr="00C22B6D">
        <w:rPr>
          <w:rFonts w:ascii="Palatino Linotype" w:hAnsi="Palatino Linotype"/>
          <w:sz w:val="22"/>
          <w:szCs w:val="22"/>
        </w:rPr>
        <w:t xml:space="preserve">women </w:t>
      </w:r>
      <w:r>
        <w:rPr>
          <w:rFonts w:ascii="Palatino Linotype" w:hAnsi="Palatino Linotype"/>
          <w:sz w:val="22"/>
          <w:szCs w:val="22"/>
        </w:rPr>
        <w:t xml:space="preserve">continue to have </w:t>
      </w:r>
      <w:r w:rsidRPr="00C22B6D">
        <w:rPr>
          <w:rFonts w:ascii="Palatino Linotype" w:hAnsi="Palatino Linotype"/>
          <w:sz w:val="22"/>
          <w:szCs w:val="22"/>
        </w:rPr>
        <w:t>lower levels of non-school educational qualifications than men</w:t>
      </w:r>
      <w:r>
        <w:rPr>
          <w:rFonts w:ascii="Palatino Linotype" w:hAnsi="Palatino Linotype"/>
          <w:sz w:val="22"/>
          <w:szCs w:val="22"/>
        </w:rPr>
        <w:t xml:space="preserve">, for the period from </w:t>
      </w:r>
      <w:r w:rsidRPr="00C22B6D">
        <w:rPr>
          <w:rFonts w:ascii="Palatino Linotype" w:hAnsi="Palatino Linotype"/>
          <w:sz w:val="22"/>
          <w:szCs w:val="22"/>
        </w:rPr>
        <w:t xml:space="preserve">2001 to 2009, the </w:t>
      </w:r>
      <w:r>
        <w:rPr>
          <w:rFonts w:ascii="Palatino Linotype" w:hAnsi="Palatino Linotype"/>
          <w:sz w:val="22"/>
          <w:szCs w:val="22"/>
        </w:rPr>
        <w:t xml:space="preserve">level </w:t>
      </w:r>
      <w:r w:rsidRPr="00DF0489">
        <w:rPr>
          <w:rFonts w:ascii="Palatino Linotype" w:hAnsi="Palatino Linotype"/>
          <w:sz w:val="22"/>
          <w:szCs w:val="22"/>
        </w:rPr>
        <w:t>of women in NSW</w:t>
      </w:r>
      <w:r w:rsidRPr="00C22B6D">
        <w:rPr>
          <w:rFonts w:ascii="Palatino Linotype" w:hAnsi="Palatino Linotype"/>
          <w:sz w:val="22"/>
          <w:szCs w:val="22"/>
        </w:rPr>
        <w:t xml:space="preserve"> with a non-school qualification surpassed the </w:t>
      </w:r>
      <w:r>
        <w:rPr>
          <w:rFonts w:ascii="Palatino Linotype" w:hAnsi="Palatino Linotype"/>
          <w:sz w:val="22"/>
          <w:szCs w:val="22"/>
        </w:rPr>
        <w:t xml:space="preserve">national level of men </w:t>
      </w:r>
      <w:r w:rsidRPr="00C22B6D">
        <w:rPr>
          <w:rFonts w:ascii="Palatino Linotype" w:hAnsi="Palatino Linotype"/>
          <w:sz w:val="22"/>
          <w:szCs w:val="22"/>
        </w:rPr>
        <w:t>with a non-school qualification (</w:t>
      </w:r>
      <w:r w:rsidRPr="00DF0489">
        <w:rPr>
          <w:rFonts w:ascii="Palatino Linotype" w:hAnsi="Palatino Linotype"/>
          <w:sz w:val="22"/>
          <w:szCs w:val="22"/>
        </w:rPr>
        <w:t>56.8</w:t>
      </w:r>
      <w:r>
        <w:rPr>
          <w:rFonts w:ascii="Palatino Linotype" w:hAnsi="Palatino Linotype"/>
          <w:sz w:val="22"/>
          <w:szCs w:val="22"/>
        </w:rPr>
        <w:t>%</w:t>
      </w:r>
      <w:r w:rsidRPr="00DF0489">
        <w:rPr>
          <w:rFonts w:ascii="Palatino Linotype" w:hAnsi="Palatino Linotype"/>
          <w:sz w:val="22"/>
          <w:szCs w:val="22"/>
        </w:rPr>
        <w:t xml:space="preserve"> </w:t>
      </w:r>
      <w:r>
        <w:rPr>
          <w:rFonts w:ascii="Palatino Linotype" w:hAnsi="Palatino Linotype"/>
          <w:sz w:val="22"/>
          <w:szCs w:val="22"/>
        </w:rPr>
        <w:t>of NSW women compared to</w:t>
      </w:r>
      <w:r w:rsidRPr="00DF0489">
        <w:rPr>
          <w:rFonts w:ascii="Palatino Linotype" w:hAnsi="Palatino Linotype"/>
          <w:sz w:val="22"/>
          <w:szCs w:val="22"/>
        </w:rPr>
        <w:t xml:space="preserve"> 56.4</w:t>
      </w:r>
      <w:r>
        <w:rPr>
          <w:rFonts w:ascii="Palatino Linotype" w:hAnsi="Palatino Linotype"/>
          <w:sz w:val="22"/>
          <w:szCs w:val="22"/>
        </w:rPr>
        <w:t>%</w:t>
      </w:r>
      <w:r w:rsidRPr="00DF0489">
        <w:rPr>
          <w:rFonts w:ascii="Palatino Linotype" w:hAnsi="Palatino Linotype"/>
          <w:sz w:val="22"/>
          <w:szCs w:val="22"/>
        </w:rPr>
        <w:t xml:space="preserve"> </w:t>
      </w:r>
      <w:r>
        <w:rPr>
          <w:rFonts w:ascii="Palatino Linotype" w:hAnsi="Palatino Linotype"/>
          <w:sz w:val="22"/>
          <w:szCs w:val="22"/>
        </w:rPr>
        <w:t>of men nationally</w:t>
      </w:r>
      <w:r w:rsidR="008A4DD8">
        <w:rPr>
          <w:rFonts w:ascii="Palatino Linotype" w:hAnsi="Palatino Linotype"/>
          <w:sz w:val="22"/>
          <w:szCs w:val="22"/>
        </w:rPr>
        <w:t>)</w:t>
      </w:r>
      <w:r w:rsidRPr="00DF0489">
        <w:rPr>
          <w:rFonts w:ascii="Palatino Linotype" w:hAnsi="Palatino Linotype"/>
          <w:sz w:val="22"/>
          <w:szCs w:val="22"/>
        </w:rPr>
        <w:t>.</w:t>
      </w:r>
      <w:r>
        <w:rPr>
          <w:rFonts w:ascii="Palatino Linotype" w:hAnsi="Palatino Linotype"/>
          <w:sz w:val="22"/>
          <w:szCs w:val="22"/>
        </w:rPr>
        <w:t xml:space="preserve"> </w:t>
      </w:r>
    </w:p>
    <w:p w:rsidR="00FC4E90" w:rsidRDefault="00FC4E90" w:rsidP="00FC4E90">
      <w:pPr>
        <w:rPr>
          <w:rFonts w:ascii="Palatino Linotype" w:hAnsi="Palatino Linotype"/>
          <w:sz w:val="22"/>
          <w:szCs w:val="22"/>
        </w:rPr>
      </w:pPr>
    </w:p>
    <w:p w:rsidR="00FC4E90" w:rsidRPr="00176C50" w:rsidRDefault="00FC4E90" w:rsidP="00FC4E90">
      <w:pPr>
        <w:rPr>
          <w:rFonts w:ascii="Palatino Linotype" w:hAnsi="Palatino Linotype"/>
          <w:sz w:val="22"/>
          <w:szCs w:val="22"/>
        </w:rPr>
      </w:pPr>
      <w:r w:rsidRPr="00176C50">
        <w:rPr>
          <w:rFonts w:ascii="Palatino Linotype" w:hAnsi="Palatino Linotype"/>
          <w:color w:val="000000"/>
          <w:sz w:val="22"/>
          <w:szCs w:val="22"/>
        </w:rPr>
        <w:t>Research by the Victorian Government</w:t>
      </w:r>
      <w:r>
        <w:rPr>
          <w:rFonts w:ascii="Palatino Linotype" w:hAnsi="Palatino Linotype"/>
          <w:color w:val="000000"/>
          <w:sz w:val="22"/>
          <w:szCs w:val="22"/>
        </w:rPr>
        <w:t xml:space="preserve"> (2005)</w:t>
      </w:r>
      <w:r w:rsidRPr="00176C50">
        <w:rPr>
          <w:rFonts w:ascii="Palatino Linotype" w:hAnsi="Palatino Linotype"/>
          <w:color w:val="000000"/>
          <w:sz w:val="22"/>
          <w:szCs w:val="22"/>
        </w:rPr>
        <w:t xml:space="preserve"> indicates that increasing women’s skill levels early in life will have the greatest impact on labour force participation. The </w:t>
      </w:r>
      <w:r>
        <w:rPr>
          <w:rFonts w:ascii="Palatino Linotype" w:hAnsi="Palatino Linotype"/>
          <w:color w:val="000000"/>
          <w:sz w:val="22"/>
          <w:szCs w:val="22"/>
        </w:rPr>
        <w:t xml:space="preserve">Victorian </w:t>
      </w:r>
      <w:r w:rsidRPr="00176C50">
        <w:rPr>
          <w:rFonts w:ascii="Palatino Linotype" w:hAnsi="Palatino Linotype"/>
          <w:color w:val="000000"/>
          <w:sz w:val="22"/>
          <w:szCs w:val="22"/>
        </w:rPr>
        <w:t xml:space="preserve">report suggests women with the fewest educational qualifications should be assisted by ‘policies aimed at </w:t>
      </w:r>
      <w:r w:rsidRPr="00176C50">
        <w:rPr>
          <w:rFonts w:ascii="Palatino Linotype" w:hAnsi="Palatino Linotype" w:cs="Arial"/>
          <w:color w:val="000000"/>
          <w:sz w:val="22"/>
          <w:szCs w:val="22"/>
        </w:rPr>
        <w:t xml:space="preserve">increasing skill levels, addressing a potential lack of job contacts, and improving women’s confidence in approaching the job market are likely to be especially important for this group of women.’ In relation to </w:t>
      </w:r>
      <w:r w:rsidR="008A4DD8">
        <w:rPr>
          <w:rFonts w:ascii="Palatino Linotype" w:hAnsi="Palatino Linotype" w:cs="Arial"/>
          <w:color w:val="000000"/>
          <w:sz w:val="22"/>
          <w:szCs w:val="22"/>
        </w:rPr>
        <w:t>culturally and linguistically diverse (</w:t>
      </w:r>
      <w:r w:rsidRPr="00176C50">
        <w:rPr>
          <w:rFonts w:ascii="Palatino Linotype" w:hAnsi="Palatino Linotype" w:cs="Arial"/>
          <w:color w:val="000000"/>
          <w:sz w:val="22"/>
          <w:szCs w:val="22"/>
        </w:rPr>
        <w:t>CALD</w:t>
      </w:r>
      <w:r w:rsidR="008A4DD8">
        <w:rPr>
          <w:rFonts w:ascii="Palatino Linotype" w:hAnsi="Palatino Linotype" w:cs="Arial"/>
          <w:color w:val="000000"/>
          <w:sz w:val="22"/>
          <w:szCs w:val="22"/>
        </w:rPr>
        <w:t>)</w:t>
      </w:r>
      <w:r w:rsidRPr="00176C50">
        <w:rPr>
          <w:rFonts w:ascii="Palatino Linotype" w:hAnsi="Palatino Linotype" w:cs="Arial"/>
          <w:color w:val="000000"/>
          <w:sz w:val="22"/>
          <w:szCs w:val="22"/>
        </w:rPr>
        <w:t xml:space="preserve"> women, language training may also be of assistance.</w:t>
      </w:r>
    </w:p>
    <w:p w:rsidR="00FC4E90" w:rsidRDefault="00FC4E90" w:rsidP="00FC4E90">
      <w:pPr>
        <w:autoSpaceDE w:val="0"/>
        <w:autoSpaceDN w:val="0"/>
        <w:adjustRightInd w:val="0"/>
        <w:rPr>
          <w:rFonts w:ascii="Arial" w:hAnsi="Arial" w:cs="Arial"/>
          <w:sz w:val="22"/>
          <w:szCs w:val="22"/>
        </w:rPr>
      </w:pPr>
    </w:p>
    <w:p w:rsidR="00FC4E90" w:rsidRPr="00F42CB7" w:rsidRDefault="00FC4E90" w:rsidP="00F42CB7">
      <w:pPr>
        <w:pStyle w:val="TableHeading"/>
        <w:keepNext/>
        <w:rPr>
          <w:rFonts w:ascii="Palatino Linotype" w:hAnsi="Palatino Linotype"/>
          <w:bCs/>
          <w:i/>
          <w:iCs/>
        </w:rPr>
      </w:pPr>
      <w:bookmarkStart w:id="132" w:name="_Toc269897842"/>
      <w:r w:rsidRPr="00F42CB7">
        <w:rPr>
          <w:rFonts w:ascii="Palatino Linotype" w:hAnsi="Palatino Linotype"/>
          <w:bCs/>
          <w:i/>
          <w:iCs/>
        </w:rPr>
        <w:lastRenderedPageBreak/>
        <w:t>Figure 9.1: Persons aged 15-64 years: Proportion of persons with non-school qualification</w:t>
      </w:r>
      <w:bookmarkEnd w:id="132"/>
      <w:r w:rsidR="00D265DC" w:rsidRPr="00F42CB7">
        <w:rPr>
          <w:rFonts w:ascii="Palatino Linotype" w:hAnsi="Palatino Linotype"/>
          <w:bCs/>
          <w:i/>
          <w:iCs/>
        </w:rPr>
        <w:t>, %</w:t>
      </w:r>
    </w:p>
    <w:p w:rsidR="00FC4E90" w:rsidRDefault="00460D55" w:rsidP="00FC4E90">
      <w:pPr>
        <w:pStyle w:val="Source"/>
      </w:pPr>
      <w:r w:rsidRPr="00460D55">
        <w:pict>
          <v:shape id="_x0000_i1041" type="#_x0000_t75" style="width:390pt;height:277.5pt">
            <v:imagedata r:id="rId38" o:title=""/>
          </v:shape>
        </w:pict>
      </w:r>
    </w:p>
    <w:p w:rsidR="00FC4E90" w:rsidRPr="009F19AC" w:rsidRDefault="008A4DD8" w:rsidP="00FC4E90">
      <w:pPr>
        <w:pStyle w:val="Source"/>
      </w:pPr>
      <w:r>
        <w:br/>
      </w:r>
      <w:r w:rsidR="00FC4E90" w:rsidRPr="009F19AC">
        <w:t xml:space="preserve">Source: </w:t>
      </w:r>
      <w:r w:rsidR="00FC4E90">
        <w:t>ABS</w:t>
      </w:r>
      <w:r w:rsidR="00C0746B">
        <w:t xml:space="preserve"> 2009d</w:t>
      </w:r>
      <w:r w:rsidR="00FC4E90">
        <w:t xml:space="preserve"> </w:t>
      </w:r>
      <w:r w:rsidR="00C0746B" w:rsidRPr="009F19AC">
        <w:t>Education and Work</w:t>
      </w:r>
      <w:r w:rsidR="00C0746B">
        <w:t xml:space="preserve"> </w:t>
      </w:r>
      <w:r w:rsidR="00DC051F">
        <w:t xml:space="preserve">Cat. No. </w:t>
      </w:r>
      <w:r w:rsidR="00C0746B">
        <w:t>6227.0,</w:t>
      </w:r>
      <w:r w:rsidR="00FC4E90">
        <w:t xml:space="preserve"> </w:t>
      </w:r>
      <w:r w:rsidR="00FC4E90" w:rsidRPr="009F19AC">
        <w:t>2001-2009</w:t>
      </w:r>
    </w:p>
    <w:p w:rsidR="00FC4E90" w:rsidRPr="00C22B6D" w:rsidRDefault="00FC4E90" w:rsidP="00FC4E90">
      <w:pPr>
        <w:rPr>
          <w:rFonts w:ascii="Palatino Linotype" w:hAnsi="Palatino Linotype"/>
          <w:sz w:val="22"/>
          <w:szCs w:val="22"/>
        </w:rPr>
      </w:pPr>
    </w:p>
    <w:p w:rsidR="00FC4E90" w:rsidRDefault="00FC4E90" w:rsidP="00FC4E90">
      <w:pPr>
        <w:rPr>
          <w:rFonts w:ascii="Palatino Linotype" w:hAnsi="Palatino Linotype"/>
          <w:sz w:val="22"/>
          <w:szCs w:val="22"/>
        </w:rPr>
      </w:pPr>
      <w:r w:rsidRPr="00C22B6D">
        <w:rPr>
          <w:rFonts w:ascii="Palatino Linotype" w:hAnsi="Palatino Linotype"/>
          <w:sz w:val="22"/>
          <w:szCs w:val="22"/>
        </w:rPr>
        <w:t xml:space="preserve">Table </w:t>
      </w:r>
      <w:r>
        <w:rPr>
          <w:rFonts w:ascii="Palatino Linotype" w:hAnsi="Palatino Linotype"/>
          <w:sz w:val="22"/>
          <w:szCs w:val="22"/>
        </w:rPr>
        <w:t xml:space="preserve">9.1 </w:t>
      </w:r>
      <w:r w:rsidRPr="00C22B6D">
        <w:rPr>
          <w:rFonts w:ascii="Palatino Linotype" w:hAnsi="Palatino Linotype"/>
          <w:sz w:val="22"/>
          <w:szCs w:val="22"/>
        </w:rPr>
        <w:t xml:space="preserve">provides greater detail on the level of highest educational qualification </w:t>
      </w:r>
      <w:r>
        <w:rPr>
          <w:rFonts w:ascii="Palatino Linotype" w:hAnsi="Palatino Linotype"/>
          <w:sz w:val="22"/>
          <w:szCs w:val="22"/>
        </w:rPr>
        <w:t xml:space="preserve">in 2009 by </w:t>
      </w:r>
      <w:r w:rsidRPr="00C22B6D">
        <w:rPr>
          <w:rFonts w:ascii="Palatino Linotype" w:hAnsi="Palatino Linotype"/>
          <w:sz w:val="22"/>
          <w:szCs w:val="22"/>
        </w:rPr>
        <w:t>gender</w:t>
      </w:r>
      <w:r w:rsidR="00396254">
        <w:rPr>
          <w:rFonts w:ascii="Palatino Linotype" w:hAnsi="Palatino Linotype"/>
          <w:sz w:val="22"/>
          <w:szCs w:val="22"/>
        </w:rPr>
        <w:t xml:space="preserve"> (these figures differ from the data for non-school qualifications)</w:t>
      </w:r>
      <w:r w:rsidRPr="00C22B6D">
        <w:rPr>
          <w:rFonts w:ascii="Palatino Linotype" w:hAnsi="Palatino Linotype"/>
          <w:sz w:val="22"/>
          <w:szCs w:val="22"/>
        </w:rPr>
        <w:t>.</w:t>
      </w:r>
      <w:r>
        <w:rPr>
          <w:rFonts w:ascii="Palatino Linotype" w:hAnsi="Palatino Linotype"/>
          <w:sz w:val="22"/>
          <w:szCs w:val="22"/>
        </w:rPr>
        <w:t xml:space="preserve"> </w:t>
      </w:r>
      <w:r w:rsidRPr="00C22B6D">
        <w:rPr>
          <w:rFonts w:ascii="Palatino Linotype" w:hAnsi="Palatino Linotype"/>
          <w:sz w:val="22"/>
          <w:szCs w:val="22"/>
        </w:rPr>
        <w:t xml:space="preserve">Female educational attainment is segmented at both the high and low ends of </w:t>
      </w:r>
      <w:r>
        <w:rPr>
          <w:rFonts w:ascii="Palatino Linotype" w:hAnsi="Palatino Linotype"/>
          <w:sz w:val="22"/>
          <w:szCs w:val="22"/>
        </w:rPr>
        <w:t xml:space="preserve">the </w:t>
      </w:r>
      <w:r w:rsidRPr="00C22B6D">
        <w:rPr>
          <w:rFonts w:ascii="Palatino Linotype" w:hAnsi="Palatino Linotype"/>
          <w:sz w:val="22"/>
          <w:szCs w:val="22"/>
        </w:rPr>
        <w:t>qualification</w:t>
      </w:r>
      <w:r>
        <w:rPr>
          <w:rFonts w:ascii="Palatino Linotype" w:hAnsi="Palatino Linotype"/>
          <w:sz w:val="22"/>
          <w:szCs w:val="22"/>
        </w:rPr>
        <w:t>s framework</w:t>
      </w:r>
      <w:r w:rsidRPr="00C22B6D">
        <w:rPr>
          <w:rFonts w:ascii="Palatino Linotype" w:hAnsi="Palatino Linotype"/>
          <w:sz w:val="22"/>
          <w:szCs w:val="22"/>
        </w:rPr>
        <w:t xml:space="preserve"> at both </w:t>
      </w:r>
      <w:r>
        <w:rPr>
          <w:rFonts w:ascii="Palatino Linotype" w:hAnsi="Palatino Linotype"/>
          <w:sz w:val="22"/>
          <w:szCs w:val="22"/>
        </w:rPr>
        <w:t xml:space="preserve">the </w:t>
      </w:r>
      <w:r w:rsidRPr="00C22B6D">
        <w:rPr>
          <w:rFonts w:ascii="Palatino Linotype" w:hAnsi="Palatino Linotype"/>
          <w:sz w:val="22"/>
          <w:szCs w:val="22"/>
        </w:rPr>
        <w:t>state and national level. Just over one-quarter (26.6</w:t>
      </w:r>
      <w:r>
        <w:rPr>
          <w:rFonts w:ascii="Palatino Linotype" w:hAnsi="Palatino Linotype"/>
          <w:sz w:val="22"/>
          <w:szCs w:val="22"/>
        </w:rPr>
        <w:t>%</w:t>
      </w:r>
      <w:r w:rsidRPr="00C22B6D">
        <w:rPr>
          <w:rFonts w:ascii="Palatino Linotype" w:hAnsi="Palatino Linotype"/>
          <w:sz w:val="22"/>
          <w:szCs w:val="22"/>
        </w:rPr>
        <w:t xml:space="preserve">) of women in NSW hold a Bachelors degree or higher compared to </w:t>
      </w:r>
      <w:r>
        <w:rPr>
          <w:rFonts w:ascii="Palatino Linotype" w:hAnsi="Palatino Linotype"/>
          <w:sz w:val="22"/>
          <w:szCs w:val="22"/>
        </w:rPr>
        <w:t>just over one-fifth (</w:t>
      </w:r>
      <w:r w:rsidRPr="00C22B6D">
        <w:rPr>
          <w:rFonts w:ascii="Palatino Linotype" w:hAnsi="Palatino Linotype"/>
          <w:sz w:val="22"/>
          <w:szCs w:val="22"/>
        </w:rPr>
        <w:t>22.7</w:t>
      </w:r>
      <w:r>
        <w:rPr>
          <w:rFonts w:ascii="Palatino Linotype" w:hAnsi="Palatino Linotype"/>
          <w:sz w:val="22"/>
          <w:szCs w:val="22"/>
        </w:rPr>
        <w:t>%)</w:t>
      </w:r>
      <w:r w:rsidRPr="00C22B6D">
        <w:rPr>
          <w:rFonts w:ascii="Palatino Linotype" w:hAnsi="Palatino Linotype"/>
          <w:sz w:val="22"/>
          <w:szCs w:val="22"/>
        </w:rPr>
        <w:t xml:space="preserve"> of men in NSW.  </w:t>
      </w:r>
    </w:p>
    <w:p w:rsidR="00FC4E90" w:rsidRDefault="00FC4E90" w:rsidP="00FC4E90">
      <w:pPr>
        <w:rPr>
          <w:rFonts w:ascii="Palatino Linotype" w:hAnsi="Palatino Linotype"/>
          <w:sz w:val="22"/>
          <w:szCs w:val="22"/>
        </w:rPr>
      </w:pPr>
    </w:p>
    <w:p w:rsidR="00FC4E90" w:rsidRPr="00F42CB7" w:rsidRDefault="00FC4E90" w:rsidP="00F42CB7">
      <w:pPr>
        <w:pStyle w:val="TableHeading"/>
        <w:keepNext/>
        <w:rPr>
          <w:rFonts w:ascii="Palatino Linotype" w:hAnsi="Palatino Linotype"/>
          <w:bCs/>
          <w:i/>
          <w:iCs/>
        </w:rPr>
      </w:pPr>
      <w:bookmarkStart w:id="133" w:name="_Toc269897843"/>
      <w:r w:rsidRPr="00F42CB7">
        <w:rPr>
          <w:rFonts w:ascii="Palatino Linotype" w:hAnsi="Palatino Linotype"/>
          <w:bCs/>
          <w:i/>
          <w:iCs/>
        </w:rPr>
        <w:t xml:space="preserve">Table 9.1: Level of highest educational attainment, as a proportion of persons aged 15-64 years, NSW and </w:t>
      </w:r>
      <w:smartTag w:uri="urn:schemas-microsoft-com:office:smarttags" w:element="place">
        <w:smartTag w:uri="urn:schemas-microsoft-com:office:smarttags" w:element="country-region">
          <w:r w:rsidRPr="00F42CB7">
            <w:rPr>
              <w:rFonts w:ascii="Palatino Linotype" w:hAnsi="Palatino Linotype"/>
              <w:bCs/>
              <w:i/>
              <w:iCs/>
            </w:rPr>
            <w:t>Australia</w:t>
          </w:r>
        </w:smartTag>
      </w:smartTag>
      <w:r w:rsidRPr="00F42CB7">
        <w:rPr>
          <w:rFonts w:ascii="Palatino Linotype" w:hAnsi="Palatino Linotype"/>
          <w:bCs/>
          <w:i/>
          <w:iCs/>
        </w:rPr>
        <w:t>, 2009</w:t>
      </w:r>
      <w:bookmarkEnd w:id="133"/>
    </w:p>
    <w:tbl>
      <w:tblPr>
        <w:tblW w:w="7848" w:type="dxa"/>
        <w:tblLook w:val="01E0"/>
      </w:tblPr>
      <w:tblGrid>
        <w:gridCol w:w="2988"/>
        <w:gridCol w:w="1260"/>
        <w:gridCol w:w="1260"/>
        <w:gridCol w:w="1080"/>
        <w:gridCol w:w="1260"/>
      </w:tblGrid>
      <w:tr w:rsidR="00FC4E90">
        <w:tc>
          <w:tcPr>
            <w:tcW w:w="2988" w:type="dxa"/>
            <w:tcBorders>
              <w:top w:val="single" w:sz="12" w:space="0" w:color="auto"/>
              <w:right w:val="single" w:sz="12" w:space="0" w:color="auto"/>
            </w:tcBorders>
          </w:tcPr>
          <w:p w:rsidR="00FC4E90" w:rsidRDefault="00FC4E90" w:rsidP="00FC4E90">
            <w:pPr>
              <w:pStyle w:val="tabletext"/>
            </w:pPr>
          </w:p>
        </w:tc>
        <w:tc>
          <w:tcPr>
            <w:tcW w:w="2520" w:type="dxa"/>
            <w:gridSpan w:val="2"/>
            <w:tcBorders>
              <w:top w:val="single" w:sz="12" w:space="0" w:color="auto"/>
              <w:left w:val="single" w:sz="12" w:space="0" w:color="auto"/>
              <w:right w:val="single" w:sz="12" w:space="0" w:color="auto"/>
            </w:tcBorders>
          </w:tcPr>
          <w:p w:rsidR="00FC4E90" w:rsidRDefault="00FC4E90" w:rsidP="00FC4E90">
            <w:pPr>
              <w:pStyle w:val="tabletext"/>
              <w:jc w:val="center"/>
            </w:pPr>
            <w:r>
              <w:t>NSW</w:t>
            </w:r>
          </w:p>
        </w:tc>
        <w:tc>
          <w:tcPr>
            <w:tcW w:w="2340" w:type="dxa"/>
            <w:gridSpan w:val="2"/>
            <w:tcBorders>
              <w:top w:val="single" w:sz="12" w:space="0" w:color="auto"/>
              <w:left w:val="single" w:sz="12" w:space="0" w:color="auto"/>
            </w:tcBorders>
          </w:tcPr>
          <w:p w:rsidR="00FC4E90" w:rsidRDefault="00FC4E90" w:rsidP="00FC4E90">
            <w:pPr>
              <w:pStyle w:val="tabletext"/>
              <w:jc w:val="center"/>
            </w:pPr>
            <w:smartTag w:uri="urn:schemas-microsoft-com:office:smarttags" w:element="place">
              <w:smartTag w:uri="urn:schemas-microsoft-com:office:smarttags" w:element="country-region">
                <w:r>
                  <w:t>Australia</w:t>
                </w:r>
              </w:smartTag>
            </w:smartTag>
          </w:p>
        </w:tc>
      </w:tr>
      <w:tr w:rsidR="00FC4E90" w:rsidTr="008A4DD8">
        <w:tc>
          <w:tcPr>
            <w:tcW w:w="2988" w:type="dxa"/>
            <w:tcBorders>
              <w:bottom w:val="single" w:sz="6" w:space="0" w:color="auto"/>
              <w:right w:val="single" w:sz="12" w:space="0" w:color="auto"/>
            </w:tcBorders>
          </w:tcPr>
          <w:p w:rsidR="00FC4E90" w:rsidRDefault="00FC4E90" w:rsidP="00FC4E90">
            <w:pPr>
              <w:pStyle w:val="tabletext"/>
            </w:pPr>
          </w:p>
        </w:tc>
        <w:tc>
          <w:tcPr>
            <w:tcW w:w="1260" w:type="dxa"/>
            <w:tcBorders>
              <w:left w:val="single" w:sz="12" w:space="0" w:color="auto"/>
              <w:bottom w:val="single" w:sz="6" w:space="0" w:color="auto"/>
            </w:tcBorders>
          </w:tcPr>
          <w:p w:rsidR="00FC4E90" w:rsidRDefault="00FC4E90" w:rsidP="008A4DD8">
            <w:pPr>
              <w:pStyle w:val="tabletext"/>
              <w:jc w:val="center"/>
            </w:pPr>
            <w:r>
              <w:t>Females (%)</w:t>
            </w:r>
          </w:p>
        </w:tc>
        <w:tc>
          <w:tcPr>
            <w:tcW w:w="1260" w:type="dxa"/>
            <w:tcBorders>
              <w:bottom w:val="single" w:sz="6" w:space="0" w:color="auto"/>
              <w:right w:val="single" w:sz="12" w:space="0" w:color="auto"/>
            </w:tcBorders>
          </w:tcPr>
          <w:p w:rsidR="00FC4E90" w:rsidRDefault="00FC4E90" w:rsidP="008A4DD8">
            <w:pPr>
              <w:pStyle w:val="tabletext"/>
              <w:jc w:val="center"/>
            </w:pPr>
            <w:r>
              <w:t>Males (%)</w:t>
            </w:r>
          </w:p>
        </w:tc>
        <w:tc>
          <w:tcPr>
            <w:tcW w:w="1080" w:type="dxa"/>
            <w:tcBorders>
              <w:left w:val="single" w:sz="12" w:space="0" w:color="auto"/>
              <w:bottom w:val="single" w:sz="6" w:space="0" w:color="auto"/>
            </w:tcBorders>
          </w:tcPr>
          <w:p w:rsidR="00FC4E90" w:rsidRDefault="00FC4E90" w:rsidP="008A4DD8">
            <w:pPr>
              <w:pStyle w:val="tabletext"/>
              <w:jc w:val="center"/>
            </w:pPr>
            <w:r>
              <w:t>Females (%)</w:t>
            </w:r>
          </w:p>
        </w:tc>
        <w:tc>
          <w:tcPr>
            <w:tcW w:w="1260" w:type="dxa"/>
            <w:tcBorders>
              <w:bottom w:val="single" w:sz="6" w:space="0" w:color="auto"/>
            </w:tcBorders>
          </w:tcPr>
          <w:p w:rsidR="00FC4E90" w:rsidRDefault="00FC4E90" w:rsidP="008A4DD8">
            <w:pPr>
              <w:pStyle w:val="tabletext"/>
              <w:jc w:val="center"/>
            </w:pPr>
            <w:r>
              <w:t>Males (%)</w:t>
            </w:r>
          </w:p>
        </w:tc>
      </w:tr>
      <w:tr w:rsidR="00FC4E90" w:rsidRPr="00E07D39" w:rsidTr="008A4DD8">
        <w:tc>
          <w:tcPr>
            <w:tcW w:w="2988" w:type="dxa"/>
            <w:tcBorders>
              <w:top w:val="single" w:sz="6" w:space="0" w:color="auto"/>
              <w:right w:val="single" w:sz="12" w:space="0" w:color="auto"/>
            </w:tcBorders>
          </w:tcPr>
          <w:p w:rsidR="00FC4E90" w:rsidRPr="00E07D39" w:rsidRDefault="00FC4E90" w:rsidP="00FC4E90">
            <w:pPr>
              <w:pStyle w:val="tabletext"/>
              <w:rPr>
                <w:szCs w:val="18"/>
              </w:rPr>
            </w:pPr>
            <w:r>
              <w:t>Postgraduate Degree</w:t>
            </w:r>
          </w:p>
        </w:tc>
        <w:tc>
          <w:tcPr>
            <w:tcW w:w="1260" w:type="dxa"/>
            <w:tcBorders>
              <w:top w:val="single" w:sz="6" w:space="0" w:color="auto"/>
              <w:lef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4.6</w:t>
            </w:r>
          </w:p>
        </w:tc>
        <w:tc>
          <w:tcPr>
            <w:tcW w:w="1260" w:type="dxa"/>
            <w:tcBorders>
              <w:top w:val="single" w:sz="6" w:space="0" w:color="auto"/>
              <w:righ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5.2</w:t>
            </w:r>
          </w:p>
        </w:tc>
        <w:tc>
          <w:tcPr>
            <w:tcW w:w="1080" w:type="dxa"/>
            <w:tcBorders>
              <w:top w:val="single" w:sz="6" w:space="0" w:color="auto"/>
              <w:lef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3.7</w:t>
            </w:r>
          </w:p>
        </w:tc>
        <w:tc>
          <w:tcPr>
            <w:tcW w:w="1260" w:type="dxa"/>
            <w:tcBorders>
              <w:top w:val="single" w:sz="6"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4.1</w:t>
            </w:r>
          </w:p>
        </w:tc>
      </w:tr>
      <w:tr w:rsidR="00FC4E90" w:rsidRPr="00E07D39" w:rsidTr="008A4DD8">
        <w:tc>
          <w:tcPr>
            <w:tcW w:w="2988" w:type="dxa"/>
            <w:tcBorders>
              <w:right w:val="single" w:sz="12" w:space="0" w:color="auto"/>
            </w:tcBorders>
          </w:tcPr>
          <w:p w:rsidR="00FC4E90" w:rsidRPr="00E07D39" w:rsidRDefault="00FC4E90" w:rsidP="00FC4E90">
            <w:pPr>
              <w:pStyle w:val="tabletext"/>
              <w:rPr>
                <w:szCs w:val="18"/>
              </w:rPr>
            </w:pPr>
            <w:r>
              <w:t>Grad. Dip./Grad. Cert.</w:t>
            </w:r>
          </w:p>
        </w:tc>
        <w:tc>
          <w:tcPr>
            <w:tcW w:w="1260" w:type="dxa"/>
            <w:tcBorders>
              <w:lef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2.4</w:t>
            </w:r>
          </w:p>
        </w:tc>
        <w:tc>
          <w:tcPr>
            <w:tcW w:w="1260" w:type="dxa"/>
            <w:tcBorders>
              <w:righ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1.6</w:t>
            </w:r>
          </w:p>
        </w:tc>
        <w:tc>
          <w:tcPr>
            <w:tcW w:w="1080" w:type="dxa"/>
            <w:tcBorders>
              <w:lef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3.0</w:t>
            </w:r>
          </w:p>
        </w:tc>
        <w:tc>
          <w:tcPr>
            <w:tcW w:w="1260" w:type="dxa"/>
          </w:tcPr>
          <w:p w:rsidR="00FC4E90" w:rsidRPr="00E07D39" w:rsidRDefault="00FC4E90" w:rsidP="008A4DD8">
            <w:pPr>
              <w:pStyle w:val="tabletext"/>
              <w:jc w:val="center"/>
              <w:rPr>
                <w:rFonts w:cs="Arial"/>
                <w:sz w:val="16"/>
                <w:szCs w:val="16"/>
              </w:rPr>
            </w:pPr>
            <w:r w:rsidRPr="00E07D39">
              <w:rPr>
                <w:rFonts w:cs="Arial"/>
                <w:sz w:val="16"/>
                <w:szCs w:val="16"/>
              </w:rPr>
              <w:t>2.5</w:t>
            </w:r>
          </w:p>
        </w:tc>
      </w:tr>
      <w:tr w:rsidR="00FC4E90" w:rsidRPr="00E07D39" w:rsidTr="008A4DD8">
        <w:tc>
          <w:tcPr>
            <w:tcW w:w="2988" w:type="dxa"/>
            <w:tcBorders>
              <w:right w:val="single" w:sz="12" w:space="0" w:color="auto"/>
            </w:tcBorders>
          </w:tcPr>
          <w:p w:rsidR="00FC4E90" w:rsidRPr="00E07D39" w:rsidRDefault="00FC4E90" w:rsidP="00FC4E90">
            <w:pPr>
              <w:pStyle w:val="tabletext"/>
              <w:rPr>
                <w:szCs w:val="18"/>
              </w:rPr>
            </w:pPr>
            <w:r>
              <w:t>Bachelor Degree</w:t>
            </w:r>
          </w:p>
        </w:tc>
        <w:tc>
          <w:tcPr>
            <w:tcW w:w="1260" w:type="dxa"/>
            <w:tcBorders>
              <w:lef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19.6</w:t>
            </w:r>
          </w:p>
        </w:tc>
        <w:tc>
          <w:tcPr>
            <w:tcW w:w="1260" w:type="dxa"/>
            <w:tcBorders>
              <w:righ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15.9</w:t>
            </w:r>
          </w:p>
        </w:tc>
        <w:tc>
          <w:tcPr>
            <w:tcW w:w="1080" w:type="dxa"/>
            <w:tcBorders>
              <w:lef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18.2</w:t>
            </w:r>
          </w:p>
        </w:tc>
        <w:tc>
          <w:tcPr>
            <w:tcW w:w="1260" w:type="dxa"/>
          </w:tcPr>
          <w:p w:rsidR="00FC4E90" w:rsidRPr="00E07D39" w:rsidRDefault="00FC4E90" w:rsidP="008A4DD8">
            <w:pPr>
              <w:pStyle w:val="tabletext"/>
              <w:jc w:val="center"/>
              <w:rPr>
                <w:rFonts w:cs="Arial"/>
                <w:sz w:val="16"/>
                <w:szCs w:val="16"/>
              </w:rPr>
            </w:pPr>
            <w:r w:rsidRPr="00E07D39">
              <w:rPr>
                <w:rFonts w:cs="Arial"/>
                <w:sz w:val="16"/>
                <w:szCs w:val="16"/>
              </w:rPr>
              <w:t>16.4</w:t>
            </w:r>
          </w:p>
        </w:tc>
      </w:tr>
      <w:tr w:rsidR="00FC4E90" w:rsidRPr="00E07D39" w:rsidTr="008A4DD8">
        <w:tc>
          <w:tcPr>
            <w:tcW w:w="2988" w:type="dxa"/>
            <w:tcBorders>
              <w:right w:val="single" w:sz="12" w:space="0" w:color="auto"/>
            </w:tcBorders>
          </w:tcPr>
          <w:p w:rsidR="00FC4E90" w:rsidRPr="00E07D39" w:rsidRDefault="00FC4E90" w:rsidP="00FC4E90">
            <w:pPr>
              <w:pStyle w:val="tabletext"/>
              <w:rPr>
                <w:szCs w:val="18"/>
              </w:rPr>
            </w:pPr>
            <w:r>
              <w:t>Adv. Diploma/Diploma</w:t>
            </w:r>
          </w:p>
        </w:tc>
        <w:tc>
          <w:tcPr>
            <w:tcW w:w="1260" w:type="dxa"/>
            <w:tcBorders>
              <w:lef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10.5</w:t>
            </w:r>
          </w:p>
        </w:tc>
        <w:tc>
          <w:tcPr>
            <w:tcW w:w="1260" w:type="dxa"/>
            <w:tcBorders>
              <w:righ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8.0</w:t>
            </w:r>
          </w:p>
        </w:tc>
        <w:tc>
          <w:tcPr>
            <w:tcW w:w="1080" w:type="dxa"/>
            <w:tcBorders>
              <w:lef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9.9</w:t>
            </w:r>
          </w:p>
        </w:tc>
        <w:tc>
          <w:tcPr>
            <w:tcW w:w="1260" w:type="dxa"/>
          </w:tcPr>
          <w:p w:rsidR="00FC4E90" w:rsidRPr="00E07D39" w:rsidRDefault="00FC4E90" w:rsidP="008A4DD8">
            <w:pPr>
              <w:pStyle w:val="tabletext"/>
              <w:jc w:val="center"/>
              <w:rPr>
                <w:rFonts w:cs="Arial"/>
                <w:sz w:val="16"/>
                <w:szCs w:val="16"/>
              </w:rPr>
            </w:pPr>
            <w:r w:rsidRPr="00E07D39">
              <w:rPr>
                <w:rFonts w:cs="Arial"/>
                <w:sz w:val="16"/>
                <w:szCs w:val="16"/>
              </w:rPr>
              <w:t>8.7</w:t>
            </w:r>
          </w:p>
        </w:tc>
      </w:tr>
      <w:tr w:rsidR="00FC4E90" w:rsidRPr="00E07D39" w:rsidTr="008A4DD8">
        <w:tc>
          <w:tcPr>
            <w:tcW w:w="2988" w:type="dxa"/>
            <w:tcBorders>
              <w:right w:val="single" w:sz="12" w:space="0" w:color="auto"/>
            </w:tcBorders>
          </w:tcPr>
          <w:p w:rsidR="00FC4E90" w:rsidRPr="00E07D39" w:rsidRDefault="00FC4E90" w:rsidP="00FC4E90">
            <w:pPr>
              <w:pStyle w:val="tabletext"/>
              <w:rPr>
                <w:szCs w:val="18"/>
              </w:rPr>
            </w:pPr>
            <w:r>
              <w:t>Certificate III/IV</w:t>
            </w:r>
          </w:p>
        </w:tc>
        <w:tc>
          <w:tcPr>
            <w:tcW w:w="1260" w:type="dxa"/>
            <w:tcBorders>
              <w:lef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10.4</w:t>
            </w:r>
          </w:p>
        </w:tc>
        <w:tc>
          <w:tcPr>
            <w:tcW w:w="1260" w:type="dxa"/>
            <w:tcBorders>
              <w:righ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20.6</w:t>
            </w:r>
          </w:p>
        </w:tc>
        <w:tc>
          <w:tcPr>
            <w:tcW w:w="1080" w:type="dxa"/>
            <w:tcBorders>
              <w:lef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10.9</w:t>
            </w:r>
          </w:p>
        </w:tc>
        <w:tc>
          <w:tcPr>
            <w:tcW w:w="1260" w:type="dxa"/>
          </w:tcPr>
          <w:p w:rsidR="00FC4E90" w:rsidRPr="00E07D39" w:rsidRDefault="00FC4E90" w:rsidP="008A4DD8">
            <w:pPr>
              <w:pStyle w:val="tabletext"/>
              <w:jc w:val="center"/>
              <w:rPr>
                <w:rFonts w:cs="Arial"/>
                <w:sz w:val="16"/>
                <w:szCs w:val="16"/>
              </w:rPr>
            </w:pPr>
            <w:r w:rsidRPr="00E07D39">
              <w:rPr>
                <w:rFonts w:cs="Arial"/>
                <w:sz w:val="16"/>
                <w:szCs w:val="16"/>
              </w:rPr>
              <w:t>16.1</w:t>
            </w:r>
          </w:p>
        </w:tc>
      </w:tr>
      <w:tr w:rsidR="00FC4E90" w:rsidRPr="00E07D39" w:rsidTr="008A4DD8">
        <w:tc>
          <w:tcPr>
            <w:tcW w:w="2988" w:type="dxa"/>
            <w:tcBorders>
              <w:right w:val="single" w:sz="12" w:space="0" w:color="auto"/>
            </w:tcBorders>
          </w:tcPr>
          <w:p w:rsidR="00FC4E90" w:rsidRPr="00E07D39" w:rsidRDefault="00FC4E90" w:rsidP="00FC4E90">
            <w:pPr>
              <w:pStyle w:val="tabletext"/>
              <w:rPr>
                <w:szCs w:val="18"/>
              </w:rPr>
            </w:pPr>
            <w:r>
              <w:t>Certificate I/II</w:t>
            </w:r>
          </w:p>
        </w:tc>
        <w:tc>
          <w:tcPr>
            <w:tcW w:w="1260" w:type="dxa"/>
            <w:tcBorders>
              <w:lef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1.4</w:t>
            </w:r>
          </w:p>
        </w:tc>
        <w:tc>
          <w:tcPr>
            <w:tcW w:w="1260" w:type="dxa"/>
            <w:tcBorders>
              <w:righ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0.5</w:t>
            </w:r>
          </w:p>
        </w:tc>
        <w:tc>
          <w:tcPr>
            <w:tcW w:w="1080" w:type="dxa"/>
            <w:tcBorders>
              <w:lef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1.0</w:t>
            </w:r>
          </w:p>
        </w:tc>
        <w:tc>
          <w:tcPr>
            <w:tcW w:w="1260" w:type="dxa"/>
          </w:tcPr>
          <w:p w:rsidR="00FC4E90" w:rsidRPr="00E07D39" w:rsidRDefault="00FC4E90" w:rsidP="008A4DD8">
            <w:pPr>
              <w:pStyle w:val="tabletext"/>
              <w:jc w:val="center"/>
              <w:rPr>
                <w:rFonts w:cs="Arial"/>
                <w:sz w:val="16"/>
                <w:szCs w:val="16"/>
              </w:rPr>
            </w:pPr>
            <w:r w:rsidRPr="00E07D39">
              <w:rPr>
                <w:rFonts w:cs="Arial"/>
                <w:sz w:val="16"/>
                <w:szCs w:val="16"/>
              </w:rPr>
              <w:t>0.8</w:t>
            </w:r>
          </w:p>
        </w:tc>
      </w:tr>
      <w:tr w:rsidR="00FC4E90" w:rsidRPr="00E07D39" w:rsidTr="008A4DD8">
        <w:tc>
          <w:tcPr>
            <w:tcW w:w="2988" w:type="dxa"/>
            <w:tcBorders>
              <w:right w:val="single" w:sz="12" w:space="0" w:color="auto"/>
            </w:tcBorders>
          </w:tcPr>
          <w:p w:rsidR="00FC4E90" w:rsidRPr="00E07D39" w:rsidRDefault="00FC4E90" w:rsidP="00FC4E90">
            <w:pPr>
              <w:pStyle w:val="tabletext"/>
              <w:rPr>
                <w:szCs w:val="18"/>
              </w:rPr>
            </w:pPr>
            <w:r>
              <w:t xml:space="preserve">Certificate </w:t>
            </w:r>
            <w:proofErr w:type="spellStart"/>
            <w:r>
              <w:t>n.f.d</w:t>
            </w:r>
            <w:proofErr w:type="spellEnd"/>
            <w:r>
              <w:t>.</w:t>
            </w:r>
          </w:p>
        </w:tc>
        <w:tc>
          <w:tcPr>
            <w:tcW w:w="1260" w:type="dxa"/>
            <w:tcBorders>
              <w:lef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0.1</w:t>
            </w:r>
          </w:p>
        </w:tc>
        <w:tc>
          <w:tcPr>
            <w:tcW w:w="1260" w:type="dxa"/>
            <w:tcBorders>
              <w:righ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0.1</w:t>
            </w:r>
          </w:p>
        </w:tc>
        <w:tc>
          <w:tcPr>
            <w:tcW w:w="1080" w:type="dxa"/>
            <w:tcBorders>
              <w:lef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0.1</w:t>
            </w:r>
          </w:p>
        </w:tc>
        <w:tc>
          <w:tcPr>
            <w:tcW w:w="1260" w:type="dxa"/>
          </w:tcPr>
          <w:p w:rsidR="00FC4E90" w:rsidRPr="00E07D39" w:rsidRDefault="00FC4E90" w:rsidP="008A4DD8">
            <w:pPr>
              <w:pStyle w:val="tabletext"/>
              <w:jc w:val="center"/>
              <w:rPr>
                <w:rFonts w:cs="Arial"/>
                <w:sz w:val="16"/>
                <w:szCs w:val="16"/>
              </w:rPr>
            </w:pPr>
            <w:r w:rsidRPr="00E07D39">
              <w:rPr>
                <w:rFonts w:cs="Arial"/>
                <w:sz w:val="16"/>
                <w:szCs w:val="16"/>
              </w:rPr>
              <w:t>0.1</w:t>
            </w:r>
          </w:p>
        </w:tc>
      </w:tr>
      <w:tr w:rsidR="00FC4E90" w:rsidRPr="00E07D39" w:rsidTr="008A4DD8">
        <w:tc>
          <w:tcPr>
            <w:tcW w:w="2988" w:type="dxa"/>
            <w:tcBorders>
              <w:right w:val="single" w:sz="12" w:space="0" w:color="auto"/>
            </w:tcBorders>
          </w:tcPr>
          <w:p w:rsidR="00FC4E90" w:rsidRPr="00E07D39" w:rsidRDefault="00FC4E90" w:rsidP="00FC4E90">
            <w:pPr>
              <w:pStyle w:val="tabletext"/>
              <w:rPr>
                <w:szCs w:val="18"/>
              </w:rPr>
            </w:pPr>
            <w:r>
              <w:t>Year 12</w:t>
            </w:r>
          </w:p>
        </w:tc>
        <w:tc>
          <w:tcPr>
            <w:tcW w:w="1260" w:type="dxa"/>
            <w:tcBorders>
              <w:lef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20.3</w:t>
            </w:r>
          </w:p>
        </w:tc>
        <w:tc>
          <w:tcPr>
            <w:tcW w:w="1260" w:type="dxa"/>
            <w:tcBorders>
              <w:righ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20.3</w:t>
            </w:r>
          </w:p>
        </w:tc>
        <w:tc>
          <w:tcPr>
            <w:tcW w:w="1080" w:type="dxa"/>
            <w:tcBorders>
              <w:lef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21.3</w:t>
            </w:r>
          </w:p>
        </w:tc>
        <w:tc>
          <w:tcPr>
            <w:tcW w:w="1260" w:type="dxa"/>
          </w:tcPr>
          <w:p w:rsidR="00FC4E90" w:rsidRPr="00E07D39" w:rsidRDefault="00FC4E90" w:rsidP="008A4DD8">
            <w:pPr>
              <w:pStyle w:val="tabletext"/>
              <w:jc w:val="center"/>
              <w:rPr>
                <w:rFonts w:cs="Arial"/>
                <w:sz w:val="16"/>
                <w:szCs w:val="16"/>
              </w:rPr>
            </w:pPr>
            <w:r w:rsidRPr="00E07D39">
              <w:rPr>
                <w:rFonts w:cs="Arial"/>
                <w:sz w:val="16"/>
                <w:szCs w:val="16"/>
              </w:rPr>
              <w:t>20.5</w:t>
            </w:r>
          </w:p>
        </w:tc>
      </w:tr>
      <w:tr w:rsidR="00FC4E90" w:rsidRPr="00E07D39" w:rsidTr="008A4DD8">
        <w:tc>
          <w:tcPr>
            <w:tcW w:w="2988" w:type="dxa"/>
            <w:tcBorders>
              <w:right w:val="single" w:sz="12" w:space="0" w:color="auto"/>
            </w:tcBorders>
          </w:tcPr>
          <w:p w:rsidR="00FC4E90" w:rsidRPr="00E07D39" w:rsidRDefault="00FC4E90" w:rsidP="00FC4E90">
            <w:pPr>
              <w:pStyle w:val="tabletext"/>
              <w:rPr>
                <w:szCs w:val="18"/>
              </w:rPr>
            </w:pPr>
            <w:r>
              <w:t>Year 11</w:t>
            </w:r>
          </w:p>
        </w:tc>
        <w:tc>
          <w:tcPr>
            <w:tcW w:w="1260" w:type="dxa"/>
            <w:tcBorders>
              <w:lef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4.0</w:t>
            </w:r>
          </w:p>
        </w:tc>
        <w:tc>
          <w:tcPr>
            <w:tcW w:w="1260" w:type="dxa"/>
            <w:tcBorders>
              <w:righ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4.6</w:t>
            </w:r>
          </w:p>
        </w:tc>
        <w:tc>
          <w:tcPr>
            <w:tcW w:w="1080" w:type="dxa"/>
            <w:tcBorders>
              <w:lef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7.5</w:t>
            </w:r>
          </w:p>
        </w:tc>
        <w:tc>
          <w:tcPr>
            <w:tcW w:w="1260" w:type="dxa"/>
          </w:tcPr>
          <w:p w:rsidR="00FC4E90" w:rsidRPr="00E07D39" w:rsidRDefault="00FC4E90" w:rsidP="008A4DD8">
            <w:pPr>
              <w:pStyle w:val="tabletext"/>
              <w:jc w:val="center"/>
              <w:rPr>
                <w:rFonts w:cs="Arial"/>
                <w:sz w:val="16"/>
                <w:szCs w:val="16"/>
              </w:rPr>
            </w:pPr>
            <w:r w:rsidRPr="00E07D39">
              <w:rPr>
                <w:rFonts w:cs="Arial"/>
                <w:sz w:val="16"/>
                <w:szCs w:val="16"/>
              </w:rPr>
              <w:t>7.4</w:t>
            </w:r>
          </w:p>
        </w:tc>
      </w:tr>
      <w:tr w:rsidR="00FC4E90" w:rsidRPr="00E07D39" w:rsidTr="008A4DD8">
        <w:tc>
          <w:tcPr>
            <w:tcW w:w="2988" w:type="dxa"/>
            <w:tcBorders>
              <w:right w:val="single" w:sz="12" w:space="0" w:color="auto"/>
            </w:tcBorders>
          </w:tcPr>
          <w:p w:rsidR="00FC4E90" w:rsidRPr="00E07D39" w:rsidRDefault="00FC4E90" w:rsidP="00FC4E90">
            <w:pPr>
              <w:pStyle w:val="tabletext"/>
              <w:rPr>
                <w:szCs w:val="18"/>
              </w:rPr>
            </w:pPr>
            <w:r>
              <w:t>Year 10 or below</w:t>
            </w:r>
          </w:p>
        </w:tc>
        <w:tc>
          <w:tcPr>
            <w:tcW w:w="1260" w:type="dxa"/>
            <w:tcBorders>
              <w:lef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26.5</w:t>
            </w:r>
          </w:p>
        </w:tc>
        <w:tc>
          <w:tcPr>
            <w:tcW w:w="1260" w:type="dxa"/>
            <w:tcBorders>
              <w:righ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23.1</w:t>
            </w:r>
          </w:p>
        </w:tc>
        <w:tc>
          <w:tcPr>
            <w:tcW w:w="1080" w:type="dxa"/>
            <w:tcBorders>
              <w:lef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24.2</w:t>
            </w:r>
          </w:p>
        </w:tc>
        <w:tc>
          <w:tcPr>
            <w:tcW w:w="1260" w:type="dxa"/>
          </w:tcPr>
          <w:p w:rsidR="00FC4E90" w:rsidRPr="00E07D39" w:rsidRDefault="00FC4E90" w:rsidP="008A4DD8">
            <w:pPr>
              <w:pStyle w:val="tabletext"/>
              <w:jc w:val="center"/>
              <w:rPr>
                <w:rFonts w:cs="Arial"/>
                <w:sz w:val="16"/>
                <w:szCs w:val="16"/>
              </w:rPr>
            </w:pPr>
            <w:r w:rsidRPr="00E07D39">
              <w:rPr>
                <w:rFonts w:cs="Arial"/>
                <w:sz w:val="16"/>
                <w:szCs w:val="16"/>
              </w:rPr>
              <w:t>23.1</w:t>
            </w:r>
          </w:p>
        </w:tc>
      </w:tr>
      <w:tr w:rsidR="00FC4E90" w:rsidRPr="00E07D39" w:rsidTr="008A4DD8">
        <w:tc>
          <w:tcPr>
            <w:tcW w:w="2988" w:type="dxa"/>
            <w:tcBorders>
              <w:bottom w:val="single" w:sz="12" w:space="0" w:color="auto"/>
              <w:right w:val="single" w:sz="12" w:space="0" w:color="auto"/>
            </w:tcBorders>
          </w:tcPr>
          <w:p w:rsidR="00FC4E90" w:rsidRDefault="00FC4E90" w:rsidP="00FC4E90">
            <w:pPr>
              <w:pStyle w:val="tabletext"/>
            </w:pPr>
            <w:r>
              <w:t>Total</w:t>
            </w:r>
          </w:p>
        </w:tc>
        <w:tc>
          <w:tcPr>
            <w:tcW w:w="1260" w:type="dxa"/>
            <w:tcBorders>
              <w:left w:val="single" w:sz="12" w:space="0" w:color="auto"/>
              <w:bottom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100.0</w:t>
            </w:r>
          </w:p>
        </w:tc>
        <w:tc>
          <w:tcPr>
            <w:tcW w:w="1260" w:type="dxa"/>
            <w:tcBorders>
              <w:bottom w:val="single" w:sz="12" w:space="0" w:color="auto"/>
              <w:right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100.0</w:t>
            </w:r>
          </w:p>
        </w:tc>
        <w:tc>
          <w:tcPr>
            <w:tcW w:w="1080" w:type="dxa"/>
            <w:tcBorders>
              <w:left w:val="single" w:sz="12" w:space="0" w:color="auto"/>
              <w:bottom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100.0</w:t>
            </w:r>
          </w:p>
        </w:tc>
        <w:tc>
          <w:tcPr>
            <w:tcW w:w="1260" w:type="dxa"/>
            <w:tcBorders>
              <w:bottom w:val="single" w:sz="12" w:space="0" w:color="auto"/>
            </w:tcBorders>
          </w:tcPr>
          <w:p w:rsidR="00FC4E90" w:rsidRPr="00E07D39" w:rsidRDefault="00FC4E90" w:rsidP="008A4DD8">
            <w:pPr>
              <w:pStyle w:val="tabletext"/>
              <w:jc w:val="center"/>
              <w:rPr>
                <w:rFonts w:cs="Arial"/>
                <w:sz w:val="16"/>
                <w:szCs w:val="16"/>
              </w:rPr>
            </w:pPr>
            <w:r w:rsidRPr="00E07D39">
              <w:rPr>
                <w:rFonts w:cs="Arial"/>
                <w:sz w:val="16"/>
                <w:szCs w:val="16"/>
              </w:rPr>
              <w:t>100.0</w:t>
            </w:r>
          </w:p>
        </w:tc>
      </w:tr>
    </w:tbl>
    <w:p w:rsidR="00FC4E90" w:rsidRPr="002B627C" w:rsidRDefault="00FC4E90" w:rsidP="00FC4E90">
      <w:pPr>
        <w:pStyle w:val="Source"/>
      </w:pPr>
      <w:proofErr w:type="spellStart"/>
      <w:r w:rsidRPr="002B627C">
        <w:t>n.f.d</w:t>
      </w:r>
      <w:proofErr w:type="spellEnd"/>
      <w:r w:rsidRPr="002B627C">
        <w:t>. not further defined</w:t>
      </w:r>
    </w:p>
    <w:p w:rsidR="00FC4E90" w:rsidRPr="002B627C" w:rsidRDefault="007A3D58" w:rsidP="00FC4E90">
      <w:pPr>
        <w:pStyle w:val="Source"/>
      </w:pPr>
      <w:r>
        <w:br/>
      </w:r>
      <w:r w:rsidR="00FC4E90" w:rsidRPr="002B627C">
        <w:t>Source:</w:t>
      </w:r>
      <w:r w:rsidR="00FC4E90">
        <w:t xml:space="preserve"> </w:t>
      </w:r>
      <w:r w:rsidR="006C7B78">
        <w:t xml:space="preserve">ABS 2009d </w:t>
      </w:r>
      <w:r w:rsidR="006C7B78" w:rsidRPr="009F19AC">
        <w:t>Education and Work</w:t>
      </w:r>
      <w:r w:rsidR="006C7B78">
        <w:t xml:space="preserve"> Cat. No. 6227.0</w:t>
      </w:r>
      <w:r w:rsidR="00FC4E90">
        <w:t xml:space="preserve"> </w:t>
      </w:r>
    </w:p>
    <w:p w:rsidR="00FC4E90" w:rsidRDefault="00FC4E90" w:rsidP="00FC4E90">
      <w:pPr>
        <w:autoSpaceDE w:val="0"/>
        <w:autoSpaceDN w:val="0"/>
        <w:adjustRightInd w:val="0"/>
        <w:rPr>
          <w:rFonts w:ascii="Palatino Linotype" w:hAnsi="Palatino Linotype"/>
          <w:sz w:val="22"/>
          <w:szCs w:val="22"/>
        </w:rPr>
      </w:pPr>
    </w:p>
    <w:p w:rsidR="00FC4E90" w:rsidRDefault="00FC4E90" w:rsidP="00FC4E90">
      <w:pPr>
        <w:autoSpaceDE w:val="0"/>
        <w:autoSpaceDN w:val="0"/>
        <w:adjustRightInd w:val="0"/>
        <w:rPr>
          <w:rFonts w:ascii="Arial" w:hAnsi="Arial" w:cs="Arial"/>
          <w:sz w:val="22"/>
          <w:szCs w:val="22"/>
        </w:rPr>
      </w:pPr>
      <w:r w:rsidRPr="00C22B6D">
        <w:rPr>
          <w:rFonts w:ascii="Palatino Linotype" w:hAnsi="Palatino Linotype"/>
          <w:sz w:val="22"/>
          <w:szCs w:val="22"/>
        </w:rPr>
        <w:t xml:space="preserve">The trend in higher education qualification is presented in Figure </w:t>
      </w:r>
      <w:r>
        <w:rPr>
          <w:rFonts w:ascii="Palatino Linotype" w:hAnsi="Palatino Linotype"/>
          <w:sz w:val="22"/>
          <w:szCs w:val="22"/>
        </w:rPr>
        <w:t>9.2</w:t>
      </w:r>
      <w:r w:rsidRPr="00C22B6D">
        <w:rPr>
          <w:rFonts w:ascii="Palatino Linotype" w:hAnsi="Palatino Linotype"/>
          <w:sz w:val="22"/>
          <w:szCs w:val="22"/>
        </w:rPr>
        <w:t>. Between 1991 and 2009, compared to men in NSW and the Aust</w:t>
      </w:r>
      <w:r>
        <w:rPr>
          <w:rFonts w:ascii="Palatino Linotype" w:hAnsi="Palatino Linotype"/>
          <w:sz w:val="22"/>
          <w:szCs w:val="22"/>
        </w:rPr>
        <w:t xml:space="preserve">ralian population, the level </w:t>
      </w:r>
      <w:r w:rsidRPr="00C22B6D">
        <w:rPr>
          <w:rFonts w:ascii="Palatino Linotype" w:hAnsi="Palatino Linotype"/>
          <w:sz w:val="22"/>
          <w:szCs w:val="22"/>
        </w:rPr>
        <w:t xml:space="preserve">of women in NSW with higher education qualifications has </w:t>
      </w:r>
      <w:r>
        <w:rPr>
          <w:rFonts w:ascii="Palatino Linotype" w:hAnsi="Palatino Linotype"/>
          <w:sz w:val="22"/>
          <w:szCs w:val="22"/>
        </w:rPr>
        <w:t xml:space="preserve">increased four-fold (from </w:t>
      </w:r>
      <w:r w:rsidRPr="00C22B6D">
        <w:rPr>
          <w:rFonts w:ascii="Palatino Linotype" w:hAnsi="Palatino Linotype"/>
          <w:sz w:val="22"/>
          <w:szCs w:val="22"/>
        </w:rPr>
        <w:t>6.9</w:t>
      </w:r>
      <w:r>
        <w:rPr>
          <w:rFonts w:ascii="Palatino Linotype" w:hAnsi="Palatino Linotype"/>
          <w:sz w:val="22"/>
          <w:szCs w:val="22"/>
        </w:rPr>
        <w:t>%</w:t>
      </w:r>
      <w:r w:rsidRPr="00C22B6D">
        <w:rPr>
          <w:rFonts w:ascii="Palatino Linotype" w:hAnsi="Palatino Linotype"/>
          <w:sz w:val="22"/>
          <w:szCs w:val="22"/>
        </w:rPr>
        <w:t xml:space="preserve"> to 26.6</w:t>
      </w:r>
      <w:r>
        <w:rPr>
          <w:rFonts w:ascii="Palatino Linotype" w:hAnsi="Palatino Linotype"/>
          <w:sz w:val="22"/>
          <w:szCs w:val="22"/>
        </w:rPr>
        <w:t>%)</w:t>
      </w:r>
      <w:r w:rsidRPr="00C22B6D">
        <w:rPr>
          <w:rFonts w:ascii="Palatino Linotype" w:hAnsi="Palatino Linotype"/>
          <w:sz w:val="22"/>
          <w:szCs w:val="22"/>
        </w:rPr>
        <w:t>, surpassing the level of tertiary qualification for men in NSW (22.7</w:t>
      </w:r>
      <w:r>
        <w:rPr>
          <w:rFonts w:ascii="Palatino Linotype" w:hAnsi="Palatino Linotype"/>
          <w:sz w:val="22"/>
          <w:szCs w:val="22"/>
        </w:rPr>
        <w:t>%</w:t>
      </w:r>
      <w:r w:rsidRPr="00C22B6D">
        <w:rPr>
          <w:rFonts w:ascii="Palatino Linotype" w:hAnsi="Palatino Linotype"/>
          <w:sz w:val="22"/>
          <w:szCs w:val="22"/>
        </w:rPr>
        <w:t>). However the single largest group of workers in the labour force are those without post-school qualifications. In 2009, persons with Year 12 qualifications or below comprised 39.7</w:t>
      </w:r>
      <w:r>
        <w:rPr>
          <w:rFonts w:ascii="Palatino Linotype" w:hAnsi="Palatino Linotype"/>
          <w:sz w:val="22"/>
          <w:szCs w:val="22"/>
        </w:rPr>
        <w:t>%</w:t>
      </w:r>
      <w:r w:rsidRPr="00C22B6D">
        <w:rPr>
          <w:rFonts w:ascii="Palatino Linotype" w:hAnsi="Palatino Linotype"/>
          <w:sz w:val="22"/>
          <w:szCs w:val="22"/>
        </w:rPr>
        <w:t xml:space="preserve"> of the labour force. In NSW, </w:t>
      </w:r>
      <w:r>
        <w:rPr>
          <w:rFonts w:ascii="Palatino Linotype" w:hAnsi="Palatino Linotype"/>
          <w:sz w:val="22"/>
          <w:szCs w:val="22"/>
        </w:rPr>
        <w:t>just over half (</w:t>
      </w:r>
      <w:r w:rsidRPr="00C22B6D">
        <w:rPr>
          <w:rFonts w:ascii="Palatino Linotype" w:hAnsi="Palatino Linotype"/>
          <w:sz w:val="22"/>
          <w:szCs w:val="22"/>
        </w:rPr>
        <w:t>50.8</w:t>
      </w:r>
      <w:r>
        <w:rPr>
          <w:rFonts w:ascii="Palatino Linotype" w:hAnsi="Palatino Linotype"/>
          <w:sz w:val="22"/>
          <w:szCs w:val="22"/>
        </w:rPr>
        <w:t>%)</w:t>
      </w:r>
      <w:r w:rsidRPr="00C22B6D">
        <w:rPr>
          <w:rFonts w:ascii="Palatino Linotype" w:hAnsi="Palatino Linotype"/>
          <w:sz w:val="22"/>
          <w:szCs w:val="22"/>
        </w:rPr>
        <w:t xml:space="preserve"> of women h</w:t>
      </w:r>
      <w:r>
        <w:rPr>
          <w:rFonts w:ascii="Palatino Linotype" w:hAnsi="Palatino Linotype"/>
          <w:sz w:val="22"/>
          <w:szCs w:val="22"/>
        </w:rPr>
        <w:t xml:space="preserve">old a </w:t>
      </w:r>
      <w:r w:rsidRPr="00C22B6D">
        <w:rPr>
          <w:rFonts w:ascii="Palatino Linotype" w:hAnsi="Palatino Linotype"/>
          <w:sz w:val="22"/>
          <w:szCs w:val="22"/>
        </w:rPr>
        <w:t xml:space="preserve">Year 12 </w:t>
      </w:r>
      <w:r>
        <w:rPr>
          <w:rFonts w:ascii="Palatino Linotype" w:hAnsi="Palatino Linotype"/>
          <w:sz w:val="22"/>
          <w:szCs w:val="22"/>
        </w:rPr>
        <w:t xml:space="preserve">or below </w:t>
      </w:r>
      <w:r w:rsidRPr="00C22B6D">
        <w:rPr>
          <w:rFonts w:ascii="Palatino Linotype" w:hAnsi="Palatino Linotype"/>
          <w:sz w:val="22"/>
          <w:szCs w:val="22"/>
        </w:rPr>
        <w:t>qualification</w:t>
      </w:r>
      <w:r>
        <w:rPr>
          <w:rFonts w:ascii="Palatino Linotype" w:hAnsi="Palatino Linotype"/>
          <w:sz w:val="22"/>
          <w:szCs w:val="22"/>
        </w:rPr>
        <w:t xml:space="preserve"> </w:t>
      </w:r>
      <w:r w:rsidRPr="00C22B6D">
        <w:rPr>
          <w:rFonts w:ascii="Palatino Linotype" w:hAnsi="Palatino Linotype"/>
          <w:sz w:val="22"/>
          <w:szCs w:val="22"/>
        </w:rPr>
        <w:t>compare</w:t>
      </w:r>
      <w:r>
        <w:rPr>
          <w:rFonts w:ascii="Palatino Linotype" w:hAnsi="Palatino Linotype"/>
          <w:sz w:val="22"/>
          <w:szCs w:val="22"/>
        </w:rPr>
        <w:t xml:space="preserve">d </w:t>
      </w:r>
      <w:r w:rsidRPr="00C22B6D">
        <w:rPr>
          <w:rFonts w:ascii="Palatino Linotype" w:hAnsi="Palatino Linotype"/>
          <w:sz w:val="22"/>
          <w:szCs w:val="22"/>
        </w:rPr>
        <w:t xml:space="preserve">to </w:t>
      </w:r>
      <w:r>
        <w:rPr>
          <w:rFonts w:ascii="Palatino Linotype" w:hAnsi="Palatino Linotype"/>
          <w:sz w:val="22"/>
          <w:szCs w:val="22"/>
        </w:rPr>
        <w:t>slightly less than half of men (</w:t>
      </w:r>
      <w:r w:rsidRPr="00C22B6D">
        <w:rPr>
          <w:rFonts w:ascii="Palatino Linotype" w:hAnsi="Palatino Linotype"/>
          <w:sz w:val="22"/>
          <w:szCs w:val="22"/>
        </w:rPr>
        <w:t>48</w:t>
      </w:r>
      <w:r>
        <w:rPr>
          <w:rFonts w:ascii="Palatino Linotype" w:hAnsi="Palatino Linotype"/>
          <w:sz w:val="22"/>
          <w:szCs w:val="22"/>
        </w:rPr>
        <w:t>%) with a Year 12 or below qualification</w:t>
      </w:r>
      <w:r w:rsidRPr="00C22B6D">
        <w:rPr>
          <w:rFonts w:ascii="Palatino Linotype" w:hAnsi="Palatino Linotype"/>
          <w:sz w:val="22"/>
          <w:szCs w:val="22"/>
        </w:rPr>
        <w:t xml:space="preserve">. </w:t>
      </w:r>
    </w:p>
    <w:p w:rsidR="00FC4E90" w:rsidRDefault="00FC4E90" w:rsidP="00FC4E90">
      <w:pPr>
        <w:pStyle w:val="TableHeading"/>
      </w:pPr>
      <w:bookmarkStart w:id="134" w:name="_Toc269897844"/>
    </w:p>
    <w:p w:rsidR="00FC4E90" w:rsidRPr="00F42CB7" w:rsidRDefault="00FC4E90" w:rsidP="00F42CB7">
      <w:pPr>
        <w:pStyle w:val="TableHeading"/>
        <w:keepNext/>
        <w:rPr>
          <w:rFonts w:ascii="Palatino Linotype" w:hAnsi="Palatino Linotype"/>
          <w:bCs/>
          <w:i/>
          <w:iCs/>
        </w:rPr>
      </w:pPr>
      <w:r w:rsidRPr="00F42CB7">
        <w:rPr>
          <w:rFonts w:ascii="Palatino Linotype" w:hAnsi="Palatino Linotype"/>
          <w:bCs/>
          <w:i/>
          <w:iCs/>
        </w:rPr>
        <w:t>Figure 9.2: Persons aged 15 to 64 years, Proportion of persons with higher education qualification, by gender, NSW, 1991 to 2009</w:t>
      </w:r>
      <w:r w:rsidR="00D265DC" w:rsidRPr="00F42CB7">
        <w:rPr>
          <w:rFonts w:ascii="Palatino Linotype" w:hAnsi="Palatino Linotype"/>
          <w:bCs/>
          <w:i/>
          <w:iCs/>
        </w:rPr>
        <w:t>, %</w:t>
      </w:r>
    </w:p>
    <w:bookmarkEnd w:id="134"/>
    <w:p w:rsidR="00FC4E90" w:rsidRPr="003E6FF8" w:rsidRDefault="00FC4E90" w:rsidP="00FC4E90">
      <w:pPr>
        <w:pStyle w:val="TableHeading"/>
        <w:rPr>
          <w:rFonts w:ascii="Palatino Linotype" w:hAnsi="Palatino Linotype"/>
          <w:bCs/>
          <w:i/>
          <w:iCs/>
          <w:sz w:val="22"/>
        </w:rPr>
      </w:pPr>
      <w:r w:rsidRPr="00DD48AD">
        <w:pict>
          <v:shape id="_x0000_i1042" type="#_x0000_t75" style="width:5in;height:226.5pt">
            <v:imagedata r:id="rId39" o:title=""/>
          </v:shape>
        </w:pict>
      </w:r>
    </w:p>
    <w:p w:rsidR="00FC4E90" w:rsidRPr="003E6FF8" w:rsidRDefault="00FC4E90" w:rsidP="00FC4E90">
      <w:pPr>
        <w:pStyle w:val="Source"/>
      </w:pPr>
      <w:r w:rsidRPr="003E6FF8">
        <w:t>Note: Higher education qualification defined as Postgraduate Degree, Graduate Diploma and Graduate Certificate, Bachelor Degree. Time-series discontinuous between 1991-2001 (Census data) and 2002-2009 (Survey of Education and Work).</w:t>
      </w:r>
    </w:p>
    <w:p w:rsidR="00FC4E90" w:rsidRPr="003E6FF8" w:rsidRDefault="008A4DD8" w:rsidP="00FC4E90">
      <w:pPr>
        <w:pStyle w:val="Source"/>
      </w:pPr>
      <w:r>
        <w:br/>
      </w:r>
      <w:r w:rsidR="00FC4E90" w:rsidRPr="003E6FF8">
        <w:t xml:space="preserve">Source: </w:t>
      </w:r>
      <w:r w:rsidR="006C7B78">
        <w:t xml:space="preserve">ABS 2009e </w:t>
      </w:r>
      <w:r w:rsidR="00FC4E90" w:rsidRPr="003E6FF8">
        <w:t xml:space="preserve">Education and Work 2002-2009 ABS </w:t>
      </w:r>
      <w:r w:rsidR="00DC051F">
        <w:t xml:space="preserve">Cat. No. </w:t>
      </w:r>
      <w:r w:rsidR="00FC4E90" w:rsidRPr="003E6FF8">
        <w:t xml:space="preserve">6227.0 20680-Level of Education by Sex - Time Series Statistics (1991, 1996, 2001 Census Years) – </w:t>
      </w:r>
      <w:smartTag w:uri="urn:schemas-microsoft-com:office:smarttags" w:element="place">
        <w:smartTag w:uri="urn:schemas-microsoft-com:office:smarttags" w:element="country-region">
          <w:r w:rsidR="00FC4E90" w:rsidRPr="003E6FF8">
            <w:t>Australia</w:t>
          </w:r>
        </w:smartTag>
      </w:smartTag>
      <w:r w:rsidR="00FC4E90" w:rsidRPr="003E6FF8">
        <w:t xml:space="preserve"> and </w:t>
      </w:r>
      <w:r w:rsidR="00FC4E90">
        <w:t>NSW</w:t>
      </w:r>
    </w:p>
    <w:p w:rsidR="00FC4E90" w:rsidRDefault="00FC4E90" w:rsidP="00FC4E90">
      <w:pPr>
        <w:rPr>
          <w:rFonts w:ascii="Palatino Linotype" w:hAnsi="Palatino Linotype"/>
          <w:sz w:val="22"/>
          <w:szCs w:val="22"/>
        </w:rPr>
      </w:pPr>
    </w:p>
    <w:p w:rsidR="00FC4E90" w:rsidRPr="001A131D" w:rsidRDefault="00FC4E90" w:rsidP="00FC4E90">
      <w:pPr>
        <w:rPr>
          <w:rFonts w:ascii="Palatino Linotype" w:hAnsi="Palatino Linotype"/>
          <w:sz w:val="22"/>
          <w:szCs w:val="22"/>
        </w:rPr>
      </w:pPr>
      <w:r w:rsidRPr="00C22B6D">
        <w:rPr>
          <w:rFonts w:ascii="Palatino Linotype" w:hAnsi="Palatino Linotype"/>
          <w:sz w:val="22"/>
          <w:szCs w:val="22"/>
        </w:rPr>
        <w:t xml:space="preserve">Trends in persons enrolled in a course of study for males and females, is presented in Figure </w:t>
      </w:r>
      <w:r>
        <w:rPr>
          <w:rFonts w:ascii="Palatino Linotype" w:hAnsi="Palatino Linotype"/>
          <w:sz w:val="22"/>
          <w:szCs w:val="22"/>
        </w:rPr>
        <w:t>9.3</w:t>
      </w:r>
      <w:r w:rsidRPr="00C22B6D">
        <w:rPr>
          <w:rFonts w:ascii="Palatino Linotype" w:hAnsi="Palatino Linotype"/>
          <w:sz w:val="22"/>
          <w:szCs w:val="22"/>
        </w:rPr>
        <w:t xml:space="preserve">. </w:t>
      </w:r>
      <w:r w:rsidRPr="001A131D">
        <w:rPr>
          <w:rFonts w:ascii="Palatino Linotype" w:hAnsi="Palatino Linotype"/>
          <w:sz w:val="22"/>
          <w:szCs w:val="22"/>
        </w:rPr>
        <w:t>The proportion of women in NSW enrolled in a course of study</w:t>
      </w:r>
      <w:r w:rsidR="004D0CF7">
        <w:rPr>
          <w:rStyle w:val="FootnoteReference"/>
          <w:rFonts w:ascii="Palatino Linotype" w:hAnsi="Palatino Linotype"/>
          <w:sz w:val="22"/>
          <w:szCs w:val="22"/>
        </w:rPr>
        <w:footnoteReference w:id="55"/>
      </w:r>
      <w:r w:rsidRPr="001A131D">
        <w:rPr>
          <w:rFonts w:ascii="Palatino Linotype" w:hAnsi="Palatino Linotype"/>
          <w:sz w:val="22"/>
          <w:szCs w:val="22"/>
        </w:rPr>
        <w:t xml:space="preserve"> increased from 50.3</w:t>
      </w:r>
      <w:r>
        <w:rPr>
          <w:rFonts w:ascii="Palatino Linotype" w:hAnsi="Palatino Linotype"/>
          <w:sz w:val="22"/>
          <w:szCs w:val="22"/>
        </w:rPr>
        <w:t>%</w:t>
      </w:r>
      <w:r w:rsidRPr="001A131D">
        <w:rPr>
          <w:rFonts w:ascii="Palatino Linotype" w:hAnsi="Palatino Linotype"/>
          <w:sz w:val="22"/>
          <w:szCs w:val="22"/>
        </w:rPr>
        <w:t xml:space="preserve"> of all enrolled students to 51.6</w:t>
      </w:r>
      <w:r>
        <w:rPr>
          <w:rFonts w:ascii="Palatino Linotype" w:hAnsi="Palatino Linotype"/>
          <w:sz w:val="22"/>
          <w:szCs w:val="22"/>
        </w:rPr>
        <w:t>%</w:t>
      </w:r>
      <w:r w:rsidRPr="001A131D">
        <w:rPr>
          <w:rFonts w:ascii="Palatino Linotype" w:hAnsi="Palatino Linotype"/>
          <w:sz w:val="22"/>
          <w:szCs w:val="22"/>
        </w:rPr>
        <w:t xml:space="preserve"> of all enrolled students in 2009.</w:t>
      </w:r>
      <w:r>
        <w:rPr>
          <w:rFonts w:ascii="Palatino Linotype" w:hAnsi="Palatino Linotype"/>
          <w:sz w:val="22"/>
          <w:szCs w:val="22"/>
        </w:rPr>
        <w:t xml:space="preserve"> </w:t>
      </w:r>
      <w:r w:rsidRPr="001A131D">
        <w:rPr>
          <w:rFonts w:ascii="Palatino Linotype" w:hAnsi="Palatino Linotype"/>
          <w:sz w:val="22"/>
          <w:szCs w:val="22"/>
        </w:rPr>
        <w:t xml:space="preserve">The increase in levels of educational attainment for women in NSW is in part explained by the relatively high and sustained </w:t>
      </w:r>
      <w:r>
        <w:rPr>
          <w:rFonts w:ascii="Palatino Linotype" w:hAnsi="Palatino Linotype"/>
          <w:sz w:val="22"/>
          <w:szCs w:val="22"/>
        </w:rPr>
        <w:t xml:space="preserve">percentage </w:t>
      </w:r>
      <w:r w:rsidRPr="001A131D">
        <w:rPr>
          <w:rFonts w:ascii="Palatino Linotype" w:hAnsi="Palatino Linotype"/>
          <w:sz w:val="22"/>
          <w:szCs w:val="22"/>
        </w:rPr>
        <w:t>of females enrolled in a course of study. Between 2001 and 2009, women comprised more than half of all enrolled students in NSW, the highest proportion being in 2006 when 54</w:t>
      </w:r>
      <w:r>
        <w:rPr>
          <w:rFonts w:ascii="Palatino Linotype" w:hAnsi="Palatino Linotype"/>
          <w:sz w:val="22"/>
          <w:szCs w:val="22"/>
        </w:rPr>
        <w:t>%</w:t>
      </w:r>
      <w:r w:rsidRPr="001A131D">
        <w:rPr>
          <w:rFonts w:ascii="Palatino Linotype" w:hAnsi="Palatino Linotype"/>
          <w:sz w:val="22"/>
          <w:szCs w:val="22"/>
        </w:rPr>
        <w:t xml:space="preserve"> of all enrolled students in NSW were women. </w:t>
      </w:r>
    </w:p>
    <w:p w:rsidR="00FC4E90" w:rsidRDefault="00FC4E90" w:rsidP="00FC4E90">
      <w:pPr>
        <w:pStyle w:val="TableHeading"/>
        <w:ind w:right="-177"/>
        <w:rPr>
          <w:rFonts w:ascii="Palatino Linotype" w:hAnsi="Palatino Linotype"/>
          <w:bCs/>
          <w:i/>
          <w:iCs/>
          <w:sz w:val="22"/>
        </w:rPr>
      </w:pPr>
      <w:bookmarkStart w:id="135" w:name="_Toc269897845"/>
    </w:p>
    <w:p w:rsidR="00FC4E90" w:rsidRPr="00F42CB7" w:rsidRDefault="00FC4E90" w:rsidP="00F42CB7">
      <w:pPr>
        <w:pStyle w:val="TableHeading"/>
        <w:keepNext/>
        <w:rPr>
          <w:rFonts w:ascii="Palatino Linotype" w:hAnsi="Palatino Linotype"/>
          <w:bCs/>
          <w:i/>
          <w:iCs/>
        </w:rPr>
      </w:pPr>
      <w:r w:rsidRPr="00F42CB7">
        <w:rPr>
          <w:rFonts w:ascii="Palatino Linotype" w:hAnsi="Palatino Linotype"/>
          <w:bCs/>
          <w:i/>
          <w:iCs/>
        </w:rPr>
        <w:lastRenderedPageBreak/>
        <w:t>Figure 9.3: Persons aged 15-64 years enrolled in a course of study, NSW, 2001-2009</w:t>
      </w:r>
      <w:bookmarkEnd w:id="135"/>
      <w:r w:rsidR="00D265DC" w:rsidRPr="00F42CB7">
        <w:rPr>
          <w:rFonts w:ascii="Palatino Linotype" w:hAnsi="Palatino Linotype"/>
          <w:bCs/>
          <w:i/>
          <w:iCs/>
        </w:rPr>
        <w:t>, %</w:t>
      </w:r>
    </w:p>
    <w:p w:rsidR="00FC4E90" w:rsidRPr="0061545E" w:rsidRDefault="00FC4E90" w:rsidP="00FC4E90">
      <w:r w:rsidRPr="0061545E">
        <w:pict>
          <v:shape id="_x0000_i1043" type="#_x0000_t75" style="width:370.5pt;height:273.75pt">
            <v:imagedata r:id="rId40" o:title=""/>
          </v:shape>
        </w:pict>
      </w:r>
    </w:p>
    <w:p w:rsidR="00FC4E90" w:rsidRPr="00846E9D" w:rsidRDefault="00FC4E90" w:rsidP="00FC4E90"/>
    <w:p w:rsidR="00FC4E90" w:rsidRPr="00997511" w:rsidRDefault="00FC4E90" w:rsidP="00FC4E90">
      <w:pPr>
        <w:pStyle w:val="Source"/>
        <w:rPr>
          <w:szCs w:val="22"/>
        </w:rPr>
      </w:pPr>
      <w:r w:rsidRPr="00997511">
        <w:rPr>
          <w:szCs w:val="22"/>
        </w:rPr>
        <w:t xml:space="preserve">Source: </w:t>
      </w:r>
      <w:r w:rsidR="006C7B78">
        <w:t xml:space="preserve">ABS 2009e </w:t>
      </w:r>
      <w:r w:rsidR="006C7B78" w:rsidRPr="003E6FF8">
        <w:t xml:space="preserve">Education and Work 2002-2009 ABS </w:t>
      </w:r>
      <w:r w:rsidR="006C7B78">
        <w:t xml:space="preserve">Cat. No. </w:t>
      </w:r>
      <w:r w:rsidR="006C7B78" w:rsidRPr="003E6FF8">
        <w:t>6227.0</w:t>
      </w:r>
    </w:p>
    <w:p w:rsidR="00FC4E90" w:rsidRPr="00846E9D" w:rsidRDefault="00FC4E90" w:rsidP="00FC4E90">
      <w:pPr>
        <w:rPr>
          <w:rFonts w:ascii="Palatino Linotype" w:hAnsi="Palatino Linotype"/>
          <w:sz w:val="22"/>
          <w:szCs w:val="22"/>
        </w:rPr>
      </w:pPr>
    </w:p>
    <w:p w:rsidR="00FC4E90" w:rsidRPr="00B3437F" w:rsidRDefault="00FC4E90" w:rsidP="00FC4E90">
      <w:proofErr w:type="spellStart"/>
      <w:r w:rsidRPr="004A49BD">
        <w:rPr>
          <w:rFonts w:ascii="Palatino Linotype" w:hAnsi="Palatino Linotype"/>
          <w:sz w:val="22"/>
          <w:szCs w:val="22"/>
        </w:rPr>
        <w:t>Debelle</w:t>
      </w:r>
      <w:proofErr w:type="spellEnd"/>
      <w:r w:rsidRPr="004A49BD">
        <w:rPr>
          <w:rFonts w:ascii="Palatino Linotype" w:hAnsi="Palatino Linotype"/>
          <w:sz w:val="22"/>
          <w:szCs w:val="22"/>
        </w:rPr>
        <w:t xml:space="preserve"> and Swann (1998) suggest that higher levels of educational attainment in </w:t>
      </w:r>
      <w:smartTag w:uri="urn:schemas-microsoft-com:office:smarttags" w:element="place">
        <w:smartTag w:uri="urn:schemas-microsoft-com:office:smarttags" w:element="country-region">
          <w:r w:rsidRPr="004A49BD">
            <w:rPr>
              <w:rFonts w:ascii="Palatino Linotype" w:hAnsi="Palatino Linotype"/>
              <w:sz w:val="22"/>
              <w:szCs w:val="22"/>
            </w:rPr>
            <w:t>Australia</w:t>
          </w:r>
        </w:smartTag>
      </w:smartTag>
      <w:r w:rsidRPr="004A49BD">
        <w:rPr>
          <w:rFonts w:ascii="Palatino Linotype" w:hAnsi="Palatino Linotype"/>
          <w:sz w:val="22"/>
          <w:szCs w:val="22"/>
        </w:rPr>
        <w:t xml:space="preserve"> have been influenced by strong increases in both the demand for, and supply of, skilled labour. However, as has already been discussed in the previous </w:t>
      </w:r>
      <w:r w:rsidR="006C5DDC" w:rsidRPr="004A49BD">
        <w:rPr>
          <w:rFonts w:ascii="Palatino Linotype" w:hAnsi="Palatino Linotype"/>
          <w:sz w:val="22"/>
          <w:szCs w:val="22"/>
        </w:rPr>
        <w:t>chapter</w:t>
      </w:r>
      <w:r w:rsidRPr="004A49BD">
        <w:rPr>
          <w:rFonts w:ascii="Palatino Linotype" w:hAnsi="Palatino Linotype"/>
          <w:sz w:val="22"/>
          <w:szCs w:val="22"/>
        </w:rPr>
        <w:t xml:space="preserve"> on women’s pay, despite the significant improvement in the level of educational qualifications held by women, women continue to be paid less than men employed in the same or similar jobs. </w:t>
      </w:r>
      <w:r w:rsidR="00B81637" w:rsidRPr="004A49BD">
        <w:rPr>
          <w:rFonts w:ascii="Palatino Linotype" w:hAnsi="Palatino Linotype"/>
          <w:sz w:val="22"/>
          <w:szCs w:val="22"/>
        </w:rPr>
        <w:t>F</w:t>
      </w:r>
      <w:r w:rsidR="00306250" w:rsidRPr="004A49BD">
        <w:rPr>
          <w:rFonts w:ascii="Palatino Linotype" w:hAnsi="Palatino Linotype"/>
          <w:sz w:val="22"/>
          <w:szCs w:val="22"/>
        </w:rPr>
        <w:t>or example</w:t>
      </w:r>
      <w:r w:rsidR="00B81637" w:rsidRPr="004A49BD">
        <w:rPr>
          <w:rFonts w:ascii="Palatino Linotype" w:hAnsi="Palatino Linotype"/>
          <w:sz w:val="22"/>
          <w:szCs w:val="22"/>
        </w:rPr>
        <w:t xml:space="preserve"> </w:t>
      </w:r>
      <w:r w:rsidR="00306250" w:rsidRPr="004A49BD">
        <w:rPr>
          <w:rFonts w:ascii="Palatino Linotype" w:hAnsi="Palatino Linotype"/>
          <w:sz w:val="22"/>
          <w:szCs w:val="22"/>
        </w:rPr>
        <w:t>e</w:t>
      </w:r>
      <w:r w:rsidR="00B81637" w:rsidRPr="004A49BD">
        <w:rPr>
          <w:rFonts w:ascii="Book Antiqua" w:hAnsi="Book Antiqua" w:cs="Arial"/>
          <w:sz w:val="22"/>
          <w:szCs w:val="22"/>
        </w:rPr>
        <w:t>mployees without a non-school qualification also tend to earn lower hourly wage rates than people with a non-school qualification</w:t>
      </w:r>
      <w:r w:rsidR="00365DE9">
        <w:rPr>
          <w:rFonts w:ascii="Book Antiqua" w:hAnsi="Book Antiqua" w:cs="Arial"/>
          <w:sz w:val="22"/>
          <w:szCs w:val="22"/>
        </w:rPr>
        <w:t>,</w:t>
      </w:r>
      <w:r w:rsidR="00B81637" w:rsidRPr="004A49BD">
        <w:rPr>
          <w:rFonts w:ascii="Book Antiqua" w:hAnsi="Book Antiqua" w:cs="Arial"/>
          <w:sz w:val="22"/>
          <w:szCs w:val="22"/>
        </w:rPr>
        <w:t xml:space="preserve"> and in general</w:t>
      </w:r>
      <w:r w:rsidR="00365DE9">
        <w:rPr>
          <w:rFonts w:ascii="Book Antiqua" w:hAnsi="Book Antiqua" w:cs="Arial"/>
          <w:sz w:val="22"/>
          <w:szCs w:val="22"/>
        </w:rPr>
        <w:t>,</w:t>
      </w:r>
      <w:r w:rsidR="00B81637" w:rsidRPr="004A49BD">
        <w:rPr>
          <w:rFonts w:ascii="Book Antiqua" w:hAnsi="Book Antiqua" w:cs="Arial"/>
          <w:sz w:val="22"/>
          <w:szCs w:val="22"/>
        </w:rPr>
        <w:t xml:space="preserve"> pay rates increase with qualification level at </w:t>
      </w:r>
      <w:r w:rsidR="004A49BD" w:rsidRPr="004A49BD">
        <w:rPr>
          <w:rFonts w:ascii="Book Antiqua" w:hAnsi="Book Antiqua" w:cs="Arial"/>
          <w:sz w:val="22"/>
          <w:szCs w:val="22"/>
        </w:rPr>
        <w:t>high</w:t>
      </w:r>
      <w:r w:rsidR="00B81637" w:rsidRPr="004A49BD">
        <w:rPr>
          <w:rFonts w:ascii="Book Antiqua" w:hAnsi="Book Antiqua" w:cs="Arial"/>
          <w:sz w:val="22"/>
          <w:szCs w:val="22"/>
        </w:rPr>
        <w:t>, medium and low end wage bands</w:t>
      </w:r>
      <w:r w:rsidR="00306250" w:rsidRPr="004A49BD">
        <w:rPr>
          <w:rFonts w:ascii="Book Antiqua" w:hAnsi="Book Antiqua" w:cs="Arial"/>
          <w:sz w:val="22"/>
          <w:szCs w:val="22"/>
        </w:rPr>
        <w:t xml:space="preserve"> (Wheatley, 2009)</w:t>
      </w:r>
      <w:r w:rsidR="00B81637" w:rsidRPr="004A49BD">
        <w:rPr>
          <w:rFonts w:ascii="Book Antiqua" w:hAnsi="Book Antiqua" w:cs="Arial"/>
          <w:sz w:val="22"/>
          <w:szCs w:val="22"/>
        </w:rPr>
        <w:t>.</w:t>
      </w:r>
    </w:p>
    <w:p w:rsidR="00FC4E90" w:rsidRPr="00E042C5" w:rsidRDefault="00FC4E90" w:rsidP="00FC4E90">
      <w:pPr>
        <w:pStyle w:val="Heading2"/>
      </w:pPr>
      <w:bookmarkStart w:id="136" w:name="_Toc270940151"/>
      <w:bookmarkStart w:id="137" w:name="_Toc289629562"/>
      <w:r w:rsidRPr="00E042C5">
        <w:t>What is the impact of being located in regional or remote areas in NSW on women’s working lives?</w:t>
      </w:r>
      <w:bookmarkEnd w:id="136"/>
      <w:bookmarkEnd w:id="137"/>
    </w:p>
    <w:p w:rsidR="00FC4E90" w:rsidRDefault="00FC4E90" w:rsidP="00FC4E90">
      <w:pPr>
        <w:rPr>
          <w:rFonts w:ascii="Palatino Linotype" w:hAnsi="Palatino Linotype" w:cs="Arial"/>
          <w:sz w:val="22"/>
          <w:szCs w:val="22"/>
        </w:rPr>
      </w:pPr>
      <w:r w:rsidRPr="00C55E94">
        <w:rPr>
          <w:rFonts w:ascii="Palatino Linotype" w:hAnsi="Palatino Linotype" w:cs="Arial"/>
          <w:sz w:val="22"/>
          <w:szCs w:val="22"/>
        </w:rPr>
        <w:t xml:space="preserve">Women residing in rural and regional </w:t>
      </w:r>
      <w:smartTag w:uri="urn:schemas-microsoft-com:office:smarttags" w:element="place">
        <w:smartTag w:uri="urn:schemas-microsoft-com:office:smarttags" w:element="country-region">
          <w:r w:rsidRPr="00C55E94">
            <w:rPr>
              <w:rFonts w:ascii="Palatino Linotype" w:hAnsi="Palatino Linotype" w:cs="Arial"/>
              <w:sz w:val="22"/>
              <w:szCs w:val="22"/>
            </w:rPr>
            <w:t>Australia</w:t>
          </w:r>
        </w:smartTag>
      </w:smartTag>
      <w:r w:rsidRPr="00C55E94">
        <w:rPr>
          <w:rFonts w:ascii="Palatino Linotype" w:hAnsi="Palatino Linotype" w:cs="Arial"/>
          <w:sz w:val="22"/>
          <w:szCs w:val="22"/>
        </w:rPr>
        <w:t xml:space="preserve"> may face additional employment </w:t>
      </w:r>
      <w:r w:rsidRPr="00C33AD7">
        <w:rPr>
          <w:rFonts w:ascii="Palatino Linotype" w:hAnsi="Palatino Linotype" w:cs="Arial"/>
          <w:sz w:val="22"/>
          <w:szCs w:val="22"/>
        </w:rPr>
        <w:t>challenges to those faced by women in urban areas. Employment opportunities for women in these areas may not be as frequent or varied as a result of smaller and less diverse local economies (ABS, 2004</w:t>
      </w:r>
      <w:r w:rsidR="004A49BD" w:rsidRPr="00C33AD7">
        <w:rPr>
          <w:rFonts w:ascii="Palatino Linotype" w:hAnsi="Palatino Linotype" w:cs="Arial"/>
          <w:sz w:val="22"/>
          <w:szCs w:val="22"/>
        </w:rPr>
        <w:t>b</w:t>
      </w:r>
      <w:r w:rsidRPr="00C33AD7">
        <w:rPr>
          <w:rFonts w:ascii="Palatino Linotype" w:hAnsi="Palatino Linotype" w:cs="Arial"/>
          <w:sz w:val="22"/>
          <w:szCs w:val="22"/>
        </w:rPr>
        <w:t>).</w:t>
      </w:r>
      <w:r>
        <w:rPr>
          <w:rFonts w:ascii="Palatino Linotype" w:hAnsi="Palatino Linotype" w:cs="Arial"/>
          <w:sz w:val="22"/>
          <w:szCs w:val="22"/>
        </w:rPr>
        <w:t xml:space="preserve"> </w:t>
      </w:r>
    </w:p>
    <w:p w:rsidR="00FC4E90" w:rsidRPr="00C55E94" w:rsidRDefault="00FC4E90" w:rsidP="00FC4E90">
      <w:pPr>
        <w:rPr>
          <w:rFonts w:ascii="Palatino Linotype" w:hAnsi="Palatino Linotype"/>
          <w:sz w:val="22"/>
          <w:szCs w:val="22"/>
        </w:rPr>
      </w:pPr>
    </w:p>
    <w:p w:rsidR="00FC4E90" w:rsidRDefault="00FC4E90" w:rsidP="00FC4E90">
      <w:pPr>
        <w:rPr>
          <w:rFonts w:ascii="Palatino Linotype" w:hAnsi="Palatino Linotype"/>
          <w:sz w:val="22"/>
          <w:szCs w:val="22"/>
        </w:rPr>
      </w:pPr>
      <w:r>
        <w:rPr>
          <w:rFonts w:ascii="Palatino Linotype" w:hAnsi="Palatino Linotype"/>
          <w:sz w:val="22"/>
          <w:szCs w:val="22"/>
        </w:rPr>
        <w:t>Par</w:t>
      </w:r>
      <w:r w:rsidRPr="00581564">
        <w:rPr>
          <w:rFonts w:ascii="Palatino Linotype" w:hAnsi="Palatino Linotype"/>
          <w:sz w:val="22"/>
          <w:szCs w:val="22"/>
        </w:rPr>
        <w:t xml:space="preserve">ticipation rates vary greatly </w:t>
      </w:r>
      <w:r>
        <w:rPr>
          <w:rFonts w:ascii="Palatino Linotype" w:hAnsi="Palatino Linotype"/>
          <w:sz w:val="22"/>
          <w:szCs w:val="22"/>
        </w:rPr>
        <w:t xml:space="preserve">by gender and </w:t>
      </w:r>
      <w:r w:rsidRPr="00581564">
        <w:rPr>
          <w:rFonts w:ascii="Palatino Linotype" w:hAnsi="Palatino Linotype"/>
          <w:sz w:val="22"/>
          <w:szCs w:val="22"/>
        </w:rPr>
        <w:t>region</w:t>
      </w:r>
      <w:r>
        <w:rPr>
          <w:rFonts w:ascii="Palatino Linotype" w:hAnsi="Palatino Linotype"/>
          <w:sz w:val="22"/>
          <w:szCs w:val="22"/>
        </w:rPr>
        <w:t>. For females in NSW</w:t>
      </w:r>
      <w:r w:rsidRPr="00581564">
        <w:rPr>
          <w:rFonts w:ascii="Palatino Linotype" w:hAnsi="Palatino Linotype"/>
          <w:sz w:val="22"/>
          <w:szCs w:val="22"/>
        </w:rPr>
        <w:t xml:space="preserve">, </w:t>
      </w:r>
      <w:r>
        <w:rPr>
          <w:rFonts w:ascii="Palatino Linotype" w:hAnsi="Palatino Linotype"/>
          <w:sz w:val="22"/>
          <w:szCs w:val="22"/>
        </w:rPr>
        <w:t xml:space="preserve">the </w:t>
      </w:r>
      <w:r w:rsidRPr="00581564">
        <w:rPr>
          <w:rFonts w:ascii="Palatino Linotype" w:hAnsi="Palatino Linotype"/>
          <w:sz w:val="22"/>
          <w:szCs w:val="22"/>
        </w:rPr>
        <w:t>high</w:t>
      </w:r>
      <w:r>
        <w:rPr>
          <w:rFonts w:ascii="Palatino Linotype" w:hAnsi="Palatino Linotype"/>
          <w:sz w:val="22"/>
          <w:szCs w:val="22"/>
        </w:rPr>
        <w:t xml:space="preserve">est participation rate is found in Inner Sydney (at </w:t>
      </w:r>
      <w:r w:rsidRPr="00581564">
        <w:rPr>
          <w:rFonts w:ascii="Palatino Linotype" w:hAnsi="Palatino Linotype"/>
          <w:sz w:val="22"/>
          <w:szCs w:val="22"/>
        </w:rPr>
        <w:t>66</w:t>
      </w:r>
      <w:r>
        <w:rPr>
          <w:rFonts w:ascii="Palatino Linotype" w:hAnsi="Palatino Linotype"/>
          <w:sz w:val="22"/>
          <w:szCs w:val="22"/>
        </w:rPr>
        <w:t xml:space="preserve">%) while the lowest participation rate is found in </w:t>
      </w:r>
      <w:r w:rsidRPr="00581564">
        <w:rPr>
          <w:rFonts w:ascii="Palatino Linotype" w:hAnsi="Palatino Linotype"/>
          <w:sz w:val="22"/>
          <w:szCs w:val="22"/>
        </w:rPr>
        <w:t xml:space="preserve">Canterbury/Bankstown </w:t>
      </w:r>
      <w:r>
        <w:rPr>
          <w:rFonts w:ascii="Palatino Linotype" w:hAnsi="Palatino Linotype"/>
          <w:sz w:val="22"/>
          <w:szCs w:val="22"/>
        </w:rPr>
        <w:t xml:space="preserve">(45%). </w:t>
      </w:r>
      <w:r w:rsidRPr="00581564">
        <w:rPr>
          <w:rFonts w:ascii="Palatino Linotype" w:hAnsi="Palatino Linotype"/>
          <w:sz w:val="22"/>
          <w:szCs w:val="22"/>
        </w:rPr>
        <w:t>Central Western Sydney</w:t>
      </w:r>
      <w:r w:rsidR="00365DE9">
        <w:rPr>
          <w:rFonts w:ascii="Palatino Linotype" w:hAnsi="Palatino Linotype"/>
          <w:sz w:val="22"/>
          <w:szCs w:val="22"/>
        </w:rPr>
        <w:t>,</w:t>
      </w:r>
      <w:r w:rsidRPr="00581564">
        <w:rPr>
          <w:rFonts w:ascii="Palatino Linotype" w:hAnsi="Palatino Linotype"/>
          <w:sz w:val="22"/>
          <w:szCs w:val="22"/>
        </w:rPr>
        <w:t xml:space="preserve"> Richmond-Tweed and the </w:t>
      </w:r>
      <w:smartTag w:uri="urn:schemas-microsoft-com:office:smarttags" w:element="place">
        <w:smartTag w:uri="urn:schemas-microsoft-com:office:smarttags" w:element="City">
          <w:r w:rsidRPr="00581564">
            <w:rPr>
              <w:rFonts w:ascii="Palatino Linotype" w:hAnsi="Palatino Linotype"/>
              <w:sz w:val="22"/>
              <w:szCs w:val="22"/>
            </w:rPr>
            <w:t>Murray</w:t>
          </w:r>
        </w:smartTag>
      </w:smartTag>
      <w:r w:rsidRPr="00581564">
        <w:rPr>
          <w:rFonts w:ascii="Palatino Linotype" w:hAnsi="Palatino Linotype"/>
          <w:sz w:val="22"/>
          <w:szCs w:val="22"/>
        </w:rPr>
        <w:t xml:space="preserve"> regions all have </w:t>
      </w:r>
      <w:r>
        <w:rPr>
          <w:rFonts w:ascii="Palatino Linotype" w:hAnsi="Palatino Linotype"/>
          <w:sz w:val="22"/>
          <w:szCs w:val="22"/>
        </w:rPr>
        <w:t xml:space="preserve">female </w:t>
      </w:r>
      <w:r w:rsidRPr="00581564">
        <w:rPr>
          <w:rFonts w:ascii="Palatino Linotype" w:hAnsi="Palatino Linotype"/>
          <w:sz w:val="22"/>
          <w:szCs w:val="22"/>
        </w:rPr>
        <w:t xml:space="preserve">participation rates of </w:t>
      </w:r>
      <w:r>
        <w:rPr>
          <w:rFonts w:ascii="Palatino Linotype" w:hAnsi="Palatino Linotype"/>
          <w:sz w:val="22"/>
          <w:szCs w:val="22"/>
        </w:rPr>
        <w:t xml:space="preserve">around </w:t>
      </w:r>
      <w:r w:rsidRPr="00581564">
        <w:rPr>
          <w:rFonts w:ascii="Palatino Linotype" w:hAnsi="Palatino Linotype"/>
          <w:sz w:val="22"/>
          <w:szCs w:val="22"/>
        </w:rPr>
        <w:t>50</w:t>
      </w:r>
      <w:r>
        <w:rPr>
          <w:rFonts w:ascii="Palatino Linotype" w:hAnsi="Palatino Linotype"/>
          <w:sz w:val="22"/>
          <w:szCs w:val="22"/>
        </w:rPr>
        <w:t>%</w:t>
      </w:r>
      <w:r w:rsidRPr="00581564">
        <w:rPr>
          <w:rFonts w:ascii="Palatino Linotype" w:hAnsi="Palatino Linotype"/>
          <w:sz w:val="22"/>
          <w:szCs w:val="22"/>
        </w:rPr>
        <w:t xml:space="preserve"> or lower. Other than for Richmond-Tweed (55</w:t>
      </w:r>
      <w:r>
        <w:rPr>
          <w:rFonts w:ascii="Palatino Linotype" w:hAnsi="Palatino Linotype"/>
          <w:sz w:val="22"/>
          <w:szCs w:val="22"/>
        </w:rPr>
        <w:t>%</w:t>
      </w:r>
      <w:r w:rsidRPr="00581564">
        <w:rPr>
          <w:rFonts w:ascii="Palatino Linotype" w:hAnsi="Palatino Linotype"/>
          <w:sz w:val="22"/>
          <w:szCs w:val="22"/>
        </w:rPr>
        <w:t xml:space="preserve"> male participation rate), these contrast </w:t>
      </w:r>
      <w:r>
        <w:rPr>
          <w:rFonts w:ascii="Palatino Linotype" w:hAnsi="Palatino Linotype"/>
          <w:sz w:val="22"/>
          <w:szCs w:val="22"/>
        </w:rPr>
        <w:t>sharply</w:t>
      </w:r>
      <w:r w:rsidRPr="00581564">
        <w:rPr>
          <w:rFonts w:ascii="Palatino Linotype" w:hAnsi="Palatino Linotype"/>
          <w:sz w:val="22"/>
          <w:szCs w:val="22"/>
        </w:rPr>
        <w:t xml:space="preserve"> with </w:t>
      </w:r>
      <w:r>
        <w:rPr>
          <w:rFonts w:ascii="Palatino Linotype" w:hAnsi="Palatino Linotype"/>
          <w:sz w:val="22"/>
          <w:szCs w:val="22"/>
        </w:rPr>
        <w:t>the male p</w:t>
      </w:r>
      <w:r w:rsidRPr="00581564">
        <w:rPr>
          <w:rFonts w:ascii="Palatino Linotype" w:hAnsi="Palatino Linotype"/>
          <w:sz w:val="22"/>
          <w:szCs w:val="22"/>
        </w:rPr>
        <w:t>articipation rates</w:t>
      </w:r>
      <w:r>
        <w:rPr>
          <w:rFonts w:ascii="Palatino Linotype" w:hAnsi="Palatino Linotype"/>
          <w:sz w:val="22"/>
          <w:szCs w:val="22"/>
        </w:rPr>
        <w:t xml:space="preserve">, which are at </w:t>
      </w:r>
      <w:r w:rsidRPr="00581564">
        <w:rPr>
          <w:rFonts w:ascii="Palatino Linotype" w:hAnsi="Palatino Linotype"/>
          <w:sz w:val="22"/>
          <w:szCs w:val="22"/>
        </w:rPr>
        <w:t>65</w:t>
      </w:r>
      <w:r>
        <w:rPr>
          <w:rFonts w:ascii="Palatino Linotype" w:hAnsi="Palatino Linotype"/>
          <w:sz w:val="22"/>
          <w:szCs w:val="22"/>
        </w:rPr>
        <w:t>%</w:t>
      </w:r>
      <w:r w:rsidRPr="00581564">
        <w:rPr>
          <w:rFonts w:ascii="Palatino Linotype" w:hAnsi="Palatino Linotype"/>
          <w:sz w:val="22"/>
          <w:szCs w:val="22"/>
        </w:rPr>
        <w:t xml:space="preserve"> or </w:t>
      </w:r>
      <w:r>
        <w:rPr>
          <w:rFonts w:ascii="Palatino Linotype" w:hAnsi="Palatino Linotype"/>
          <w:sz w:val="22"/>
          <w:szCs w:val="22"/>
        </w:rPr>
        <w:t xml:space="preserve">higher </w:t>
      </w:r>
      <w:r w:rsidRPr="00581564">
        <w:rPr>
          <w:rFonts w:ascii="Palatino Linotype" w:hAnsi="Palatino Linotype"/>
          <w:sz w:val="22"/>
          <w:szCs w:val="22"/>
        </w:rPr>
        <w:t>in those regions</w:t>
      </w:r>
      <w:r>
        <w:rPr>
          <w:rFonts w:ascii="Palatino Linotype" w:hAnsi="Palatino Linotype"/>
          <w:sz w:val="22"/>
          <w:szCs w:val="22"/>
        </w:rPr>
        <w:t xml:space="preserve"> (ABS </w:t>
      </w:r>
      <w:r w:rsidR="00C33AD7">
        <w:rPr>
          <w:rFonts w:ascii="Palatino Linotype" w:hAnsi="Palatino Linotype"/>
          <w:sz w:val="22"/>
          <w:szCs w:val="22"/>
        </w:rPr>
        <w:t xml:space="preserve">2010g </w:t>
      </w:r>
      <w:r w:rsidR="00DC051F">
        <w:rPr>
          <w:rFonts w:ascii="Palatino Linotype" w:hAnsi="Palatino Linotype"/>
          <w:sz w:val="22"/>
          <w:szCs w:val="22"/>
        </w:rPr>
        <w:t xml:space="preserve">Cat. No. </w:t>
      </w:r>
      <w:r>
        <w:rPr>
          <w:rFonts w:ascii="Palatino Linotype" w:hAnsi="Palatino Linotype"/>
          <w:sz w:val="22"/>
          <w:szCs w:val="22"/>
        </w:rPr>
        <w:t>6291.55.001, June)</w:t>
      </w:r>
      <w:r w:rsidRPr="00581564">
        <w:rPr>
          <w:rFonts w:ascii="Palatino Linotype" w:hAnsi="Palatino Linotype"/>
          <w:sz w:val="22"/>
          <w:szCs w:val="22"/>
        </w:rPr>
        <w:t xml:space="preserve">. </w:t>
      </w:r>
      <w:r>
        <w:rPr>
          <w:rFonts w:ascii="Palatino Linotype" w:hAnsi="Palatino Linotype"/>
          <w:sz w:val="22"/>
          <w:szCs w:val="22"/>
        </w:rPr>
        <w:t>Details are provided in Table 9</w:t>
      </w:r>
      <w:r w:rsidRPr="00684A89">
        <w:rPr>
          <w:rFonts w:ascii="Palatino Linotype" w:hAnsi="Palatino Linotype"/>
          <w:sz w:val="22"/>
          <w:szCs w:val="22"/>
        </w:rPr>
        <w:t>.</w:t>
      </w:r>
      <w:r>
        <w:rPr>
          <w:rFonts w:ascii="Palatino Linotype" w:hAnsi="Palatino Linotype"/>
          <w:sz w:val="22"/>
          <w:szCs w:val="22"/>
        </w:rPr>
        <w:t>2</w:t>
      </w:r>
      <w:r w:rsidRPr="00684A89">
        <w:rPr>
          <w:rFonts w:ascii="Palatino Linotype" w:hAnsi="Palatino Linotype"/>
          <w:sz w:val="22"/>
          <w:szCs w:val="22"/>
        </w:rPr>
        <w:t>.</w:t>
      </w:r>
      <w:r>
        <w:rPr>
          <w:rFonts w:ascii="Palatino Linotype" w:hAnsi="Palatino Linotype"/>
          <w:sz w:val="22"/>
          <w:szCs w:val="22"/>
        </w:rPr>
        <w:t xml:space="preserve"> </w:t>
      </w:r>
    </w:p>
    <w:p w:rsidR="00FC4E90" w:rsidRPr="00581564" w:rsidRDefault="00FC4E90" w:rsidP="00FC4E90">
      <w:pPr>
        <w:rPr>
          <w:rFonts w:ascii="Palatino Linotype" w:hAnsi="Palatino Linotype"/>
          <w:sz w:val="22"/>
          <w:szCs w:val="22"/>
        </w:rPr>
      </w:pPr>
    </w:p>
    <w:p w:rsidR="00FC4E90" w:rsidRPr="00F42CB7" w:rsidRDefault="00FC4E90" w:rsidP="00F42CB7">
      <w:pPr>
        <w:pStyle w:val="TableHeading"/>
        <w:keepNext/>
        <w:rPr>
          <w:rFonts w:ascii="Palatino Linotype" w:hAnsi="Palatino Linotype"/>
          <w:bCs/>
          <w:i/>
          <w:iCs/>
        </w:rPr>
      </w:pPr>
      <w:r w:rsidRPr="00F42CB7">
        <w:rPr>
          <w:rFonts w:ascii="Palatino Linotype" w:hAnsi="Palatino Linotype"/>
          <w:bCs/>
          <w:i/>
          <w:iCs/>
        </w:rPr>
        <w:t>Table 9.2: Regional participation and unemployment rates, NSW, June 2010</w:t>
      </w:r>
      <w:r w:rsidR="00D265DC" w:rsidRPr="00F42CB7">
        <w:rPr>
          <w:rFonts w:ascii="Palatino Linotype" w:hAnsi="Palatino Linotype"/>
          <w:bCs/>
          <w:i/>
          <w:iCs/>
        </w:rPr>
        <w:t>, %</w:t>
      </w:r>
    </w:p>
    <w:tbl>
      <w:tblPr>
        <w:tblW w:w="9375" w:type="dxa"/>
        <w:tblInd w:w="93" w:type="dxa"/>
        <w:tblLook w:val="0000"/>
      </w:tblPr>
      <w:tblGrid>
        <w:gridCol w:w="3160"/>
        <w:gridCol w:w="1117"/>
        <w:gridCol w:w="1003"/>
        <w:gridCol w:w="1272"/>
        <w:gridCol w:w="848"/>
        <w:gridCol w:w="1075"/>
        <w:gridCol w:w="900"/>
      </w:tblGrid>
      <w:tr w:rsidR="00FC4E90">
        <w:trPr>
          <w:trHeight w:val="270"/>
        </w:trPr>
        <w:tc>
          <w:tcPr>
            <w:tcW w:w="3160" w:type="dxa"/>
            <w:tcBorders>
              <w:top w:val="single" w:sz="12" w:space="0" w:color="auto"/>
              <w:left w:val="nil"/>
              <w:bottom w:val="nil"/>
              <w:right w:val="single" w:sz="12" w:space="0" w:color="auto"/>
            </w:tcBorders>
            <w:shd w:val="clear" w:color="auto" w:fill="auto"/>
            <w:noWrap/>
            <w:vAlign w:val="bottom"/>
          </w:tcPr>
          <w:p w:rsidR="00FC4E90" w:rsidRPr="00D44BAC" w:rsidRDefault="00FC4E90" w:rsidP="00FC4E90">
            <w:pPr>
              <w:rPr>
                <w:rFonts w:ascii="Arial" w:hAnsi="Arial" w:cs="Arial"/>
                <w:b/>
                <w:sz w:val="18"/>
                <w:szCs w:val="18"/>
              </w:rPr>
            </w:pPr>
            <w:r w:rsidRPr="00D44BAC">
              <w:rPr>
                <w:rFonts w:ascii="Arial" w:hAnsi="Arial" w:cs="Arial"/>
                <w:b/>
                <w:sz w:val="18"/>
                <w:szCs w:val="18"/>
              </w:rPr>
              <w:t>Region</w:t>
            </w:r>
          </w:p>
        </w:tc>
        <w:tc>
          <w:tcPr>
            <w:tcW w:w="2120" w:type="dxa"/>
            <w:gridSpan w:val="2"/>
            <w:tcBorders>
              <w:top w:val="single" w:sz="12" w:space="0" w:color="auto"/>
              <w:left w:val="single" w:sz="12" w:space="0" w:color="auto"/>
              <w:bottom w:val="nil"/>
              <w:right w:val="single" w:sz="12" w:space="0" w:color="auto"/>
            </w:tcBorders>
            <w:shd w:val="clear" w:color="auto" w:fill="auto"/>
            <w:noWrap/>
            <w:vAlign w:val="bottom"/>
          </w:tcPr>
          <w:p w:rsidR="00FC4E90" w:rsidRPr="00D44BAC" w:rsidRDefault="00FC4E90" w:rsidP="00365DE9">
            <w:pPr>
              <w:jc w:val="center"/>
              <w:rPr>
                <w:rFonts w:ascii="Arial" w:hAnsi="Arial" w:cs="Arial"/>
                <w:b/>
                <w:sz w:val="18"/>
                <w:szCs w:val="18"/>
              </w:rPr>
            </w:pPr>
            <w:r w:rsidRPr="00D44BAC">
              <w:rPr>
                <w:rFonts w:ascii="Arial" w:hAnsi="Arial" w:cs="Arial"/>
                <w:b/>
                <w:sz w:val="18"/>
                <w:szCs w:val="18"/>
              </w:rPr>
              <w:t xml:space="preserve">Participation </w:t>
            </w:r>
            <w:r w:rsidR="00365DE9">
              <w:rPr>
                <w:rFonts w:ascii="Arial" w:hAnsi="Arial" w:cs="Arial"/>
                <w:b/>
                <w:sz w:val="18"/>
                <w:szCs w:val="18"/>
              </w:rPr>
              <w:t>r</w:t>
            </w:r>
            <w:r w:rsidRPr="00D44BAC">
              <w:rPr>
                <w:rFonts w:ascii="Arial" w:hAnsi="Arial" w:cs="Arial"/>
                <w:b/>
                <w:sz w:val="18"/>
                <w:szCs w:val="18"/>
              </w:rPr>
              <w:t xml:space="preserve">ate </w:t>
            </w:r>
            <w:r w:rsidR="00365DE9">
              <w:rPr>
                <w:rFonts w:ascii="Arial" w:hAnsi="Arial" w:cs="Arial"/>
                <w:b/>
                <w:sz w:val="18"/>
                <w:szCs w:val="18"/>
              </w:rPr>
              <w:br/>
            </w:r>
            <w:r w:rsidRPr="00D44BAC">
              <w:rPr>
                <w:rFonts w:ascii="Arial" w:hAnsi="Arial" w:cs="Arial"/>
                <w:b/>
                <w:sz w:val="18"/>
                <w:szCs w:val="18"/>
              </w:rPr>
              <w:t>(%)</w:t>
            </w:r>
          </w:p>
        </w:tc>
        <w:tc>
          <w:tcPr>
            <w:tcW w:w="2120" w:type="dxa"/>
            <w:gridSpan w:val="2"/>
            <w:tcBorders>
              <w:top w:val="single" w:sz="12" w:space="0" w:color="auto"/>
              <w:left w:val="single" w:sz="12" w:space="0" w:color="auto"/>
              <w:bottom w:val="nil"/>
              <w:right w:val="single" w:sz="12" w:space="0" w:color="auto"/>
            </w:tcBorders>
            <w:shd w:val="clear" w:color="auto" w:fill="auto"/>
            <w:noWrap/>
            <w:vAlign w:val="bottom"/>
          </w:tcPr>
          <w:p w:rsidR="00FC4E90" w:rsidRPr="00D44BAC" w:rsidRDefault="00FC4E90" w:rsidP="00365DE9">
            <w:pPr>
              <w:jc w:val="center"/>
              <w:rPr>
                <w:rFonts w:ascii="Arial" w:hAnsi="Arial" w:cs="Arial"/>
                <w:b/>
                <w:sz w:val="18"/>
                <w:szCs w:val="18"/>
              </w:rPr>
            </w:pPr>
            <w:r w:rsidRPr="00D44BAC">
              <w:rPr>
                <w:rFonts w:ascii="Arial" w:hAnsi="Arial" w:cs="Arial"/>
                <w:b/>
                <w:sz w:val="18"/>
                <w:szCs w:val="18"/>
              </w:rPr>
              <w:t xml:space="preserve">Employment </w:t>
            </w:r>
            <w:r w:rsidR="00365DE9">
              <w:rPr>
                <w:rFonts w:ascii="Arial" w:hAnsi="Arial" w:cs="Arial"/>
                <w:b/>
                <w:sz w:val="18"/>
                <w:szCs w:val="18"/>
              </w:rPr>
              <w:t>r</w:t>
            </w:r>
            <w:r w:rsidRPr="00D44BAC">
              <w:rPr>
                <w:rFonts w:ascii="Arial" w:hAnsi="Arial" w:cs="Arial"/>
                <w:b/>
                <w:sz w:val="18"/>
                <w:szCs w:val="18"/>
              </w:rPr>
              <w:t xml:space="preserve">ate </w:t>
            </w:r>
            <w:r w:rsidR="00365DE9">
              <w:rPr>
                <w:rFonts w:ascii="Arial" w:hAnsi="Arial" w:cs="Arial"/>
                <w:b/>
                <w:sz w:val="18"/>
                <w:szCs w:val="18"/>
              </w:rPr>
              <w:br/>
            </w:r>
            <w:r w:rsidRPr="00D44BAC">
              <w:rPr>
                <w:rFonts w:ascii="Arial" w:hAnsi="Arial" w:cs="Arial"/>
                <w:b/>
                <w:sz w:val="18"/>
                <w:szCs w:val="18"/>
              </w:rPr>
              <w:t>(%)</w:t>
            </w:r>
          </w:p>
        </w:tc>
        <w:tc>
          <w:tcPr>
            <w:tcW w:w="1975" w:type="dxa"/>
            <w:gridSpan w:val="2"/>
            <w:tcBorders>
              <w:top w:val="single" w:sz="12" w:space="0" w:color="auto"/>
              <w:left w:val="single" w:sz="12" w:space="0" w:color="auto"/>
              <w:bottom w:val="nil"/>
              <w:right w:val="nil"/>
            </w:tcBorders>
            <w:shd w:val="clear" w:color="auto" w:fill="auto"/>
            <w:noWrap/>
            <w:vAlign w:val="bottom"/>
          </w:tcPr>
          <w:p w:rsidR="00FC4E90" w:rsidRPr="00D44BAC" w:rsidRDefault="00FC4E90" w:rsidP="00365DE9">
            <w:pPr>
              <w:jc w:val="center"/>
              <w:rPr>
                <w:rFonts w:ascii="Arial" w:hAnsi="Arial" w:cs="Arial"/>
                <w:b/>
                <w:sz w:val="18"/>
                <w:szCs w:val="18"/>
              </w:rPr>
            </w:pPr>
            <w:r w:rsidRPr="00D44BAC">
              <w:rPr>
                <w:rFonts w:ascii="Arial" w:hAnsi="Arial" w:cs="Arial"/>
                <w:b/>
                <w:sz w:val="18"/>
                <w:szCs w:val="18"/>
              </w:rPr>
              <w:t xml:space="preserve">Unemployment </w:t>
            </w:r>
            <w:r w:rsidR="00365DE9">
              <w:rPr>
                <w:rFonts w:ascii="Arial" w:hAnsi="Arial" w:cs="Arial"/>
                <w:b/>
                <w:sz w:val="18"/>
                <w:szCs w:val="18"/>
              </w:rPr>
              <w:t>r</w:t>
            </w:r>
            <w:r w:rsidRPr="00D44BAC">
              <w:rPr>
                <w:rFonts w:ascii="Arial" w:hAnsi="Arial" w:cs="Arial"/>
                <w:b/>
                <w:sz w:val="18"/>
                <w:szCs w:val="18"/>
              </w:rPr>
              <w:t xml:space="preserve">ate </w:t>
            </w:r>
            <w:r w:rsidR="00365DE9">
              <w:rPr>
                <w:rFonts w:ascii="Arial" w:hAnsi="Arial" w:cs="Arial"/>
                <w:b/>
                <w:sz w:val="18"/>
                <w:szCs w:val="18"/>
              </w:rPr>
              <w:br/>
            </w:r>
            <w:r w:rsidRPr="00D44BAC">
              <w:rPr>
                <w:rFonts w:ascii="Arial" w:hAnsi="Arial" w:cs="Arial"/>
                <w:b/>
                <w:sz w:val="18"/>
                <w:szCs w:val="18"/>
              </w:rPr>
              <w:t>(%)</w:t>
            </w:r>
          </w:p>
        </w:tc>
      </w:tr>
      <w:tr w:rsidR="00FC4E90" w:rsidTr="00365DE9">
        <w:trPr>
          <w:trHeight w:val="270"/>
        </w:trPr>
        <w:tc>
          <w:tcPr>
            <w:tcW w:w="3160" w:type="dxa"/>
            <w:tcBorders>
              <w:top w:val="nil"/>
              <w:left w:val="nil"/>
              <w:bottom w:val="single" w:sz="8" w:space="0" w:color="auto"/>
              <w:right w:val="single" w:sz="12" w:space="0" w:color="auto"/>
            </w:tcBorders>
            <w:shd w:val="clear" w:color="auto" w:fill="auto"/>
            <w:noWrap/>
            <w:vAlign w:val="bottom"/>
          </w:tcPr>
          <w:p w:rsidR="00FC4E90" w:rsidRPr="00D44BAC" w:rsidRDefault="00FC4E90" w:rsidP="00FC4E90">
            <w:pPr>
              <w:rPr>
                <w:rFonts w:ascii="Arial" w:hAnsi="Arial" w:cs="Arial"/>
                <w:b/>
                <w:bCs/>
                <w:sz w:val="18"/>
                <w:szCs w:val="18"/>
              </w:rPr>
            </w:pPr>
            <w:r w:rsidRPr="00D44BAC">
              <w:rPr>
                <w:rFonts w:ascii="Arial" w:hAnsi="Arial" w:cs="Arial"/>
                <w:b/>
                <w:bCs/>
                <w:sz w:val="18"/>
                <w:szCs w:val="18"/>
              </w:rPr>
              <w:t> </w:t>
            </w:r>
          </w:p>
        </w:tc>
        <w:tc>
          <w:tcPr>
            <w:tcW w:w="1117" w:type="dxa"/>
            <w:tcBorders>
              <w:top w:val="nil"/>
              <w:left w:val="single" w:sz="12" w:space="0" w:color="auto"/>
              <w:bottom w:val="single" w:sz="8" w:space="0" w:color="auto"/>
              <w:right w:val="nil"/>
            </w:tcBorders>
            <w:shd w:val="clear" w:color="auto" w:fill="auto"/>
            <w:noWrap/>
          </w:tcPr>
          <w:p w:rsidR="00FC4E90" w:rsidRPr="00D44BAC" w:rsidRDefault="00FC4E90" w:rsidP="00365DE9">
            <w:pPr>
              <w:jc w:val="center"/>
              <w:rPr>
                <w:rFonts w:ascii="Arial" w:hAnsi="Arial" w:cs="Arial"/>
                <w:b/>
                <w:sz w:val="18"/>
                <w:szCs w:val="18"/>
              </w:rPr>
            </w:pPr>
            <w:r w:rsidRPr="00D44BAC">
              <w:rPr>
                <w:rFonts w:ascii="Arial" w:hAnsi="Arial" w:cs="Arial"/>
                <w:b/>
                <w:sz w:val="18"/>
                <w:szCs w:val="18"/>
              </w:rPr>
              <w:t>Female</w:t>
            </w:r>
          </w:p>
        </w:tc>
        <w:tc>
          <w:tcPr>
            <w:tcW w:w="1003" w:type="dxa"/>
            <w:tcBorders>
              <w:top w:val="nil"/>
              <w:left w:val="nil"/>
              <w:bottom w:val="single" w:sz="8" w:space="0" w:color="auto"/>
              <w:right w:val="single" w:sz="12" w:space="0" w:color="auto"/>
            </w:tcBorders>
            <w:shd w:val="clear" w:color="auto" w:fill="auto"/>
            <w:noWrap/>
          </w:tcPr>
          <w:p w:rsidR="00FC4E90" w:rsidRPr="00D44BAC" w:rsidRDefault="00FC4E90" w:rsidP="00365DE9">
            <w:pPr>
              <w:jc w:val="center"/>
              <w:rPr>
                <w:rFonts w:ascii="Arial" w:hAnsi="Arial" w:cs="Arial"/>
                <w:b/>
                <w:sz w:val="18"/>
                <w:szCs w:val="18"/>
              </w:rPr>
            </w:pPr>
            <w:r w:rsidRPr="00D44BAC">
              <w:rPr>
                <w:rFonts w:ascii="Arial" w:hAnsi="Arial" w:cs="Arial"/>
                <w:b/>
                <w:sz w:val="18"/>
                <w:szCs w:val="18"/>
              </w:rPr>
              <w:t>Male</w:t>
            </w:r>
          </w:p>
        </w:tc>
        <w:tc>
          <w:tcPr>
            <w:tcW w:w="1272" w:type="dxa"/>
            <w:tcBorders>
              <w:top w:val="nil"/>
              <w:left w:val="single" w:sz="12" w:space="0" w:color="auto"/>
              <w:bottom w:val="single" w:sz="8" w:space="0" w:color="auto"/>
              <w:right w:val="nil"/>
            </w:tcBorders>
            <w:shd w:val="clear" w:color="auto" w:fill="auto"/>
            <w:noWrap/>
          </w:tcPr>
          <w:p w:rsidR="00FC4E90" w:rsidRPr="00D44BAC" w:rsidRDefault="00FC4E90" w:rsidP="00365DE9">
            <w:pPr>
              <w:jc w:val="center"/>
              <w:rPr>
                <w:rFonts w:ascii="Arial" w:hAnsi="Arial" w:cs="Arial"/>
                <w:b/>
                <w:sz w:val="18"/>
                <w:szCs w:val="18"/>
              </w:rPr>
            </w:pPr>
            <w:r w:rsidRPr="00D44BAC">
              <w:rPr>
                <w:rFonts w:ascii="Arial" w:hAnsi="Arial" w:cs="Arial"/>
                <w:b/>
                <w:sz w:val="18"/>
                <w:szCs w:val="18"/>
              </w:rPr>
              <w:t>Female</w:t>
            </w:r>
          </w:p>
        </w:tc>
        <w:tc>
          <w:tcPr>
            <w:tcW w:w="848" w:type="dxa"/>
            <w:tcBorders>
              <w:top w:val="nil"/>
              <w:left w:val="nil"/>
              <w:bottom w:val="single" w:sz="8" w:space="0" w:color="auto"/>
              <w:right w:val="single" w:sz="12" w:space="0" w:color="auto"/>
            </w:tcBorders>
            <w:shd w:val="clear" w:color="auto" w:fill="auto"/>
            <w:noWrap/>
          </w:tcPr>
          <w:p w:rsidR="00FC4E90" w:rsidRPr="00D44BAC" w:rsidRDefault="00FC4E90" w:rsidP="00365DE9">
            <w:pPr>
              <w:jc w:val="center"/>
              <w:rPr>
                <w:rFonts w:ascii="Arial" w:hAnsi="Arial" w:cs="Arial"/>
                <w:b/>
                <w:sz w:val="18"/>
                <w:szCs w:val="18"/>
              </w:rPr>
            </w:pPr>
            <w:r w:rsidRPr="00D44BAC">
              <w:rPr>
                <w:rFonts w:ascii="Arial" w:hAnsi="Arial" w:cs="Arial"/>
                <w:b/>
                <w:sz w:val="18"/>
                <w:szCs w:val="18"/>
              </w:rPr>
              <w:t>Male</w:t>
            </w:r>
          </w:p>
        </w:tc>
        <w:tc>
          <w:tcPr>
            <w:tcW w:w="1075" w:type="dxa"/>
            <w:tcBorders>
              <w:top w:val="nil"/>
              <w:left w:val="single" w:sz="12" w:space="0" w:color="auto"/>
              <w:bottom w:val="single" w:sz="8" w:space="0" w:color="auto"/>
              <w:right w:val="nil"/>
            </w:tcBorders>
            <w:shd w:val="clear" w:color="auto" w:fill="auto"/>
            <w:noWrap/>
          </w:tcPr>
          <w:p w:rsidR="00FC4E90" w:rsidRPr="00D44BAC" w:rsidRDefault="00FC4E90" w:rsidP="00365DE9">
            <w:pPr>
              <w:jc w:val="center"/>
              <w:rPr>
                <w:rFonts w:ascii="Arial" w:hAnsi="Arial" w:cs="Arial"/>
                <w:b/>
                <w:sz w:val="18"/>
                <w:szCs w:val="18"/>
              </w:rPr>
            </w:pPr>
            <w:r w:rsidRPr="00D44BAC">
              <w:rPr>
                <w:rFonts w:ascii="Arial" w:hAnsi="Arial" w:cs="Arial"/>
                <w:b/>
                <w:sz w:val="18"/>
                <w:szCs w:val="18"/>
              </w:rPr>
              <w:t>Female</w:t>
            </w:r>
          </w:p>
        </w:tc>
        <w:tc>
          <w:tcPr>
            <w:tcW w:w="900" w:type="dxa"/>
            <w:tcBorders>
              <w:top w:val="nil"/>
              <w:left w:val="nil"/>
              <w:bottom w:val="single" w:sz="8" w:space="0" w:color="auto"/>
              <w:right w:val="nil"/>
            </w:tcBorders>
            <w:shd w:val="clear" w:color="auto" w:fill="auto"/>
            <w:noWrap/>
          </w:tcPr>
          <w:p w:rsidR="00FC4E90" w:rsidRPr="00D44BAC" w:rsidRDefault="00FC4E90" w:rsidP="00365DE9">
            <w:pPr>
              <w:jc w:val="center"/>
              <w:rPr>
                <w:rFonts w:ascii="Arial" w:hAnsi="Arial" w:cs="Arial"/>
                <w:b/>
                <w:sz w:val="18"/>
                <w:szCs w:val="18"/>
              </w:rPr>
            </w:pPr>
            <w:r w:rsidRPr="00D44BAC">
              <w:rPr>
                <w:rFonts w:ascii="Arial" w:hAnsi="Arial" w:cs="Arial"/>
                <w:b/>
                <w:sz w:val="18"/>
                <w:szCs w:val="18"/>
              </w:rPr>
              <w:t>Male</w:t>
            </w:r>
          </w:p>
        </w:tc>
      </w:tr>
      <w:tr w:rsidR="00FC4E90" w:rsidTr="00365DE9">
        <w:trPr>
          <w:trHeight w:val="255"/>
        </w:trPr>
        <w:tc>
          <w:tcPr>
            <w:tcW w:w="3160" w:type="dxa"/>
            <w:tcBorders>
              <w:top w:val="nil"/>
              <w:left w:val="nil"/>
              <w:bottom w:val="nil"/>
              <w:right w:val="single" w:sz="12" w:space="0" w:color="auto"/>
            </w:tcBorders>
            <w:shd w:val="clear" w:color="auto" w:fill="auto"/>
            <w:noWrap/>
            <w:vAlign w:val="bottom"/>
          </w:tcPr>
          <w:p w:rsidR="00FC4E90" w:rsidRDefault="00FC4E90" w:rsidP="00FC4E90">
            <w:pPr>
              <w:rPr>
                <w:rFonts w:ascii="Arial" w:hAnsi="Arial" w:cs="Arial"/>
                <w:sz w:val="18"/>
                <w:szCs w:val="18"/>
              </w:rPr>
            </w:pPr>
            <w:r>
              <w:rPr>
                <w:rFonts w:ascii="Arial" w:hAnsi="Arial" w:cs="Arial"/>
                <w:sz w:val="18"/>
                <w:szCs w:val="18"/>
              </w:rPr>
              <w:t>Inner Sydney/Inner West</w:t>
            </w:r>
          </w:p>
        </w:tc>
        <w:tc>
          <w:tcPr>
            <w:tcW w:w="1117"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66.1</w:t>
            </w:r>
          </w:p>
        </w:tc>
        <w:tc>
          <w:tcPr>
            <w:tcW w:w="1003"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74</w:t>
            </w:r>
          </w:p>
        </w:tc>
        <w:tc>
          <w:tcPr>
            <w:tcW w:w="1272"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97.9</w:t>
            </w:r>
          </w:p>
        </w:tc>
        <w:tc>
          <w:tcPr>
            <w:tcW w:w="848"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95.8</w:t>
            </w:r>
          </w:p>
        </w:tc>
        <w:tc>
          <w:tcPr>
            <w:tcW w:w="1075"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2.1</w:t>
            </w:r>
          </w:p>
        </w:tc>
        <w:tc>
          <w:tcPr>
            <w:tcW w:w="900" w:type="dxa"/>
            <w:tcBorders>
              <w:top w:val="nil"/>
              <w:left w:val="nil"/>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4.2</w:t>
            </w:r>
          </w:p>
        </w:tc>
      </w:tr>
      <w:tr w:rsidR="00FC4E90" w:rsidTr="00365DE9">
        <w:trPr>
          <w:trHeight w:val="255"/>
        </w:trPr>
        <w:tc>
          <w:tcPr>
            <w:tcW w:w="3160" w:type="dxa"/>
            <w:tcBorders>
              <w:top w:val="nil"/>
              <w:left w:val="nil"/>
              <w:bottom w:val="nil"/>
              <w:right w:val="single" w:sz="12" w:space="0" w:color="auto"/>
            </w:tcBorders>
            <w:shd w:val="clear" w:color="auto" w:fill="auto"/>
            <w:noWrap/>
            <w:vAlign w:val="bottom"/>
          </w:tcPr>
          <w:p w:rsidR="00FC4E90" w:rsidRDefault="00FC4E90" w:rsidP="00FC4E90">
            <w:pPr>
              <w:rPr>
                <w:rFonts w:ascii="Arial" w:hAnsi="Arial" w:cs="Arial"/>
                <w:sz w:val="18"/>
                <w:szCs w:val="18"/>
              </w:rPr>
            </w:pPr>
            <w:r>
              <w:rPr>
                <w:rFonts w:ascii="Arial" w:hAnsi="Arial" w:cs="Arial"/>
                <w:sz w:val="18"/>
                <w:szCs w:val="18"/>
              </w:rPr>
              <w:t xml:space="preserve">Eastern Suburbs </w:t>
            </w:r>
            <w:smartTag w:uri="urn:schemas-microsoft-com:office:smarttags" w:element="place">
              <w:smartTag w:uri="urn:schemas-microsoft-com:office:smarttags" w:element="City">
                <w:r>
                  <w:rPr>
                    <w:rFonts w:ascii="Arial" w:hAnsi="Arial" w:cs="Arial"/>
                    <w:sz w:val="18"/>
                    <w:szCs w:val="18"/>
                  </w:rPr>
                  <w:t>Sydney</w:t>
                </w:r>
              </w:smartTag>
            </w:smartTag>
          </w:p>
        </w:tc>
        <w:tc>
          <w:tcPr>
            <w:tcW w:w="1117"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57.5</w:t>
            </w:r>
          </w:p>
        </w:tc>
        <w:tc>
          <w:tcPr>
            <w:tcW w:w="1003"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69.2</w:t>
            </w:r>
          </w:p>
        </w:tc>
        <w:tc>
          <w:tcPr>
            <w:tcW w:w="1272"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98.7</w:t>
            </w:r>
          </w:p>
        </w:tc>
        <w:tc>
          <w:tcPr>
            <w:tcW w:w="848"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96.8</w:t>
            </w:r>
          </w:p>
        </w:tc>
        <w:tc>
          <w:tcPr>
            <w:tcW w:w="1075"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1.3</w:t>
            </w:r>
          </w:p>
        </w:tc>
        <w:tc>
          <w:tcPr>
            <w:tcW w:w="900" w:type="dxa"/>
            <w:tcBorders>
              <w:top w:val="nil"/>
              <w:left w:val="nil"/>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3.2</w:t>
            </w:r>
          </w:p>
        </w:tc>
      </w:tr>
      <w:tr w:rsidR="00FC4E90" w:rsidTr="00365DE9">
        <w:trPr>
          <w:trHeight w:val="255"/>
        </w:trPr>
        <w:tc>
          <w:tcPr>
            <w:tcW w:w="3160" w:type="dxa"/>
            <w:tcBorders>
              <w:top w:val="nil"/>
              <w:left w:val="nil"/>
              <w:bottom w:val="nil"/>
              <w:right w:val="single" w:sz="12" w:space="0" w:color="auto"/>
            </w:tcBorders>
            <w:shd w:val="clear" w:color="auto" w:fill="auto"/>
            <w:noWrap/>
            <w:vAlign w:val="bottom"/>
          </w:tcPr>
          <w:p w:rsidR="00FC4E90" w:rsidRDefault="00FC4E90" w:rsidP="00FC4E90">
            <w:pPr>
              <w:rPr>
                <w:rFonts w:ascii="Arial" w:hAnsi="Arial" w:cs="Arial"/>
                <w:sz w:val="18"/>
                <w:szCs w:val="18"/>
              </w:rPr>
            </w:pPr>
            <w:r>
              <w:rPr>
                <w:rFonts w:ascii="Arial" w:hAnsi="Arial" w:cs="Arial"/>
                <w:sz w:val="18"/>
                <w:szCs w:val="18"/>
              </w:rPr>
              <w:t>St George/Sutherland</w:t>
            </w:r>
          </w:p>
        </w:tc>
        <w:tc>
          <w:tcPr>
            <w:tcW w:w="1117"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61.3</w:t>
            </w:r>
          </w:p>
        </w:tc>
        <w:tc>
          <w:tcPr>
            <w:tcW w:w="1003"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73.3</w:t>
            </w:r>
          </w:p>
        </w:tc>
        <w:tc>
          <w:tcPr>
            <w:tcW w:w="1272"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95</w:t>
            </w:r>
          </w:p>
        </w:tc>
        <w:tc>
          <w:tcPr>
            <w:tcW w:w="848"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95.7</w:t>
            </w:r>
          </w:p>
        </w:tc>
        <w:tc>
          <w:tcPr>
            <w:tcW w:w="1075"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5</w:t>
            </w:r>
          </w:p>
        </w:tc>
        <w:tc>
          <w:tcPr>
            <w:tcW w:w="900" w:type="dxa"/>
            <w:tcBorders>
              <w:top w:val="nil"/>
              <w:left w:val="nil"/>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4.3</w:t>
            </w:r>
          </w:p>
        </w:tc>
      </w:tr>
      <w:tr w:rsidR="00FC4E90" w:rsidTr="00365DE9">
        <w:trPr>
          <w:trHeight w:val="255"/>
        </w:trPr>
        <w:tc>
          <w:tcPr>
            <w:tcW w:w="3160" w:type="dxa"/>
            <w:tcBorders>
              <w:top w:val="nil"/>
              <w:left w:val="nil"/>
              <w:bottom w:val="nil"/>
              <w:right w:val="single" w:sz="12" w:space="0" w:color="auto"/>
            </w:tcBorders>
            <w:shd w:val="clear" w:color="auto" w:fill="auto"/>
            <w:noWrap/>
            <w:vAlign w:val="bottom"/>
          </w:tcPr>
          <w:p w:rsidR="00FC4E90" w:rsidRDefault="00FC4E90" w:rsidP="00FC4E90">
            <w:pPr>
              <w:rPr>
                <w:rFonts w:ascii="Arial" w:hAnsi="Arial" w:cs="Arial"/>
                <w:sz w:val="18"/>
                <w:szCs w:val="18"/>
              </w:rPr>
            </w:pPr>
            <w:r>
              <w:rPr>
                <w:rFonts w:ascii="Arial" w:hAnsi="Arial" w:cs="Arial"/>
                <w:sz w:val="18"/>
                <w:szCs w:val="18"/>
              </w:rPr>
              <w:t>Canterbury/Bankstown</w:t>
            </w:r>
          </w:p>
        </w:tc>
        <w:tc>
          <w:tcPr>
            <w:tcW w:w="1117"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44.6</w:t>
            </w:r>
          </w:p>
        </w:tc>
        <w:tc>
          <w:tcPr>
            <w:tcW w:w="1003"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65.2</w:t>
            </w:r>
          </w:p>
        </w:tc>
        <w:tc>
          <w:tcPr>
            <w:tcW w:w="1272"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87.4</w:t>
            </w:r>
          </w:p>
        </w:tc>
        <w:tc>
          <w:tcPr>
            <w:tcW w:w="848"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89.5</w:t>
            </w:r>
          </w:p>
        </w:tc>
        <w:tc>
          <w:tcPr>
            <w:tcW w:w="1075"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12.6</w:t>
            </w:r>
          </w:p>
        </w:tc>
        <w:tc>
          <w:tcPr>
            <w:tcW w:w="900" w:type="dxa"/>
            <w:tcBorders>
              <w:top w:val="nil"/>
              <w:left w:val="nil"/>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10.5</w:t>
            </w:r>
          </w:p>
        </w:tc>
      </w:tr>
      <w:tr w:rsidR="00FC4E90" w:rsidTr="00365DE9">
        <w:trPr>
          <w:trHeight w:val="255"/>
        </w:trPr>
        <w:tc>
          <w:tcPr>
            <w:tcW w:w="3160" w:type="dxa"/>
            <w:tcBorders>
              <w:top w:val="nil"/>
              <w:left w:val="nil"/>
              <w:bottom w:val="nil"/>
              <w:right w:val="single" w:sz="12" w:space="0" w:color="auto"/>
            </w:tcBorders>
            <w:shd w:val="clear" w:color="auto" w:fill="auto"/>
            <w:noWrap/>
            <w:vAlign w:val="bottom"/>
          </w:tcPr>
          <w:p w:rsidR="00FC4E90" w:rsidRDefault="00FC4E90" w:rsidP="00FC4E90">
            <w:pPr>
              <w:rPr>
                <w:rFonts w:ascii="Arial" w:hAnsi="Arial" w:cs="Arial"/>
                <w:sz w:val="18"/>
                <w:szCs w:val="18"/>
              </w:rPr>
            </w:pPr>
            <w:r>
              <w:rPr>
                <w:rFonts w:ascii="Arial" w:hAnsi="Arial" w:cs="Arial"/>
                <w:sz w:val="18"/>
                <w:szCs w:val="18"/>
              </w:rPr>
              <w:t xml:space="preserve">Fairfield/Liverpool/Outer </w:t>
            </w:r>
            <w:smartTag w:uri="urn:schemas-microsoft-com:office:smarttags" w:element="place">
              <w:r>
                <w:rPr>
                  <w:rFonts w:ascii="Arial" w:hAnsi="Arial" w:cs="Arial"/>
                  <w:sz w:val="18"/>
                  <w:szCs w:val="18"/>
                </w:rPr>
                <w:t>SW Sydney</w:t>
              </w:r>
            </w:smartTag>
          </w:p>
        </w:tc>
        <w:tc>
          <w:tcPr>
            <w:tcW w:w="1117"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52.7</w:t>
            </w:r>
          </w:p>
        </w:tc>
        <w:tc>
          <w:tcPr>
            <w:tcW w:w="1003"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72.4</w:t>
            </w:r>
          </w:p>
        </w:tc>
        <w:tc>
          <w:tcPr>
            <w:tcW w:w="1272"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95.7</w:t>
            </w:r>
          </w:p>
        </w:tc>
        <w:tc>
          <w:tcPr>
            <w:tcW w:w="848"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91.4</w:t>
            </w:r>
          </w:p>
        </w:tc>
        <w:tc>
          <w:tcPr>
            <w:tcW w:w="1075"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4.3</w:t>
            </w:r>
          </w:p>
        </w:tc>
        <w:tc>
          <w:tcPr>
            <w:tcW w:w="900" w:type="dxa"/>
            <w:tcBorders>
              <w:top w:val="nil"/>
              <w:left w:val="nil"/>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8.6</w:t>
            </w:r>
          </w:p>
        </w:tc>
      </w:tr>
      <w:tr w:rsidR="00FC4E90" w:rsidTr="00365DE9">
        <w:trPr>
          <w:trHeight w:val="255"/>
        </w:trPr>
        <w:tc>
          <w:tcPr>
            <w:tcW w:w="3160" w:type="dxa"/>
            <w:tcBorders>
              <w:top w:val="nil"/>
              <w:left w:val="nil"/>
              <w:bottom w:val="nil"/>
              <w:right w:val="single" w:sz="12" w:space="0" w:color="auto"/>
            </w:tcBorders>
            <w:shd w:val="clear" w:color="auto" w:fill="auto"/>
            <w:noWrap/>
            <w:vAlign w:val="bottom"/>
          </w:tcPr>
          <w:p w:rsidR="00FC4E90" w:rsidRDefault="00FC4E90" w:rsidP="00FC4E90">
            <w:pPr>
              <w:rPr>
                <w:rFonts w:ascii="Arial" w:hAnsi="Arial" w:cs="Arial"/>
                <w:sz w:val="18"/>
                <w:szCs w:val="18"/>
              </w:rPr>
            </w:pPr>
            <w:r>
              <w:rPr>
                <w:rFonts w:ascii="Arial" w:hAnsi="Arial" w:cs="Arial"/>
                <w:sz w:val="18"/>
                <w:szCs w:val="18"/>
              </w:rPr>
              <w:t xml:space="preserve">Central </w:t>
            </w:r>
            <w:smartTag w:uri="urn:schemas-microsoft-com:office:smarttags" w:element="place">
              <w:r>
                <w:rPr>
                  <w:rFonts w:ascii="Arial" w:hAnsi="Arial" w:cs="Arial"/>
                  <w:sz w:val="18"/>
                  <w:szCs w:val="18"/>
                </w:rPr>
                <w:t>Western Sydney</w:t>
              </w:r>
            </w:smartTag>
          </w:p>
        </w:tc>
        <w:tc>
          <w:tcPr>
            <w:tcW w:w="1117"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47.5</w:t>
            </w:r>
          </w:p>
        </w:tc>
        <w:tc>
          <w:tcPr>
            <w:tcW w:w="1003"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68.7</w:t>
            </w:r>
          </w:p>
        </w:tc>
        <w:tc>
          <w:tcPr>
            <w:tcW w:w="1272"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93.2</w:t>
            </w:r>
          </w:p>
        </w:tc>
        <w:tc>
          <w:tcPr>
            <w:tcW w:w="848"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94.1</w:t>
            </w:r>
          </w:p>
        </w:tc>
        <w:tc>
          <w:tcPr>
            <w:tcW w:w="1075"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6.8</w:t>
            </w:r>
          </w:p>
        </w:tc>
        <w:tc>
          <w:tcPr>
            <w:tcW w:w="900" w:type="dxa"/>
            <w:tcBorders>
              <w:top w:val="nil"/>
              <w:left w:val="nil"/>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5.9</w:t>
            </w:r>
          </w:p>
        </w:tc>
      </w:tr>
      <w:tr w:rsidR="00FC4E90" w:rsidTr="00365DE9">
        <w:trPr>
          <w:trHeight w:val="255"/>
        </w:trPr>
        <w:tc>
          <w:tcPr>
            <w:tcW w:w="3160" w:type="dxa"/>
            <w:tcBorders>
              <w:top w:val="nil"/>
              <w:left w:val="nil"/>
              <w:bottom w:val="nil"/>
              <w:right w:val="single" w:sz="12" w:space="0" w:color="auto"/>
            </w:tcBorders>
            <w:shd w:val="clear" w:color="auto" w:fill="auto"/>
            <w:noWrap/>
            <w:vAlign w:val="bottom"/>
          </w:tcPr>
          <w:p w:rsidR="00FC4E90" w:rsidRDefault="00FC4E90" w:rsidP="00FC4E90">
            <w:pPr>
              <w:rPr>
                <w:rFonts w:ascii="Arial" w:hAnsi="Arial" w:cs="Arial"/>
                <w:sz w:val="18"/>
                <w:szCs w:val="18"/>
              </w:rPr>
            </w:pPr>
            <w:r>
              <w:rPr>
                <w:rFonts w:ascii="Arial" w:hAnsi="Arial" w:cs="Arial"/>
                <w:sz w:val="18"/>
                <w:szCs w:val="18"/>
              </w:rPr>
              <w:t xml:space="preserve">North </w:t>
            </w:r>
            <w:smartTag w:uri="urn:schemas-microsoft-com:office:smarttags" w:element="place">
              <w:r>
                <w:rPr>
                  <w:rFonts w:ascii="Arial" w:hAnsi="Arial" w:cs="Arial"/>
                  <w:sz w:val="18"/>
                  <w:szCs w:val="18"/>
                </w:rPr>
                <w:t>Western Sydney</w:t>
              </w:r>
            </w:smartTag>
          </w:p>
        </w:tc>
        <w:tc>
          <w:tcPr>
            <w:tcW w:w="1117"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59.9</w:t>
            </w:r>
          </w:p>
        </w:tc>
        <w:tc>
          <w:tcPr>
            <w:tcW w:w="1003"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77.4</w:t>
            </w:r>
          </w:p>
        </w:tc>
        <w:tc>
          <w:tcPr>
            <w:tcW w:w="1272"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92.2</w:t>
            </w:r>
          </w:p>
        </w:tc>
        <w:tc>
          <w:tcPr>
            <w:tcW w:w="848"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94.3</w:t>
            </w:r>
          </w:p>
        </w:tc>
        <w:tc>
          <w:tcPr>
            <w:tcW w:w="1075"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7.8</w:t>
            </w:r>
          </w:p>
        </w:tc>
        <w:tc>
          <w:tcPr>
            <w:tcW w:w="900" w:type="dxa"/>
            <w:tcBorders>
              <w:top w:val="nil"/>
              <w:left w:val="nil"/>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5.7</w:t>
            </w:r>
          </w:p>
        </w:tc>
      </w:tr>
      <w:tr w:rsidR="00FC4E90" w:rsidTr="00365DE9">
        <w:trPr>
          <w:trHeight w:val="255"/>
        </w:trPr>
        <w:tc>
          <w:tcPr>
            <w:tcW w:w="3160" w:type="dxa"/>
            <w:tcBorders>
              <w:top w:val="nil"/>
              <w:left w:val="nil"/>
              <w:bottom w:val="nil"/>
              <w:right w:val="single" w:sz="12" w:space="0" w:color="auto"/>
            </w:tcBorders>
            <w:shd w:val="clear" w:color="auto" w:fill="auto"/>
            <w:noWrap/>
            <w:vAlign w:val="bottom"/>
          </w:tcPr>
          <w:p w:rsidR="00FC4E90" w:rsidRDefault="00FC4E90" w:rsidP="00FC4E90">
            <w:pPr>
              <w:rPr>
                <w:rFonts w:ascii="Arial" w:hAnsi="Arial" w:cs="Arial"/>
                <w:sz w:val="18"/>
                <w:szCs w:val="18"/>
              </w:rPr>
            </w:pPr>
            <w:r>
              <w:rPr>
                <w:rFonts w:ascii="Arial" w:hAnsi="Arial" w:cs="Arial"/>
                <w:sz w:val="18"/>
                <w:szCs w:val="18"/>
              </w:rPr>
              <w:t xml:space="preserve">Lower </w:t>
            </w:r>
            <w:smartTag w:uri="urn:schemas-microsoft-com:office:smarttags" w:element="place">
              <w:r>
                <w:rPr>
                  <w:rFonts w:ascii="Arial" w:hAnsi="Arial" w:cs="Arial"/>
                  <w:sz w:val="18"/>
                  <w:szCs w:val="18"/>
                </w:rPr>
                <w:t>Northern Sydney</w:t>
              </w:r>
            </w:smartTag>
          </w:p>
        </w:tc>
        <w:tc>
          <w:tcPr>
            <w:tcW w:w="1117"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58.6</w:t>
            </w:r>
          </w:p>
        </w:tc>
        <w:tc>
          <w:tcPr>
            <w:tcW w:w="1003"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75.7</w:t>
            </w:r>
          </w:p>
        </w:tc>
        <w:tc>
          <w:tcPr>
            <w:tcW w:w="1272"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95.5</w:t>
            </w:r>
          </w:p>
        </w:tc>
        <w:tc>
          <w:tcPr>
            <w:tcW w:w="848"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97.7</w:t>
            </w:r>
          </w:p>
        </w:tc>
        <w:tc>
          <w:tcPr>
            <w:tcW w:w="1075"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4.5</w:t>
            </w:r>
          </w:p>
        </w:tc>
        <w:tc>
          <w:tcPr>
            <w:tcW w:w="900" w:type="dxa"/>
            <w:tcBorders>
              <w:top w:val="nil"/>
              <w:left w:val="nil"/>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2.3</w:t>
            </w:r>
          </w:p>
        </w:tc>
      </w:tr>
      <w:tr w:rsidR="00FC4E90" w:rsidTr="00365DE9">
        <w:trPr>
          <w:trHeight w:val="255"/>
        </w:trPr>
        <w:tc>
          <w:tcPr>
            <w:tcW w:w="3160" w:type="dxa"/>
            <w:tcBorders>
              <w:top w:val="nil"/>
              <w:left w:val="nil"/>
              <w:bottom w:val="nil"/>
              <w:right w:val="single" w:sz="12" w:space="0" w:color="auto"/>
            </w:tcBorders>
            <w:shd w:val="clear" w:color="auto" w:fill="auto"/>
            <w:noWrap/>
            <w:vAlign w:val="bottom"/>
          </w:tcPr>
          <w:p w:rsidR="00FC4E90" w:rsidRDefault="00FC4E90" w:rsidP="00FC4E90">
            <w:pPr>
              <w:rPr>
                <w:rFonts w:ascii="Arial" w:hAnsi="Arial" w:cs="Arial"/>
                <w:sz w:val="18"/>
                <w:szCs w:val="18"/>
              </w:rPr>
            </w:pPr>
            <w:r>
              <w:rPr>
                <w:rFonts w:ascii="Arial" w:hAnsi="Arial" w:cs="Arial"/>
                <w:sz w:val="18"/>
                <w:szCs w:val="18"/>
              </w:rPr>
              <w:t xml:space="preserve">Central </w:t>
            </w:r>
            <w:smartTag w:uri="urn:schemas-microsoft-com:office:smarttags" w:element="place">
              <w:r>
                <w:rPr>
                  <w:rFonts w:ascii="Arial" w:hAnsi="Arial" w:cs="Arial"/>
                  <w:sz w:val="18"/>
                  <w:szCs w:val="18"/>
                </w:rPr>
                <w:t>Northern Sydney</w:t>
              </w:r>
            </w:smartTag>
          </w:p>
        </w:tc>
        <w:tc>
          <w:tcPr>
            <w:tcW w:w="1117"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58.5</w:t>
            </w:r>
          </w:p>
        </w:tc>
        <w:tc>
          <w:tcPr>
            <w:tcW w:w="1003"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77.1</w:t>
            </w:r>
          </w:p>
        </w:tc>
        <w:tc>
          <w:tcPr>
            <w:tcW w:w="1272"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97.9</w:t>
            </w:r>
          </w:p>
        </w:tc>
        <w:tc>
          <w:tcPr>
            <w:tcW w:w="848"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98.2</w:t>
            </w:r>
          </w:p>
        </w:tc>
        <w:tc>
          <w:tcPr>
            <w:tcW w:w="1075"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2.1</w:t>
            </w:r>
          </w:p>
        </w:tc>
        <w:tc>
          <w:tcPr>
            <w:tcW w:w="900" w:type="dxa"/>
            <w:tcBorders>
              <w:top w:val="nil"/>
              <w:left w:val="nil"/>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1.8</w:t>
            </w:r>
          </w:p>
        </w:tc>
      </w:tr>
      <w:tr w:rsidR="00FC4E90" w:rsidTr="00365DE9">
        <w:trPr>
          <w:trHeight w:val="255"/>
        </w:trPr>
        <w:tc>
          <w:tcPr>
            <w:tcW w:w="3160" w:type="dxa"/>
            <w:tcBorders>
              <w:top w:val="nil"/>
              <w:left w:val="nil"/>
              <w:bottom w:val="nil"/>
              <w:right w:val="single" w:sz="12" w:space="0" w:color="auto"/>
            </w:tcBorders>
            <w:shd w:val="clear" w:color="auto" w:fill="auto"/>
            <w:noWrap/>
            <w:vAlign w:val="bottom"/>
          </w:tcPr>
          <w:p w:rsidR="00FC4E90" w:rsidRDefault="00FC4E90" w:rsidP="00FC4E90">
            <w:pPr>
              <w:rPr>
                <w:rFonts w:ascii="Arial" w:hAnsi="Arial" w:cs="Arial"/>
                <w:sz w:val="18"/>
                <w:szCs w:val="18"/>
              </w:rPr>
            </w:pPr>
            <w:r>
              <w:rPr>
                <w:rFonts w:ascii="Arial" w:hAnsi="Arial" w:cs="Arial"/>
                <w:sz w:val="18"/>
                <w:szCs w:val="18"/>
              </w:rPr>
              <w:t>Northern Beaches</w:t>
            </w:r>
          </w:p>
        </w:tc>
        <w:tc>
          <w:tcPr>
            <w:tcW w:w="1117"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63.5</w:t>
            </w:r>
          </w:p>
        </w:tc>
        <w:tc>
          <w:tcPr>
            <w:tcW w:w="1003"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80.8</w:t>
            </w:r>
          </w:p>
        </w:tc>
        <w:tc>
          <w:tcPr>
            <w:tcW w:w="1272"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98.2</w:t>
            </w:r>
          </w:p>
        </w:tc>
        <w:tc>
          <w:tcPr>
            <w:tcW w:w="848"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96.4</w:t>
            </w:r>
          </w:p>
        </w:tc>
        <w:tc>
          <w:tcPr>
            <w:tcW w:w="1075"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1.8</w:t>
            </w:r>
          </w:p>
        </w:tc>
        <w:tc>
          <w:tcPr>
            <w:tcW w:w="900" w:type="dxa"/>
            <w:tcBorders>
              <w:top w:val="nil"/>
              <w:left w:val="nil"/>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3.6</w:t>
            </w:r>
          </w:p>
        </w:tc>
      </w:tr>
      <w:tr w:rsidR="00FC4E90" w:rsidTr="00365DE9">
        <w:trPr>
          <w:trHeight w:val="255"/>
        </w:trPr>
        <w:tc>
          <w:tcPr>
            <w:tcW w:w="3160" w:type="dxa"/>
            <w:tcBorders>
              <w:top w:val="nil"/>
              <w:left w:val="nil"/>
              <w:bottom w:val="nil"/>
              <w:right w:val="single" w:sz="12" w:space="0" w:color="auto"/>
            </w:tcBorders>
            <w:shd w:val="clear" w:color="auto" w:fill="auto"/>
            <w:noWrap/>
            <w:vAlign w:val="bottom"/>
          </w:tcPr>
          <w:p w:rsidR="00FC4E90" w:rsidRDefault="00FC4E90" w:rsidP="00FC4E90">
            <w:pPr>
              <w:rPr>
                <w:rFonts w:ascii="Arial" w:hAnsi="Arial" w:cs="Arial"/>
                <w:sz w:val="18"/>
                <w:szCs w:val="18"/>
              </w:rPr>
            </w:pPr>
            <w:r>
              <w:rPr>
                <w:rFonts w:ascii="Arial" w:hAnsi="Arial" w:cs="Arial"/>
                <w:sz w:val="18"/>
                <w:szCs w:val="18"/>
              </w:rPr>
              <w:t>Gosford/Wyong</w:t>
            </w:r>
          </w:p>
        </w:tc>
        <w:tc>
          <w:tcPr>
            <w:tcW w:w="1117"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56.2</w:t>
            </w:r>
          </w:p>
        </w:tc>
        <w:tc>
          <w:tcPr>
            <w:tcW w:w="1003"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63.5</w:t>
            </w:r>
          </w:p>
        </w:tc>
        <w:tc>
          <w:tcPr>
            <w:tcW w:w="1272"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90.1</w:t>
            </w:r>
          </w:p>
        </w:tc>
        <w:tc>
          <w:tcPr>
            <w:tcW w:w="848"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96.5</w:t>
            </w:r>
          </w:p>
        </w:tc>
        <w:tc>
          <w:tcPr>
            <w:tcW w:w="1075"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9.9</w:t>
            </w:r>
          </w:p>
        </w:tc>
        <w:tc>
          <w:tcPr>
            <w:tcW w:w="900" w:type="dxa"/>
            <w:tcBorders>
              <w:top w:val="nil"/>
              <w:left w:val="nil"/>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3.5</w:t>
            </w:r>
          </w:p>
        </w:tc>
      </w:tr>
      <w:tr w:rsidR="00FC4E90" w:rsidTr="00365DE9">
        <w:trPr>
          <w:trHeight w:val="255"/>
        </w:trPr>
        <w:tc>
          <w:tcPr>
            <w:tcW w:w="3160" w:type="dxa"/>
            <w:tcBorders>
              <w:top w:val="nil"/>
              <w:left w:val="nil"/>
              <w:bottom w:val="nil"/>
              <w:right w:val="single" w:sz="12" w:space="0" w:color="auto"/>
            </w:tcBorders>
            <w:shd w:val="clear" w:color="auto" w:fill="auto"/>
            <w:noWrap/>
            <w:vAlign w:val="bottom"/>
          </w:tcPr>
          <w:p w:rsidR="00FC4E90" w:rsidRDefault="00FC4E90" w:rsidP="00FC4E90">
            <w:pPr>
              <w:rPr>
                <w:rFonts w:ascii="Arial" w:hAnsi="Arial" w:cs="Arial"/>
                <w:sz w:val="18"/>
                <w:szCs w:val="18"/>
              </w:rPr>
            </w:pPr>
            <w:r>
              <w:rPr>
                <w:rFonts w:ascii="Arial" w:hAnsi="Arial" w:cs="Arial"/>
                <w:sz w:val="18"/>
                <w:szCs w:val="18"/>
              </w:rPr>
              <w:t>Hunter</w:t>
            </w:r>
          </w:p>
        </w:tc>
        <w:tc>
          <w:tcPr>
            <w:tcW w:w="1117"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54.7</w:t>
            </w:r>
          </w:p>
        </w:tc>
        <w:tc>
          <w:tcPr>
            <w:tcW w:w="1003"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70.2</w:t>
            </w:r>
          </w:p>
        </w:tc>
        <w:tc>
          <w:tcPr>
            <w:tcW w:w="1272"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96.7</w:t>
            </w:r>
          </w:p>
        </w:tc>
        <w:tc>
          <w:tcPr>
            <w:tcW w:w="848"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95</w:t>
            </w:r>
          </w:p>
        </w:tc>
        <w:tc>
          <w:tcPr>
            <w:tcW w:w="1075"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3.3</w:t>
            </w:r>
          </w:p>
        </w:tc>
        <w:tc>
          <w:tcPr>
            <w:tcW w:w="900" w:type="dxa"/>
            <w:tcBorders>
              <w:top w:val="nil"/>
              <w:left w:val="nil"/>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5</w:t>
            </w:r>
          </w:p>
        </w:tc>
      </w:tr>
      <w:tr w:rsidR="00FC4E90" w:rsidTr="00365DE9">
        <w:trPr>
          <w:trHeight w:val="255"/>
        </w:trPr>
        <w:tc>
          <w:tcPr>
            <w:tcW w:w="3160" w:type="dxa"/>
            <w:tcBorders>
              <w:top w:val="nil"/>
              <w:left w:val="nil"/>
              <w:bottom w:val="nil"/>
              <w:right w:val="single" w:sz="12" w:space="0" w:color="auto"/>
            </w:tcBorders>
            <w:shd w:val="clear" w:color="auto" w:fill="auto"/>
            <w:noWrap/>
            <w:vAlign w:val="bottom"/>
          </w:tcPr>
          <w:p w:rsidR="00FC4E90" w:rsidRDefault="00FC4E90" w:rsidP="00FC4E90">
            <w:pPr>
              <w:rPr>
                <w:rFonts w:ascii="Arial" w:hAnsi="Arial" w:cs="Arial"/>
                <w:sz w:val="18"/>
                <w:szCs w:val="18"/>
              </w:rPr>
            </w:pPr>
            <w:r>
              <w:rPr>
                <w:rFonts w:ascii="Arial" w:hAnsi="Arial" w:cs="Arial"/>
                <w:sz w:val="18"/>
                <w:szCs w:val="18"/>
              </w:rPr>
              <w:t>Illawarra/South Eastern</w:t>
            </w:r>
          </w:p>
        </w:tc>
        <w:tc>
          <w:tcPr>
            <w:tcW w:w="1117"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53.1</w:t>
            </w:r>
          </w:p>
        </w:tc>
        <w:tc>
          <w:tcPr>
            <w:tcW w:w="1003"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64.0</w:t>
            </w:r>
          </w:p>
        </w:tc>
        <w:tc>
          <w:tcPr>
            <w:tcW w:w="1272"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93.7</w:t>
            </w:r>
          </w:p>
        </w:tc>
        <w:tc>
          <w:tcPr>
            <w:tcW w:w="848"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92.9</w:t>
            </w:r>
          </w:p>
        </w:tc>
        <w:tc>
          <w:tcPr>
            <w:tcW w:w="1075"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6.3</w:t>
            </w:r>
          </w:p>
        </w:tc>
        <w:tc>
          <w:tcPr>
            <w:tcW w:w="900" w:type="dxa"/>
            <w:tcBorders>
              <w:top w:val="nil"/>
              <w:left w:val="nil"/>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7.1</w:t>
            </w:r>
          </w:p>
        </w:tc>
      </w:tr>
      <w:tr w:rsidR="00FC4E90" w:rsidTr="00365DE9">
        <w:trPr>
          <w:trHeight w:val="255"/>
        </w:trPr>
        <w:tc>
          <w:tcPr>
            <w:tcW w:w="3160" w:type="dxa"/>
            <w:tcBorders>
              <w:top w:val="nil"/>
              <w:left w:val="nil"/>
              <w:bottom w:val="nil"/>
              <w:right w:val="single" w:sz="12" w:space="0" w:color="auto"/>
            </w:tcBorders>
            <w:shd w:val="clear" w:color="auto" w:fill="auto"/>
            <w:noWrap/>
            <w:vAlign w:val="bottom"/>
          </w:tcPr>
          <w:p w:rsidR="00FC4E90" w:rsidRDefault="00FC4E90" w:rsidP="00FC4E90">
            <w:pPr>
              <w:rPr>
                <w:rFonts w:ascii="Arial" w:hAnsi="Arial" w:cs="Arial"/>
                <w:sz w:val="18"/>
                <w:szCs w:val="18"/>
              </w:rPr>
            </w:pPr>
            <w:r>
              <w:rPr>
                <w:rFonts w:ascii="Arial" w:hAnsi="Arial" w:cs="Arial"/>
                <w:sz w:val="18"/>
                <w:szCs w:val="18"/>
              </w:rPr>
              <w:t xml:space="preserve">Richmond-Tweed/Mid </w:t>
            </w:r>
            <w:smartTag w:uri="urn:schemas-microsoft-com:office:smarttags" w:element="place">
              <w:smartTag w:uri="urn:schemas-microsoft-com:office:smarttags" w:element="PlaceName">
                <w:r>
                  <w:rPr>
                    <w:rFonts w:ascii="Arial" w:hAnsi="Arial" w:cs="Arial"/>
                    <w:sz w:val="18"/>
                    <w:szCs w:val="18"/>
                  </w:rPr>
                  <w:t>North</w:t>
                </w:r>
              </w:smartTag>
              <w:r>
                <w:rPr>
                  <w:rFonts w:ascii="Arial" w:hAnsi="Arial" w:cs="Arial"/>
                  <w:sz w:val="18"/>
                  <w:szCs w:val="18"/>
                </w:rPr>
                <w:t xml:space="preserve"> </w:t>
              </w:r>
              <w:smartTag w:uri="urn:schemas-microsoft-com:office:smarttags" w:element="PlaceType">
                <w:r>
                  <w:rPr>
                    <w:rFonts w:ascii="Arial" w:hAnsi="Arial" w:cs="Arial"/>
                    <w:sz w:val="18"/>
                    <w:szCs w:val="18"/>
                  </w:rPr>
                  <w:t>Coast</w:t>
                </w:r>
              </w:smartTag>
            </w:smartTag>
          </w:p>
        </w:tc>
        <w:tc>
          <w:tcPr>
            <w:tcW w:w="1117"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49.5</w:t>
            </w:r>
          </w:p>
        </w:tc>
        <w:tc>
          <w:tcPr>
            <w:tcW w:w="1003"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55.1</w:t>
            </w:r>
          </w:p>
        </w:tc>
        <w:tc>
          <w:tcPr>
            <w:tcW w:w="1272"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95.4</w:t>
            </w:r>
          </w:p>
        </w:tc>
        <w:tc>
          <w:tcPr>
            <w:tcW w:w="848"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92.9</w:t>
            </w:r>
          </w:p>
        </w:tc>
        <w:tc>
          <w:tcPr>
            <w:tcW w:w="1075"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4.6</w:t>
            </w:r>
          </w:p>
        </w:tc>
        <w:tc>
          <w:tcPr>
            <w:tcW w:w="900" w:type="dxa"/>
            <w:tcBorders>
              <w:top w:val="nil"/>
              <w:left w:val="nil"/>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7.1</w:t>
            </w:r>
          </w:p>
        </w:tc>
      </w:tr>
      <w:tr w:rsidR="00FC4E90" w:rsidTr="00365DE9">
        <w:trPr>
          <w:trHeight w:val="255"/>
        </w:trPr>
        <w:tc>
          <w:tcPr>
            <w:tcW w:w="3160" w:type="dxa"/>
            <w:tcBorders>
              <w:top w:val="nil"/>
              <w:left w:val="nil"/>
              <w:bottom w:val="nil"/>
              <w:right w:val="single" w:sz="12" w:space="0" w:color="auto"/>
            </w:tcBorders>
            <w:shd w:val="clear" w:color="auto" w:fill="auto"/>
            <w:noWrap/>
            <w:vAlign w:val="bottom"/>
          </w:tcPr>
          <w:p w:rsidR="00FC4E90" w:rsidRDefault="00FC4E90" w:rsidP="00FC4E90">
            <w:pPr>
              <w:rPr>
                <w:rFonts w:ascii="Arial" w:hAnsi="Arial" w:cs="Arial"/>
                <w:sz w:val="18"/>
                <w:szCs w:val="18"/>
              </w:rPr>
            </w:pPr>
            <w:r>
              <w:rPr>
                <w:rFonts w:ascii="Arial" w:hAnsi="Arial" w:cs="Arial"/>
                <w:sz w:val="18"/>
                <w:szCs w:val="18"/>
              </w:rPr>
              <w:t>Northern/Far West-NW/Central West</w:t>
            </w:r>
          </w:p>
        </w:tc>
        <w:tc>
          <w:tcPr>
            <w:tcW w:w="1117"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57.3</w:t>
            </w:r>
          </w:p>
        </w:tc>
        <w:tc>
          <w:tcPr>
            <w:tcW w:w="1003"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70.1</w:t>
            </w:r>
          </w:p>
        </w:tc>
        <w:tc>
          <w:tcPr>
            <w:tcW w:w="1272"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95.6</w:t>
            </w:r>
          </w:p>
        </w:tc>
        <w:tc>
          <w:tcPr>
            <w:tcW w:w="848"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95.4</w:t>
            </w:r>
          </w:p>
        </w:tc>
        <w:tc>
          <w:tcPr>
            <w:tcW w:w="1075"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4.4</w:t>
            </w:r>
          </w:p>
        </w:tc>
        <w:tc>
          <w:tcPr>
            <w:tcW w:w="900" w:type="dxa"/>
            <w:tcBorders>
              <w:top w:val="nil"/>
              <w:left w:val="nil"/>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4.6</w:t>
            </w:r>
          </w:p>
        </w:tc>
      </w:tr>
      <w:tr w:rsidR="00FC4E90" w:rsidTr="00365DE9">
        <w:trPr>
          <w:trHeight w:val="255"/>
        </w:trPr>
        <w:tc>
          <w:tcPr>
            <w:tcW w:w="3160" w:type="dxa"/>
            <w:tcBorders>
              <w:top w:val="nil"/>
              <w:left w:val="nil"/>
              <w:bottom w:val="nil"/>
              <w:right w:val="single" w:sz="12" w:space="0" w:color="auto"/>
            </w:tcBorders>
            <w:shd w:val="clear" w:color="auto" w:fill="auto"/>
            <w:noWrap/>
            <w:vAlign w:val="bottom"/>
          </w:tcPr>
          <w:p w:rsidR="00FC4E90" w:rsidRDefault="00FC4E90" w:rsidP="00FC4E90">
            <w:pPr>
              <w:rPr>
                <w:rFonts w:ascii="Arial" w:hAnsi="Arial" w:cs="Arial"/>
                <w:sz w:val="18"/>
                <w:szCs w:val="18"/>
              </w:rPr>
            </w:pPr>
            <w:smartTag w:uri="urn:schemas-microsoft-com:office:smarttags" w:element="City">
              <w:r>
                <w:rPr>
                  <w:rFonts w:ascii="Arial" w:hAnsi="Arial" w:cs="Arial"/>
                  <w:sz w:val="18"/>
                  <w:szCs w:val="18"/>
                </w:rPr>
                <w:t>Murray</w:t>
              </w:r>
            </w:smartTag>
            <w:r>
              <w:rPr>
                <w:rFonts w:ascii="Arial" w:hAnsi="Arial" w:cs="Arial"/>
                <w:sz w:val="18"/>
                <w:szCs w:val="18"/>
              </w:rPr>
              <w:t xml:space="preserve"> </w:t>
            </w:r>
            <w:smartTag w:uri="urn:schemas-microsoft-com:office:smarttags" w:element="place">
              <w:r>
                <w:rPr>
                  <w:rFonts w:ascii="Arial" w:hAnsi="Arial" w:cs="Arial"/>
                  <w:sz w:val="18"/>
                  <w:szCs w:val="18"/>
                </w:rPr>
                <w:t>Murrumbidgee</w:t>
              </w:r>
            </w:smartTag>
          </w:p>
        </w:tc>
        <w:tc>
          <w:tcPr>
            <w:tcW w:w="1117"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51.1</w:t>
            </w:r>
          </w:p>
        </w:tc>
        <w:tc>
          <w:tcPr>
            <w:tcW w:w="1003"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74.6</w:t>
            </w:r>
          </w:p>
        </w:tc>
        <w:tc>
          <w:tcPr>
            <w:tcW w:w="1272"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92.7</w:t>
            </w:r>
          </w:p>
        </w:tc>
        <w:tc>
          <w:tcPr>
            <w:tcW w:w="848"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94.2</w:t>
            </w:r>
          </w:p>
        </w:tc>
        <w:tc>
          <w:tcPr>
            <w:tcW w:w="1075"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7.3</w:t>
            </w:r>
          </w:p>
        </w:tc>
        <w:tc>
          <w:tcPr>
            <w:tcW w:w="900" w:type="dxa"/>
            <w:tcBorders>
              <w:top w:val="nil"/>
              <w:left w:val="nil"/>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5.8</w:t>
            </w:r>
          </w:p>
        </w:tc>
      </w:tr>
      <w:tr w:rsidR="00FC4E90" w:rsidTr="00365DE9">
        <w:trPr>
          <w:trHeight w:val="255"/>
        </w:trPr>
        <w:tc>
          <w:tcPr>
            <w:tcW w:w="3160" w:type="dxa"/>
            <w:tcBorders>
              <w:top w:val="nil"/>
              <w:left w:val="nil"/>
              <w:bottom w:val="nil"/>
              <w:right w:val="single" w:sz="12" w:space="0" w:color="auto"/>
            </w:tcBorders>
            <w:shd w:val="clear" w:color="auto" w:fill="auto"/>
            <w:noWrap/>
            <w:vAlign w:val="bottom"/>
          </w:tcPr>
          <w:p w:rsidR="00FC4E90" w:rsidRDefault="00FC4E90" w:rsidP="00FC4E90">
            <w:pPr>
              <w:rPr>
                <w:rFonts w:ascii="Arial" w:hAnsi="Arial" w:cs="Arial"/>
                <w:sz w:val="18"/>
                <w:szCs w:val="18"/>
              </w:rPr>
            </w:pPr>
            <w:r>
              <w:rPr>
                <w:rFonts w:ascii="Arial" w:hAnsi="Arial" w:cs="Arial"/>
                <w:sz w:val="18"/>
                <w:szCs w:val="18"/>
              </w:rPr>
              <w:t>NSW</w:t>
            </w:r>
          </w:p>
        </w:tc>
        <w:tc>
          <w:tcPr>
            <w:tcW w:w="1117"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55.7</w:t>
            </w:r>
          </w:p>
        </w:tc>
        <w:tc>
          <w:tcPr>
            <w:tcW w:w="1003"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70.1</w:t>
            </w:r>
          </w:p>
        </w:tc>
        <w:tc>
          <w:tcPr>
            <w:tcW w:w="1272"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94.9</w:t>
            </w:r>
          </w:p>
        </w:tc>
        <w:tc>
          <w:tcPr>
            <w:tcW w:w="848" w:type="dxa"/>
            <w:tcBorders>
              <w:top w:val="nil"/>
              <w:left w:val="nil"/>
              <w:bottom w:val="nil"/>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94.6</w:t>
            </w:r>
          </w:p>
        </w:tc>
        <w:tc>
          <w:tcPr>
            <w:tcW w:w="1075" w:type="dxa"/>
            <w:tcBorders>
              <w:top w:val="nil"/>
              <w:left w:val="single" w:sz="12" w:space="0" w:color="auto"/>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5.1</w:t>
            </w:r>
          </w:p>
        </w:tc>
        <w:tc>
          <w:tcPr>
            <w:tcW w:w="900" w:type="dxa"/>
            <w:tcBorders>
              <w:top w:val="nil"/>
              <w:left w:val="nil"/>
              <w:bottom w:val="nil"/>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5.4</w:t>
            </w:r>
          </w:p>
        </w:tc>
      </w:tr>
      <w:tr w:rsidR="00FC4E90" w:rsidTr="00365DE9">
        <w:trPr>
          <w:trHeight w:val="270"/>
        </w:trPr>
        <w:tc>
          <w:tcPr>
            <w:tcW w:w="3160" w:type="dxa"/>
            <w:tcBorders>
              <w:top w:val="nil"/>
              <w:left w:val="nil"/>
              <w:bottom w:val="single" w:sz="12" w:space="0" w:color="auto"/>
              <w:right w:val="single" w:sz="12" w:space="0" w:color="auto"/>
            </w:tcBorders>
            <w:shd w:val="clear" w:color="auto" w:fill="auto"/>
            <w:noWrap/>
            <w:vAlign w:val="bottom"/>
          </w:tcPr>
          <w:p w:rsidR="00FC4E90" w:rsidRDefault="00FC4E90" w:rsidP="00FC4E90">
            <w:pPr>
              <w:rPr>
                <w:rFonts w:ascii="Arial" w:hAnsi="Arial" w:cs="Arial"/>
                <w:sz w:val="18"/>
                <w:szCs w:val="18"/>
              </w:rPr>
            </w:pPr>
            <w:smartTag w:uri="urn:schemas-microsoft-com:office:smarttags" w:element="place">
              <w:smartTag w:uri="urn:schemas-microsoft-com:office:smarttags" w:element="country-region">
                <w:r>
                  <w:rPr>
                    <w:rFonts w:ascii="Arial" w:hAnsi="Arial" w:cs="Arial"/>
                    <w:sz w:val="18"/>
                    <w:szCs w:val="18"/>
                  </w:rPr>
                  <w:t>Australia</w:t>
                </w:r>
              </w:smartTag>
            </w:smartTag>
            <w:r>
              <w:rPr>
                <w:rFonts w:ascii="Arial" w:hAnsi="Arial" w:cs="Arial"/>
                <w:sz w:val="18"/>
                <w:szCs w:val="18"/>
              </w:rPr>
              <w:t xml:space="preserve"> </w:t>
            </w:r>
          </w:p>
        </w:tc>
        <w:tc>
          <w:tcPr>
            <w:tcW w:w="1117" w:type="dxa"/>
            <w:tcBorders>
              <w:top w:val="nil"/>
              <w:left w:val="single" w:sz="12" w:space="0" w:color="auto"/>
              <w:bottom w:val="single" w:sz="12" w:space="0" w:color="auto"/>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58.4</w:t>
            </w:r>
          </w:p>
        </w:tc>
        <w:tc>
          <w:tcPr>
            <w:tcW w:w="1003" w:type="dxa"/>
            <w:tcBorders>
              <w:top w:val="nil"/>
              <w:left w:val="nil"/>
              <w:bottom w:val="single" w:sz="12" w:space="0" w:color="auto"/>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72.1</w:t>
            </w:r>
          </w:p>
        </w:tc>
        <w:tc>
          <w:tcPr>
            <w:tcW w:w="1272" w:type="dxa"/>
            <w:tcBorders>
              <w:top w:val="nil"/>
              <w:left w:val="single" w:sz="12" w:space="0" w:color="auto"/>
              <w:bottom w:val="single" w:sz="12" w:space="0" w:color="auto"/>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94.8</w:t>
            </w:r>
          </w:p>
        </w:tc>
        <w:tc>
          <w:tcPr>
            <w:tcW w:w="848" w:type="dxa"/>
            <w:tcBorders>
              <w:top w:val="nil"/>
              <w:left w:val="nil"/>
              <w:bottom w:val="single" w:sz="12" w:space="0" w:color="auto"/>
              <w:right w:val="single" w:sz="12" w:space="0" w:color="auto"/>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95</w:t>
            </w:r>
          </w:p>
        </w:tc>
        <w:tc>
          <w:tcPr>
            <w:tcW w:w="1075" w:type="dxa"/>
            <w:tcBorders>
              <w:top w:val="nil"/>
              <w:left w:val="single" w:sz="12" w:space="0" w:color="auto"/>
              <w:bottom w:val="single" w:sz="12" w:space="0" w:color="auto"/>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5.2</w:t>
            </w:r>
          </w:p>
        </w:tc>
        <w:tc>
          <w:tcPr>
            <w:tcW w:w="900" w:type="dxa"/>
            <w:tcBorders>
              <w:top w:val="nil"/>
              <w:left w:val="nil"/>
              <w:bottom w:val="single" w:sz="12" w:space="0" w:color="auto"/>
              <w:right w:val="nil"/>
            </w:tcBorders>
            <w:shd w:val="clear" w:color="auto" w:fill="auto"/>
            <w:noWrap/>
          </w:tcPr>
          <w:p w:rsidR="00FC4E90" w:rsidRDefault="00FC4E90" w:rsidP="00365DE9">
            <w:pPr>
              <w:jc w:val="center"/>
              <w:rPr>
                <w:rFonts w:ascii="Arial" w:hAnsi="Arial" w:cs="Arial"/>
                <w:sz w:val="18"/>
                <w:szCs w:val="18"/>
              </w:rPr>
            </w:pPr>
            <w:r>
              <w:rPr>
                <w:rFonts w:ascii="Arial" w:hAnsi="Arial" w:cs="Arial"/>
                <w:sz w:val="18"/>
                <w:szCs w:val="18"/>
              </w:rPr>
              <w:t>5</w:t>
            </w:r>
          </w:p>
        </w:tc>
      </w:tr>
    </w:tbl>
    <w:p w:rsidR="00FC4E90" w:rsidRDefault="00FC4E90" w:rsidP="00FC4E90">
      <w:pPr>
        <w:pStyle w:val="Source"/>
      </w:pPr>
      <w:r>
        <w:t>Note: Regions have been defined according to ABS Standard Geographical Classification for Statistical Regions (SRs)</w:t>
      </w:r>
    </w:p>
    <w:p w:rsidR="00FC4E90" w:rsidRPr="00601D52" w:rsidRDefault="00365DE9" w:rsidP="00FC4E90">
      <w:pPr>
        <w:pStyle w:val="Source"/>
      </w:pPr>
      <w:r>
        <w:br/>
      </w:r>
      <w:r w:rsidR="00FC4E90">
        <w:t xml:space="preserve">Source: ABS </w:t>
      </w:r>
      <w:r w:rsidR="00C33AD7">
        <w:t xml:space="preserve">2010g </w:t>
      </w:r>
      <w:r w:rsidR="00FC4E90">
        <w:t xml:space="preserve">Detailed Labour Force Survey, </w:t>
      </w:r>
      <w:r w:rsidR="00C33AD7">
        <w:t xml:space="preserve">Cat. No. </w:t>
      </w:r>
      <w:r w:rsidR="00FC4E90">
        <w:t xml:space="preserve">6291.55.001, June </w:t>
      </w:r>
    </w:p>
    <w:p w:rsidR="00FC4E90" w:rsidRDefault="00FC4E90" w:rsidP="00FC4E90"/>
    <w:p w:rsidR="00FC4E90" w:rsidRDefault="00FC4E90" w:rsidP="00FC4E90">
      <w:pPr>
        <w:rPr>
          <w:rFonts w:ascii="Palatino Linotype" w:hAnsi="Palatino Linotype"/>
          <w:sz w:val="22"/>
          <w:szCs w:val="22"/>
        </w:rPr>
      </w:pPr>
      <w:r w:rsidRPr="00581564">
        <w:rPr>
          <w:rFonts w:ascii="Palatino Linotype" w:hAnsi="Palatino Linotype"/>
          <w:sz w:val="22"/>
          <w:szCs w:val="22"/>
        </w:rPr>
        <w:t xml:space="preserve">Employment and unemployment </w:t>
      </w:r>
      <w:r>
        <w:rPr>
          <w:rFonts w:ascii="Palatino Linotype" w:hAnsi="Palatino Linotype"/>
          <w:sz w:val="22"/>
          <w:szCs w:val="22"/>
        </w:rPr>
        <w:t xml:space="preserve">also </w:t>
      </w:r>
      <w:r w:rsidRPr="00581564">
        <w:rPr>
          <w:rFonts w:ascii="Palatino Linotype" w:hAnsi="Palatino Linotype"/>
          <w:sz w:val="22"/>
          <w:szCs w:val="22"/>
        </w:rPr>
        <w:t xml:space="preserve">vary significantly by </w:t>
      </w:r>
      <w:r>
        <w:rPr>
          <w:rFonts w:ascii="Palatino Linotype" w:hAnsi="Palatino Linotype"/>
          <w:sz w:val="22"/>
          <w:szCs w:val="22"/>
        </w:rPr>
        <w:t xml:space="preserve">gender and </w:t>
      </w:r>
      <w:r w:rsidRPr="00581564">
        <w:rPr>
          <w:rFonts w:ascii="Palatino Linotype" w:hAnsi="Palatino Linotype"/>
          <w:sz w:val="22"/>
          <w:szCs w:val="22"/>
        </w:rPr>
        <w:t xml:space="preserve">region. </w:t>
      </w:r>
    </w:p>
    <w:p w:rsidR="00FC4E90" w:rsidRDefault="00FC4E90" w:rsidP="00FC4E90">
      <w:pPr>
        <w:rPr>
          <w:rFonts w:ascii="Palatino Linotype" w:hAnsi="Palatino Linotype"/>
          <w:sz w:val="22"/>
          <w:szCs w:val="22"/>
        </w:rPr>
      </w:pPr>
      <w:r w:rsidRPr="00581564">
        <w:rPr>
          <w:rFonts w:ascii="Palatino Linotype" w:hAnsi="Palatino Linotype"/>
          <w:sz w:val="22"/>
          <w:szCs w:val="22"/>
        </w:rPr>
        <w:t xml:space="preserve">Female and male unemployment rates are </w:t>
      </w:r>
      <w:r w:rsidR="00557577">
        <w:rPr>
          <w:rFonts w:ascii="Palatino Linotype" w:hAnsi="Palatino Linotype"/>
          <w:sz w:val="22"/>
          <w:szCs w:val="22"/>
        </w:rPr>
        <w:t xml:space="preserve">also </w:t>
      </w:r>
      <w:r>
        <w:rPr>
          <w:rFonts w:ascii="Palatino Linotype" w:hAnsi="Palatino Linotype"/>
          <w:sz w:val="22"/>
          <w:szCs w:val="22"/>
        </w:rPr>
        <w:t>set out in Table 9</w:t>
      </w:r>
      <w:r w:rsidRPr="00684A89">
        <w:rPr>
          <w:rFonts w:ascii="Palatino Linotype" w:hAnsi="Palatino Linotype"/>
          <w:sz w:val="22"/>
          <w:szCs w:val="22"/>
        </w:rPr>
        <w:t>.</w:t>
      </w:r>
      <w:r w:rsidR="00557577">
        <w:rPr>
          <w:rFonts w:ascii="Palatino Linotype" w:hAnsi="Palatino Linotype"/>
          <w:sz w:val="22"/>
          <w:szCs w:val="22"/>
        </w:rPr>
        <w:t>2</w:t>
      </w:r>
      <w:r w:rsidRPr="00684A89">
        <w:rPr>
          <w:rFonts w:ascii="Palatino Linotype" w:hAnsi="Palatino Linotype"/>
          <w:sz w:val="22"/>
          <w:szCs w:val="22"/>
        </w:rPr>
        <w:t>.</w:t>
      </w:r>
      <w:r w:rsidRPr="00581564">
        <w:rPr>
          <w:rFonts w:ascii="Palatino Linotype" w:hAnsi="Palatino Linotype"/>
          <w:sz w:val="22"/>
          <w:szCs w:val="22"/>
        </w:rPr>
        <w:t xml:space="preserve"> </w:t>
      </w:r>
      <w:r>
        <w:rPr>
          <w:rFonts w:ascii="Palatino Linotype" w:hAnsi="Palatino Linotype"/>
          <w:sz w:val="22"/>
          <w:szCs w:val="22"/>
        </w:rPr>
        <w:t xml:space="preserve">It shows </w:t>
      </w:r>
      <w:r w:rsidRPr="00581564">
        <w:rPr>
          <w:rFonts w:ascii="Palatino Linotype" w:hAnsi="Palatino Linotype"/>
          <w:sz w:val="22"/>
          <w:szCs w:val="22"/>
        </w:rPr>
        <w:t>Canterbury/Bankstown (13</w:t>
      </w:r>
      <w:r>
        <w:rPr>
          <w:rFonts w:ascii="Palatino Linotype" w:hAnsi="Palatino Linotype"/>
          <w:sz w:val="22"/>
          <w:szCs w:val="22"/>
        </w:rPr>
        <w:t>%</w:t>
      </w:r>
      <w:r w:rsidRPr="00581564">
        <w:rPr>
          <w:rFonts w:ascii="Palatino Linotype" w:hAnsi="Palatino Linotype"/>
          <w:sz w:val="22"/>
          <w:szCs w:val="22"/>
        </w:rPr>
        <w:t>), followed by Gosford/Wyong (10</w:t>
      </w:r>
      <w:r>
        <w:rPr>
          <w:rFonts w:ascii="Palatino Linotype" w:hAnsi="Palatino Linotype"/>
          <w:sz w:val="22"/>
          <w:szCs w:val="22"/>
        </w:rPr>
        <w:t>%</w:t>
      </w:r>
      <w:r w:rsidRPr="00581564">
        <w:rPr>
          <w:rFonts w:ascii="Palatino Linotype" w:hAnsi="Palatino Linotype"/>
          <w:sz w:val="22"/>
          <w:szCs w:val="22"/>
        </w:rPr>
        <w:t>) are currently experiencing the highest rates of female unemployment.</w:t>
      </w:r>
    </w:p>
    <w:p w:rsidR="00FC4E90" w:rsidRDefault="00FC4E90" w:rsidP="00FC4E90">
      <w:pPr>
        <w:rPr>
          <w:rFonts w:ascii="Palatino Linotype" w:hAnsi="Palatino Linotype"/>
          <w:sz w:val="22"/>
          <w:szCs w:val="22"/>
        </w:rPr>
      </w:pPr>
    </w:p>
    <w:p w:rsidR="00FC4E90" w:rsidRPr="00581564" w:rsidRDefault="00FC4E90" w:rsidP="00FC4E90">
      <w:pPr>
        <w:rPr>
          <w:rFonts w:ascii="Palatino Linotype" w:hAnsi="Palatino Linotype"/>
          <w:sz w:val="22"/>
          <w:szCs w:val="22"/>
        </w:rPr>
      </w:pPr>
      <w:r>
        <w:rPr>
          <w:rFonts w:ascii="Palatino Linotype" w:hAnsi="Palatino Linotype"/>
          <w:sz w:val="22"/>
          <w:szCs w:val="22"/>
        </w:rPr>
        <w:t>C</w:t>
      </w:r>
      <w:r w:rsidRPr="00581564">
        <w:rPr>
          <w:rFonts w:ascii="Palatino Linotype" w:hAnsi="Palatino Linotype"/>
          <w:sz w:val="22"/>
          <w:szCs w:val="22"/>
        </w:rPr>
        <w:t xml:space="preserve">anterbury/Bankstown is of added concern due to its low participation rates among women. </w:t>
      </w:r>
      <w:r>
        <w:rPr>
          <w:rFonts w:ascii="Palatino Linotype" w:hAnsi="Palatino Linotype"/>
          <w:sz w:val="22"/>
          <w:szCs w:val="22"/>
        </w:rPr>
        <w:t xml:space="preserve">This may be a result of high proportions of culturally and linguistically diverse populations and new arrivals </w:t>
      </w:r>
      <w:r w:rsidR="00E435D6">
        <w:rPr>
          <w:rFonts w:ascii="Palatino Linotype" w:hAnsi="Palatino Linotype"/>
          <w:sz w:val="22"/>
          <w:szCs w:val="22"/>
        </w:rPr>
        <w:t>that</w:t>
      </w:r>
      <w:r>
        <w:rPr>
          <w:rFonts w:ascii="Palatino Linotype" w:hAnsi="Palatino Linotype"/>
          <w:sz w:val="22"/>
          <w:szCs w:val="22"/>
        </w:rPr>
        <w:t xml:space="preserve"> may experience barriers to labour market participation. </w:t>
      </w:r>
      <w:r w:rsidRPr="00581564">
        <w:rPr>
          <w:rFonts w:ascii="Palatino Linotype" w:hAnsi="Palatino Linotype"/>
          <w:sz w:val="22"/>
          <w:szCs w:val="22"/>
        </w:rPr>
        <w:t>Central Western and North Western Sydney, the Illawarra along with the Murray Murrumbidgee regions also have significant female unemployment at over 6</w:t>
      </w:r>
      <w:r>
        <w:rPr>
          <w:rFonts w:ascii="Palatino Linotype" w:hAnsi="Palatino Linotype"/>
          <w:sz w:val="22"/>
          <w:szCs w:val="22"/>
        </w:rPr>
        <w:t>%</w:t>
      </w:r>
      <w:r w:rsidRPr="00581564">
        <w:rPr>
          <w:rFonts w:ascii="Palatino Linotype" w:hAnsi="Palatino Linotype"/>
          <w:sz w:val="22"/>
          <w:szCs w:val="22"/>
        </w:rPr>
        <w:t>. These regions also suffer higher female than male unemployment in those regions (except the Illawarra).</w:t>
      </w:r>
      <w:r>
        <w:rPr>
          <w:rFonts w:ascii="Palatino Linotype" w:hAnsi="Palatino Linotype"/>
          <w:sz w:val="22"/>
          <w:szCs w:val="22"/>
        </w:rPr>
        <w:t xml:space="preserve"> This may partly be explained by the occupational profile of these areas and more broadly limited economic growth in regional areas. However this can only be confirmed through further investigation.</w:t>
      </w:r>
      <w:r w:rsidRPr="00581564">
        <w:rPr>
          <w:rFonts w:ascii="Palatino Linotype" w:hAnsi="Palatino Linotype"/>
          <w:sz w:val="22"/>
          <w:szCs w:val="22"/>
        </w:rPr>
        <w:t xml:space="preserve"> Unemployment rates are lowest among women in the Inner suburbs of </w:t>
      </w:r>
      <w:smartTag w:uri="urn:schemas-microsoft-com:office:smarttags" w:element="City">
        <w:r w:rsidRPr="00581564">
          <w:rPr>
            <w:rFonts w:ascii="Palatino Linotype" w:hAnsi="Palatino Linotype"/>
            <w:sz w:val="22"/>
            <w:szCs w:val="22"/>
          </w:rPr>
          <w:t>Sydney</w:t>
        </w:r>
      </w:smartTag>
      <w:r w:rsidRPr="00581564">
        <w:rPr>
          <w:rFonts w:ascii="Palatino Linotype" w:hAnsi="Palatino Linotype"/>
          <w:sz w:val="22"/>
          <w:szCs w:val="22"/>
        </w:rPr>
        <w:t xml:space="preserve">, including the Eastern Suburbs and also the </w:t>
      </w:r>
      <w:smartTag w:uri="urn:schemas-microsoft-com:office:smarttags" w:element="place">
        <w:smartTag w:uri="urn:schemas-microsoft-com:office:smarttags" w:element="PlaceName">
          <w:r w:rsidRPr="00581564">
            <w:rPr>
              <w:rFonts w:ascii="Palatino Linotype" w:hAnsi="Palatino Linotype"/>
              <w:sz w:val="22"/>
              <w:szCs w:val="22"/>
            </w:rPr>
            <w:t>Northern</w:t>
          </w:r>
        </w:smartTag>
        <w:r w:rsidRPr="00581564">
          <w:rPr>
            <w:rFonts w:ascii="Palatino Linotype" w:hAnsi="Palatino Linotype"/>
            <w:sz w:val="22"/>
            <w:szCs w:val="22"/>
          </w:rPr>
          <w:t xml:space="preserve"> </w:t>
        </w:r>
        <w:smartTag w:uri="urn:schemas-microsoft-com:office:smarttags" w:element="PlaceType">
          <w:r w:rsidRPr="00581564">
            <w:rPr>
              <w:rFonts w:ascii="Palatino Linotype" w:hAnsi="Palatino Linotype"/>
              <w:sz w:val="22"/>
              <w:szCs w:val="22"/>
            </w:rPr>
            <w:t>Beaches</w:t>
          </w:r>
        </w:smartTag>
      </w:smartTag>
      <w:r w:rsidRPr="00581564">
        <w:rPr>
          <w:rFonts w:ascii="Palatino Linotype" w:hAnsi="Palatino Linotype"/>
          <w:sz w:val="22"/>
          <w:szCs w:val="22"/>
        </w:rPr>
        <w:t xml:space="preserve"> and Central Northern Sydney. </w:t>
      </w:r>
    </w:p>
    <w:p w:rsidR="00FC4E90" w:rsidRPr="00E042C5" w:rsidRDefault="00FC4E90" w:rsidP="00FC4E90">
      <w:pPr>
        <w:pStyle w:val="Heading2"/>
      </w:pPr>
      <w:bookmarkStart w:id="138" w:name="_Toc270940152"/>
      <w:bookmarkStart w:id="139" w:name="_Toc289629563"/>
      <w:r w:rsidRPr="00E042C5">
        <w:t>How do women of different cultural and linguistic backgrounds fare in the labour market?</w:t>
      </w:r>
      <w:bookmarkEnd w:id="138"/>
      <w:bookmarkEnd w:id="139"/>
    </w:p>
    <w:p w:rsidR="00FC4E90" w:rsidRPr="0028025E" w:rsidRDefault="00FC4E90" w:rsidP="00FC4E90">
      <w:pPr>
        <w:rPr>
          <w:rFonts w:ascii="Palatino Linotype" w:hAnsi="Palatino Linotype"/>
          <w:sz w:val="22"/>
          <w:szCs w:val="22"/>
        </w:rPr>
      </w:pPr>
      <w:r>
        <w:rPr>
          <w:rFonts w:ascii="Palatino Linotype" w:hAnsi="Palatino Linotype"/>
          <w:sz w:val="22"/>
          <w:szCs w:val="22"/>
        </w:rPr>
        <w:t>Many wo</w:t>
      </w:r>
      <w:r w:rsidRPr="0028025E">
        <w:rPr>
          <w:rFonts w:ascii="Palatino Linotype" w:hAnsi="Palatino Linotype"/>
          <w:sz w:val="22"/>
          <w:szCs w:val="22"/>
        </w:rPr>
        <w:t xml:space="preserve">men from a culturally and linguistically diverse background find it difficult to find work. </w:t>
      </w:r>
      <w:r>
        <w:rPr>
          <w:rFonts w:ascii="Palatino Linotype" w:hAnsi="Palatino Linotype"/>
          <w:sz w:val="22"/>
          <w:szCs w:val="22"/>
        </w:rPr>
        <w:t xml:space="preserve">This is influenced by such factors as visa category, English language proficiency, education level, time since arrival and availability of information about </w:t>
      </w:r>
      <w:r>
        <w:rPr>
          <w:rFonts w:ascii="Palatino Linotype" w:hAnsi="Palatino Linotype"/>
          <w:sz w:val="22"/>
          <w:szCs w:val="22"/>
        </w:rPr>
        <w:lastRenderedPageBreak/>
        <w:t>services to help them find work. T</w:t>
      </w:r>
      <w:r w:rsidRPr="0028025E">
        <w:rPr>
          <w:rFonts w:ascii="Palatino Linotype" w:hAnsi="Palatino Linotype"/>
          <w:sz w:val="22"/>
          <w:szCs w:val="22"/>
        </w:rPr>
        <w:t>hose in employment are more likely to be found in lower skilled and lower paid jobs</w:t>
      </w:r>
      <w:r>
        <w:rPr>
          <w:rFonts w:ascii="Palatino Linotype" w:hAnsi="Palatino Linotype"/>
          <w:sz w:val="22"/>
          <w:szCs w:val="22"/>
        </w:rPr>
        <w:t xml:space="preserve"> than women in the broader population</w:t>
      </w:r>
      <w:r w:rsidRPr="0028025E">
        <w:rPr>
          <w:rFonts w:ascii="Palatino Linotype" w:hAnsi="Palatino Linotype"/>
          <w:sz w:val="22"/>
          <w:szCs w:val="22"/>
        </w:rPr>
        <w:t>.</w:t>
      </w:r>
    </w:p>
    <w:p w:rsidR="00FC4E90" w:rsidRPr="0028025E" w:rsidRDefault="00FC4E90" w:rsidP="00FC4E90">
      <w:pPr>
        <w:rPr>
          <w:rFonts w:ascii="Palatino Linotype" w:hAnsi="Palatino Linotype"/>
          <w:sz w:val="22"/>
          <w:szCs w:val="22"/>
        </w:rPr>
      </w:pPr>
    </w:p>
    <w:p w:rsidR="00FC4E90" w:rsidRDefault="00FC4E90" w:rsidP="00FC4E90">
      <w:pPr>
        <w:rPr>
          <w:rFonts w:ascii="Palatino Linotype" w:hAnsi="Palatino Linotype"/>
          <w:sz w:val="22"/>
          <w:szCs w:val="22"/>
        </w:rPr>
      </w:pPr>
      <w:r w:rsidRPr="0028025E">
        <w:rPr>
          <w:rFonts w:ascii="Palatino Linotype" w:hAnsi="Palatino Linotype"/>
          <w:sz w:val="22"/>
          <w:szCs w:val="22"/>
        </w:rPr>
        <w:t xml:space="preserve">Table </w:t>
      </w:r>
      <w:r>
        <w:rPr>
          <w:rFonts w:ascii="Palatino Linotype" w:hAnsi="Palatino Linotype"/>
          <w:sz w:val="22"/>
          <w:szCs w:val="22"/>
        </w:rPr>
        <w:t>9.3</w:t>
      </w:r>
      <w:r w:rsidRPr="0028025E">
        <w:rPr>
          <w:rFonts w:ascii="Palatino Linotype" w:hAnsi="Palatino Linotype"/>
          <w:sz w:val="22"/>
          <w:szCs w:val="22"/>
        </w:rPr>
        <w:t xml:space="preserve"> provides census data on the labour force status of women in NSW according to categories of ‘language spoken at home’. Languages are grouped according to the worldwide geographical distinctions indicated in the table.</w:t>
      </w:r>
      <w:r>
        <w:rPr>
          <w:rFonts w:ascii="Palatino Linotype" w:hAnsi="Palatino Linotype"/>
          <w:sz w:val="22"/>
          <w:szCs w:val="22"/>
        </w:rPr>
        <w:t xml:space="preserve"> </w:t>
      </w:r>
      <w:r w:rsidRPr="0028025E">
        <w:rPr>
          <w:rFonts w:ascii="Palatino Linotype" w:hAnsi="Palatino Linotype"/>
          <w:sz w:val="22"/>
          <w:szCs w:val="22"/>
        </w:rPr>
        <w:t xml:space="preserve">At an overall level, the labour force statistics are fairly comparable across language groups. However, a number of individual findings are notable. </w:t>
      </w:r>
    </w:p>
    <w:p w:rsidR="00FC4E90" w:rsidRDefault="00FC4E90" w:rsidP="00FC4E90">
      <w:pPr>
        <w:rPr>
          <w:rFonts w:ascii="Palatino Linotype" w:hAnsi="Palatino Linotype"/>
          <w:sz w:val="22"/>
          <w:szCs w:val="22"/>
        </w:rPr>
      </w:pPr>
    </w:p>
    <w:p w:rsidR="00FC4E90" w:rsidRPr="0028025E" w:rsidRDefault="00FC4E90" w:rsidP="00FC4E90">
      <w:pPr>
        <w:rPr>
          <w:rFonts w:ascii="Palatino Linotype" w:hAnsi="Palatino Linotype"/>
          <w:sz w:val="22"/>
          <w:szCs w:val="22"/>
        </w:rPr>
      </w:pPr>
      <w:r w:rsidRPr="0028025E">
        <w:rPr>
          <w:rFonts w:ascii="Palatino Linotype" w:hAnsi="Palatino Linotype"/>
          <w:sz w:val="22"/>
          <w:szCs w:val="22"/>
        </w:rPr>
        <w:t>Firstly, women who speak Southwest and Central Asian languages at home are the least likely to be employed either full-time (18</w:t>
      </w:r>
      <w:r>
        <w:rPr>
          <w:rFonts w:ascii="Palatino Linotype" w:hAnsi="Palatino Linotype"/>
          <w:sz w:val="22"/>
          <w:szCs w:val="22"/>
        </w:rPr>
        <w:t>%</w:t>
      </w:r>
      <w:r w:rsidRPr="0028025E">
        <w:rPr>
          <w:rFonts w:ascii="Palatino Linotype" w:hAnsi="Palatino Linotype"/>
          <w:sz w:val="22"/>
          <w:szCs w:val="22"/>
        </w:rPr>
        <w:t>) or part-time (13</w:t>
      </w:r>
      <w:r>
        <w:rPr>
          <w:rFonts w:ascii="Palatino Linotype" w:hAnsi="Palatino Linotype"/>
          <w:sz w:val="22"/>
          <w:szCs w:val="22"/>
        </w:rPr>
        <w:t>%</w:t>
      </w:r>
      <w:r w:rsidRPr="0028025E">
        <w:rPr>
          <w:rFonts w:ascii="Palatino Linotype" w:hAnsi="Palatino Linotype"/>
          <w:sz w:val="22"/>
          <w:szCs w:val="22"/>
        </w:rPr>
        <w:t>) and the most likely to be not in the labour force (62</w:t>
      </w:r>
      <w:r>
        <w:rPr>
          <w:rFonts w:ascii="Palatino Linotype" w:hAnsi="Palatino Linotype"/>
          <w:sz w:val="22"/>
          <w:szCs w:val="22"/>
        </w:rPr>
        <w:t>%</w:t>
      </w:r>
      <w:r w:rsidRPr="0028025E">
        <w:rPr>
          <w:rFonts w:ascii="Palatino Linotype" w:hAnsi="Palatino Linotype"/>
          <w:sz w:val="22"/>
          <w:szCs w:val="22"/>
        </w:rPr>
        <w:t>). Further, women who speak Southern Asian languages at home are the most likely to be employed full-time (35</w:t>
      </w:r>
      <w:r>
        <w:rPr>
          <w:rFonts w:ascii="Palatino Linotype" w:hAnsi="Palatino Linotype"/>
          <w:sz w:val="22"/>
          <w:szCs w:val="22"/>
        </w:rPr>
        <w:t>%</w:t>
      </w:r>
      <w:r w:rsidRPr="0028025E">
        <w:rPr>
          <w:rFonts w:ascii="Palatino Linotype" w:hAnsi="Palatino Linotype"/>
          <w:sz w:val="22"/>
          <w:szCs w:val="22"/>
        </w:rPr>
        <w:t>) and the least likely to be not in the labour force (38</w:t>
      </w:r>
      <w:r>
        <w:rPr>
          <w:rFonts w:ascii="Palatino Linotype" w:hAnsi="Palatino Linotype"/>
          <w:sz w:val="22"/>
          <w:szCs w:val="22"/>
        </w:rPr>
        <w:t>%</w:t>
      </w:r>
      <w:r w:rsidRPr="0028025E">
        <w:rPr>
          <w:rFonts w:ascii="Palatino Linotype" w:hAnsi="Palatino Linotype"/>
          <w:sz w:val="22"/>
          <w:szCs w:val="22"/>
        </w:rPr>
        <w:t>). However, aside from the ‘other languages’ category, this group also has the highest rate of unemployment (6</w:t>
      </w:r>
      <w:r>
        <w:rPr>
          <w:rFonts w:ascii="Palatino Linotype" w:hAnsi="Palatino Linotype"/>
          <w:sz w:val="22"/>
          <w:szCs w:val="22"/>
        </w:rPr>
        <w:t>%</w:t>
      </w:r>
      <w:r w:rsidRPr="0028025E">
        <w:rPr>
          <w:rFonts w:ascii="Palatino Linotype" w:hAnsi="Palatino Linotype"/>
          <w:sz w:val="22"/>
          <w:szCs w:val="22"/>
        </w:rPr>
        <w:t>).</w:t>
      </w:r>
    </w:p>
    <w:p w:rsidR="00FC4E90" w:rsidRPr="002F24DF" w:rsidRDefault="00FC4E90" w:rsidP="00FC4E90">
      <w:pPr>
        <w:autoSpaceDE w:val="0"/>
        <w:autoSpaceDN w:val="0"/>
        <w:adjustRightInd w:val="0"/>
        <w:rPr>
          <w:b/>
          <w:color w:val="000000"/>
        </w:rPr>
      </w:pPr>
    </w:p>
    <w:p w:rsidR="00FC4E90" w:rsidRPr="00F42CB7" w:rsidRDefault="00FC4E90" w:rsidP="00FC4E90">
      <w:pPr>
        <w:pStyle w:val="TableHeading"/>
        <w:rPr>
          <w:rFonts w:ascii="Palatino Linotype" w:hAnsi="Palatino Linotype"/>
          <w:bCs/>
          <w:i/>
          <w:iCs/>
        </w:rPr>
      </w:pPr>
      <w:bookmarkStart w:id="140" w:name="_Toc269897794"/>
      <w:r w:rsidRPr="00F42CB7">
        <w:rPr>
          <w:rFonts w:ascii="Palatino Linotype" w:hAnsi="Palatino Linotype"/>
          <w:bCs/>
          <w:i/>
          <w:iCs/>
        </w:rPr>
        <w:t>Table 9.3: Labour force status</w:t>
      </w:r>
      <w:r w:rsidR="00557577">
        <w:rPr>
          <w:rFonts w:ascii="Palatino Linotype" w:hAnsi="Palatino Linotype"/>
          <w:bCs/>
          <w:i/>
          <w:iCs/>
        </w:rPr>
        <w:t xml:space="preserve"> of women</w:t>
      </w:r>
      <w:r w:rsidRPr="00F42CB7">
        <w:rPr>
          <w:rFonts w:ascii="Palatino Linotype" w:hAnsi="Palatino Linotype"/>
          <w:bCs/>
          <w:i/>
          <w:iCs/>
        </w:rPr>
        <w:t xml:space="preserve"> by languages group (language spoken at home), NSW, 2006</w:t>
      </w:r>
      <w:bookmarkEnd w:id="140"/>
    </w:p>
    <w:tbl>
      <w:tblPr>
        <w:tblW w:w="6634" w:type="pct"/>
        <w:tblInd w:w="-1493" w:type="dxa"/>
        <w:tblLayout w:type="fixed"/>
        <w:tblLook w:val="0000"/>
      </w:tblPr>
      <w:tblGrid>
        <w:gridCol w:w="1950"/>
        <w:gridCol w:w="935"/>
        <w:gridCol w:w="938"/>
        <w:gridCol w:w="936"/>
        <w:gridCol w:w="934"/>
        <w:gridCol w:w="936"/>
        <w:gridCol w:w="936"/>
        <w:gridCol w:w="934"/>
        <w:gridCol w:w="936"/>
        <w:gridCol w:w="936"/>
        <w:gridCol w:w="936"/>
      </w:tblGrid>
      <w:tr w:rsidR="00FC4E90" w:rsidRPr="009B5110" w:rsidTr="00365DE9">
        <w:trPr>
          <w:trHeight w:val="510"/>
        </w:trPr>
        <w:tc>
          <w:tcPr>
            <w:tcW w:w="862" w:type="pct"/>
            <w:tcBorders>
              <w:top w:val="single" w:sz="12" w:space="0" w:color="auto"/>
              <w:left w:val="nil"/>
              <w:right w:val="single" w:sz="12" w:space="0" w:color="auto"/>
            </w:tcBorders>
            <w:shd w:val="clear" w:color="auto" w:fill="auto"/>
            <w:vAlign w:val="bottom"/>
          </w:tcPr>
          <w:p w:rsidR="00FC4E90" w:rsidRPr="009B5110" w:rsidRDefault="00FC4E90" w:rsidP="00FC4E90">
            <w:pPr>
              <w:pStyle w:val="tabletext"/>
            </w:pPr>
          </w:p>
        </w:tc>
        <w:tc>
          <w:tcPr>
            <w:tcW w:w="828" w:type="pct"/>
            <w:gridSpan w:val="2"/>
            <w:tcBorders>
              <w:top w:val="single" w:sz="12" w:space="0" w:color="auto"/>
              <w:left w:val="single" w:sz="12" w:space="0" w:color="auto"/>
              <w:right w:val="single" w:sz="12" w:space="0" w:color="auto"/>
            </w:tcBorders>
            <w:shd w:val="clear" w:color="auto" w:fill="auto"/>
          </w:tcPr>
          <w:p w:rsidR="00FC4E90" w:rsidRPr="00D44BAC" w:rsidRDefault="00FC4E90" w:rsidP="00365DE9">
            <w:pPr>
              <w:pStyle w:val="tabletext"/>
              <w:jc w:val="center"/>
              <w:rPr>
                <w:b/>
              </w:rPr>
            </w:pPr>
            <w:r w:rsidRPr="00D44BAC">
              <w:rPr>
                <w:b/>
              </w:rPr>
              <w:t>Employed</w:t>
            </w:r>
          </w:p>
          <w:p w:rsidR="00FC4E90" w:rsidRPr="00D44BAC" w:rsidRDefault="00FC4E90" w:rsidP="00365DE9">
            <w:pPr>
              <w:pStyle w:val="tabletext"/>
              <w:jc w:val="center"/>
              <w:rPr>
                <w:b/>
              </w:rPr>
            </w:pPr>
            <w:r w:rsidRPr="00D44BAC">
              <w:rPr>
                <w:b/>
              </w:rPr>
              <w:t>full-time</w:t>
            </w:r>
          </w:p>
        </w:tc>
        <w:tc>
          <w:tcPr>
            <w:tcW w:w="827" w:type="pct"/>
            <w:gridSpan w:val="2"/>
            <w:tcBorders>
              <w:top w:val="single" w:sz="12" w:space="0" w:color="auto"/>
              <w:left w:val="single" w:sz="12" w:space="0" w:color="auto"/>
              <w:right w:val="single" w:sz="12" w:space="0" w:color="auto"/>
            </w:tcBorders>
            <w:shd w:val="clear" w:color="auto" w:fill="auto"/>
          </w:tcPr>
          <w:p w:rsidR="00FC4E90" w:rsidRPr="00D44BAC" w:rsidRDefault="00FC4E90" w:rsidP="00365DE9">
            <w:pPr>
              <w:pStyle w:val="tabletext"/>
              <w:jc w:val="center"/>
              <w:rPr>
                <w:b/>
              </w:rPr>
            </w:pPr>
            <w:r w:rsidRPr="00D44BAC">
              <w:rPr>
                <w:b/>
              </w:rPr>
              <w:t>Employed</w:t>
            </w:r>
          </w:p>
          <w:p w:rsidR="00FC4E90" w:rsidRPr="00D44BAC" w:rsidRDefault="00FC4E90" w:rsidP="00365DE9">
            <w:pPr>
              <w:pStyle w:val="tabletext"/>
              <w:jc w:val="center"/>
              <w:rPr>
                <w:b/>
              </w:rPr>
            </w:pPr>
            <w:r w:rsidRPr="00D44BAC">
              <w:rPr>
                <w:b/>
              </w:rPr>
              <w:t>part-time</w:t>
            </w:r>
          </w:p>
        </w:tc>
        <w:tc>
          <w:tcPr>
            <w:tcW w:w="828" w:type="pct"/>
            <w:gridSpan w:val="2"/>
            <w:tcBorders>
              <w:top w:val="single" w:sz="12" w:space="0" w:color="auto"/>
              <w:left w:val="single" w:sz="12" w:space="0" w:color="auto"/>
              <w:right w:val="single" w:sz="12" w:space="0" w:color="auto"/>
            </w:tcBorders>
            <w:shd w:val="clear" w:color="auto" w:fill="auto"/>
          </w:tcPr>
          <w:p w:rsidR="00FC4E90" w:rsidRPr="00D44BAC" w:rsidRDefault="00FC4E90" w:rsidP="00365DE9">
            <w:pPr>
              <w:pStyle w:val="tabletext"/>
              <w:jc w:val="center"/>
              <w:rPr>
                <w:b/>
              </w:rPr>
            </w:pPr>
            <w:r w:rsidRPr="00D44BAC">
              <w:rPr>
                <w:b/>
              </w:rPr>
              <w:t>Employed,</w:t>
            </w:r>
          </w:p>
          <w:p w:rsidR="00FC4E90" w:rsidRPr="00D44BAC" w:rsidRDefault="00FC4E90" w:rsidP="00365DE9">
            <w:pPr>
              <w:pStyle w:val="tabletext"/>
              <w:jc w:val="center"/>
              <w:rPr>
                <w:b/>
              </w:rPr>
            </w:pPr>
            <w:r w:rsidRPr="00D44BAC">
              <w:rPr>
                <w:b/>
              </w:rPr>
              <w:t>away from work</w:t>
            </w:r>
          </w:p>
        </w:tc>
        <w:tc>
          <w:tcPr>
            <w:tcW w:w="827" w:type="pct"/>
            <w:gridSpan w:val="2"/>
            <w:tcBorders>
              <w:top w:val="single" w:sz="12" w:space="0" w:color="auto"/>
              <w:left w:val="single" w:sz="12" w:space="0" w:color="auto"/>
              <w:right w:val="single" w:sz="12" w:space="0" w:color="auto"/>
            </w:tcBorders>
            <w:shd w:val="clear" w:color="auto" w:fill="auto"/>
            <w:noWrap/>
          </w:tcPr>
          <w:p w:rsidR="00FC4E90" w:rsidRPr="00D44BAC" w:rsidRDefault="00FC4E90" w:rsidP="00365DE9">
            <w:pPr>
              <w:pStyle w:val="tabletext"/>
              <w:jc w:val="center"/>
              <w:rPr>
                <w:b/>
              </w:rPr>
            </w:pPr>
            <w:r w:rsidRPr="00D44BAC">
              <w:rPr>
                <w:b/>
              </w:rPr>
              <w:t>Unemployed</w:t>
            </w:r>
          </w:p>
        </w:tc>
        <w:tc>
          <w:tcPr>
            <w:tcW w:w="828" w:type="pct"/>
            <w:gridSpan w:val="2"/>
            <w:tcBorders>
              <w:top w:val="single" w:sz="12" w:space="0" w:color="auto"/>
              <w:left w:val="single" w:sz="12" w:space="0" w:color="auto"/>
              <w:right w:val="nil"/>
            </w:tcBorders>
            <w:shd w:val="clear" w:color="auto" w:fill="auto"/>
          </w:tcPr>
          <w:p w:rsidR="00FC4E90" w:rsidRPr="00D44BAC" w:rsidRDefault="00FC4E90" w:rsidP="00365DE9">
            <w:pPr>
              <w:pStyle w:val="tabletext"/>
              <w:jc w:val="center"/>
              <w:rPr>
                <w:b/>
              </w:rPr>
            </w:pPr>
            <w:r w:rsidRPr="00D44BAC">
              <w:rPr>
                <w:b/>
              </w:rPr>
              <w:t>Not in the</w:t>
            </w:r>
          </w:p>
          <w:p w:rsidR="00FC4E90" w:rsidRPr="00D44BAC" w:rsidRDefault="00FC4E90" w:rsidP="00365DE9">
            <w:pPr>
              <w:pStyle w:val="tabletext"/>
              <w:jc w:val="center"/>
              <w:rPr>
                <w:b/>
              </w:rPr>
            </w:pPr>
            <w:r w:rsidRPr="00D44BAC">
              <w:rPr>
                <w:b/>
              </w:rPr>
              <w:t>Labour force</w:t>
            </w:r>
          </w:p>
        </w:tc>
      </w:tr>
      <w:tr w:rsidR="00FC4E90" w:rsidRPr="009B5110" w:rsidTr="00365DE9">
        <w:trPr>
          <w:trHeight w:val="255"/>
        </w:trPr>
        <w:tc>
          <w:tcPr>
            <w:tcW w:w="862" w:type="pct"/>
            <w:tcBorders>
              <w:top w:val="nil"/>
              <w:left w:val="nil"/>
              <w:bottom w:val="single" w:sz="4" w:space="0" w:color="auto"/>
              <w:right w:val="single" w:sz="12" w:space="0" w:color="auto"/>
            </w:tcBorders>
            <w:shd w:val="clear" w:color="auto" w:fill="auto"/>
            <w:noWrap/>
            <w:vAlign w:val="center"/>
          </w:tcPr>
          <w:p w:rsidR="00FC4E90" w:rsidRPr="009B5110" w:rsidRDefault="00FC4E90" w:rsidP="00FC4E90">
            <w:pPr>
              <w:pStyle w:val="tabletext"/>
            </w:pPr>
          </w:p>
        </w:tc>
        <w:tc>
          <w:tcPr>
            <w:tcW w:w="413" w:type="pct"/>
            <w:tcBorders>
              <w:left w:val="single" w:sz="12" w:space="0" w:color="auto"/>
              <w:bottom w:val="single" w:sz="4" w:space="0" w:color="auto"/>
              <w:right w:val="nil"/>
            </w:tcBorders>
            <w:shd w:val="clear" w:color="auto" w:fill="auto"/>
            <w:noWrap/>
          </w:tcPr>
          <w:p w:rsidR="00FC4E90" w:rsidRPr="009B5110" w:rsidRDefault="00FC4E90" w:rsidP="00365DE9">
            <w:pPr>
              <w:pStyle w:val="tabletext"/>
              <w:jc w:val="center"/>
              <w:rPr>
                <w:i/>
              </w:rPr>
            </w:pPr>
            <w:r w:rsidRPr="009B5110">
              <w:rPr>
                <w:i/>
              </w:rPr>
              <w:t>n</w:t>
            </w:r>
          </w:p>
        </w:tc>
        <w:tc>
          <w:tcPr>
            <w:tcW w:w="414" w:type="pct"/>
            <w:tcBorders>
              <w:left w:val="nil"/>
              <w:bottom w:val="single" w:sz="4" w:space="0" w:color="auto"/>
              <w:right w:val="single" w:sz="12" w:space="0" w:color="auto"/>
            </w:tcBorders>
            <w:shd w:val="clear" w:color="auto" w:fill="auto"/>
            <w:noWrap/>
          </w:tcPr>
          <w:p w:rsidR="00FC4E90" w:rsidRPr="009B5110" w:rsidRDefault="00FC4E90" w:rsidP="00365DE9">
            <w:pPr>
              <w:pStyle w:val="tabletext"/>
              <w:jc w:val="center"/>
            </w:pPr>
            <w:r w:rsidRPr="009B5110">
              <w:t>%</w:t>
            </w:r>
          </w:p>
        </w:tc>
        <w:tc>
          <w:tcPr>
            <w:tcW w:w="414" w:type="pct"/>
            <w:tcBorders>
              <w:left w:val="single" w:sz="12" w:space="0" w:color="auto"/>
              <w:bottom w:val="single" w:sz="4" w:space="0" w:color="auto"/>
              <w:right w:val="nil"/>
            </w:tcBorders>
            <w:shd w:val="clear" w:color="auto" w:fill="auto"/>
            <w:noWrap/>
          </w:tcPr>
          <w:p w:rsidR="00FC4E90" w:rsidRPr="009B5110" w:rsidRDefault="00FC4E90" w:rsidP="00365DE9">
            <w:pPr>
              <w:pStyle w:val="tabletext"/>
              <w:jc w:val="center"/>
              <w:rPr>
                <w:i/>
              </w:rPr>
            </w:pPr>
            <w:r w:rsidRPr="009B5110">
              <w:rPr>
                <w:i/>
              </w:rPr>
              <w:t>n</w:t>
            </w:r>
          </w:p>
        </w:tc>
        <w:tc>
          <w:tcPr>
            <w:tcW w:w="413" w:type="pct"/>
            <w:tcBorders>
              <w:left w:val="nil"/>
              <w:bottom w:val="single" w:sz="4" w:space="0" w:color="auto"/>
              <w:right w:val="single" w:sz="12" w:space="0" w:color="auto"/>
            </w:tcBorders>
            <w:shd w:val="clear" w:color="auto" w:fill="auto"/>
            <w:noWrap/>
          </w:tcPr>
          <w:p w:rsidR="00FC4E90" w:rsidRPr="009B5110" w:rsidRDefault="00FC4E90" w:rsidP="00365DE9">
            <w:pPr>
              <w:pStyle w:val="tabletext"/>
              <w:jc w:val="center"/>
            </w:pPr>
            <w:r w:rsidRPr="009B5110">
              <w:t>%</w:t>
            </w:r>
          </w:p>
        </w:tc>
        <w:tc>
          <w:tcPr>
            <w:tcW w:w="414" w:type="pct"/>
            <w:tcBorders>
              <w:left w:val="single" w:sz="12" w:space="0" w:color="auto"/>
              <w:bottom w:val="single" w:sz="4" w:space="0" w:color="auto"/>
              <w:right w:val="nil"/>
            </w:tcBorders>
            <w:shd w:val="clear" w:color="auto" w:fill="auto"/>
            <w:noWrap/>
          </w:tcPr>
          <w:p w:rsidR="00FC4E90" w:rsidRPr="009B5110" w:rsidRDefault="00FC4E90" w:rsidP="00365DE9">
            <w:pPr>
              <w:pStyle w:val="tabletext"/>
              <w:jc w:val="center"/>
              <w:rPr>
                <w:i/>
              </w:rPr>
            </w:pPr>
            <w:r w:rsidRPr="009B5110">
              <w:rPr>
                <w:i/>
              </w:rPr>
              <w:t>n</w:t>
            </w:r>
          </w:p>
        </w:tc>
        <w:tc>
          <w:tcPr>
            <w:tcW w:w="414" w:type="pct"/>
            <w:tcBorders>
              <w:left w:val="nil"/>
              <w:bottom w:val="single" w:sz="4" w:space="0" w:color="auto"/>
              <w:right w:val="single" w:sz="12" w:space="0" w:color="auto"/>
            </w:tcBorders>
            <w:shd w:val="clear" w:color="auto" w:fill="auto"/>
            <w:noWrap/>
          </w:tcPr>
          <w:p w:rsidR="00FC4E90" w:rsidRPr="009B5110" w:rsidRDefault="00FC4E90" w:rsidP="00365DE9">
            <w:pPr>
              <w:pStyle w:val="tabletext"/>
              <w:jc w:val="center"/>
            </w:pPr>
            <w:r w:rsidRPr="009B5110">
              <w:t>%</w:t>
            </w:r>
          </w:p>
        </w:tc>
        <w:tc>
          <w:tcPr>
            <w:tcW w:w="413" w:type="pct"/>
            <w:tcBorders>
              <w:left w:val="single" w:sz="12" w:space="0" w:color="auto"/>
              <w:bottom w:val="single" w:sz="4" w:space="0" w:color="auto"/>
              <w:right w:val="nil"/>
            </w:tcBorders>
            <w:shd w:val="clear" w:color="auto" w:fill="auto"/>
            <w:noWrap/>
          </w:tcPr>
          <w:p w:rsidR="00FC4E90" w:rsidRPr="009B5110" w:rsidRDefault="00FC4E90" w:rsidP="00365DE9">
            <w:pPr>
              <w:pStyle w:val="tabletext"/>
              <w:jc w:val="center"/>
              <w:rPr>
                <w:i/>
              </w:rPr>
            </w:pPr>
            <w:r w:rsidRPr="009B5110">
              <w:rPr>
                <w:i/>
              </w:rPr>
              <w:t>n</w:t>
            </w:r>
          </w:p>
        </w:tc>
        <w:tc>
          <w:tcPr>
            <w:tcW w:w="414" w:type="pct"/>
            <w:tcBorders>
              <w:left w:val="nil"/>
              <w:bottom w:val="single" w:sz="4" w:space="0" w:color="auto"/>
              <w:right w:val="single" w:sz="12" w:space="0" w:color="auto"/>
            </w:tcBorders>
            <w:shd w:val="clear" w:color="auto" w:fill="auto"/>
            <w:noWrap/>
          </w:tcPr>
          <w:p w:rsidR="00FC4E90" w:rsidRPr="009B5110" w:rsidRDefault="00FC4E90" w:rsidP="00365DE9">
            <w:pPr>
              <w:pStyle w:val="tabletext"/>
              <w:jc w:val="center"/>
            </w:pPr>
            <w:r w:rsidRPr="009B5110">
              <w:t>%</w:t>
            </w:r>
          </w:p>
        </w:tc>
        <w:tc>
          <w:tcPr>
            <w:tcW w:w="414" w:type="pct"/>
            <w:tcBorders>
              <w:left w:val="single" w:sz="12" w:space="0" w:color="auto"/>
              <w:bottom w:val="single" w:sz="4" w:space="0" w:color="auto"/>
              <w:right w:val="nil"/>
            </w:tcBorders>
            <w:shd w:val="clear" w:color="auto" w:fill="auto"/>
            <w:noWrap/>
          </w:tcPr>
          <w:p w:rsidR="00FC4E90" w:rsidRPr="009B5110" w:rsidRDefault="00FC4E90" w:rsidP="00365DE9">
            <w:pPr>
              <w:pStyle w:val="tabletext"/>
              <w:jc w:val="center"/>
              <w:rPr>
                <w:i/>
              </w:rPr>
            </w:pPr>
            <w:r w:rsidRPr="009B5110">
              <w:rPr>
                <w:i/>
              </w:rPr>
              <w:t>N</w:t>
            </w:r>
          </w:p>
        </w:tc>
        <w:tc>
          <w:tcPr>
            <w:tcW w:w="414" w:type="pct"/>
            <w:tcBorders>
              <w:left w:val="nil"/>
              <w:bottom w:val="single" w:sz="4" w:space="0" w:color="auto"/>
              <w:right w:val="nil"/>
            </w:tcBorders>
            <w:shd w:val="clear" w:color="auto" w:fill="auto"/>
            <w:noWrap/>
          </w:tcPr>
          <w:p w:rsidR="00FC4E90" w:rsidRPr="009B5110" w:rsidRDefault="00FC4E90" w:rsidP="00365DE9">
            <w:pPr>
              <w:pStyle w:val="tabletext"/>
              <w:jc w:val="center"/>
            </w:pPr>
            <w:r w:rsidRPr="009B5110">
              <w:t>%</w:t>
            </w:r>
          </w:p>
        </w:tc>
      </w:tr>
      <w:tr w:rsidR="00FC4E90" w:rsidRPr="009B5110" w:rsidTr="00365DE9">
        <w:trPr>
          <w:trHeight w:val="255"/>
        </w:trPr>
        <w:tc>
          <w:tcPr>
            <w:tcW w:w="862" w:type="pct"/>
            <w:tcBorders>
              <w:top w:val="single" w:sz="4" w:space="0" w:color="auto"/>
              <w:left w:val="nil"/>
              <w:bottom w:val="nil"/>
              <w:right w:val="single" w:sz="12" w:space="0" w:color="auto"/>
            </w:tcBorders>
            <w:shd w:val="clear" w:color="auto" w:fill="auto"/>
            <w:noWrap/>
            <w:vAlign w:val="center"/>
          </w:tcPr>
          <w:p w:rsidR="00FC4E90" w:rsidRPr="009B5110" w:rsidRDefault="00FC4E90" w:rsidP="00FC4E90">
            <w:pPr>
              <w:pStyle w:val="tabletext"/>
            </w:pPr>
            <w:r>
              <w:t xml:space="preserve">Northern </w:t>
            </w:r>
            <w:r w:rsidRPr="009B5110">
              <w:t>European</w:t>
            </w:r>
          </w:p>
        </w:tc>
        <w:tc>
          <w:tcPr>
            <w:tcW w:w="413" w:type="pct"/>
            <w:tcBorders>
              <w:top w:val="single" w:sz="4" w:space="0" w:color="auto"/>
              <w:left w:val="single" w:sz="12" w:space="0" w:color="auto"/>
              <w:bottom w:val="nil"/>
              <w:right w:val="nil"/>
            </w:tcBorders>
            <w:shd w:val="clear" w:color="auto" w:fill="auto"/>
            <w:noWrap/>
          </w:tcPr>
          <w:p w:rsidR="00FC4E90" w:rsidRPr="009B5110" w:rsidRDefault="00FC4E90" w:rsidP="00365DE9">
            <w:pPr>
              <w:pStyle w:val="tabletext"/>
              <w:jc w:val="center"/>
            </w:pPr>
            <w:r w:rsidRPr="009B5110">
              <w:t>532,763</w:t>
            </w:r>
          </w:p>
        </w:tc>
        <w:tc>
          <w:tcPr>
            <w:tcW w:w="414" w:type="pct"/>
            <w:tcBorders>
              <w:top w:val="single" w:sz="4" w:space="0" w:color="auto"/>
              <w:left w:val="nil"/>
              <w:bottom w:val="nil"/>
              <w:right w:val="single" w:sz="12" w:space="0" w:color="auto"/>
            </w:tcBorders>
            <w:shd w:val="clear" w:color="auto" w:fill="auto"/>
            <w:noWrap/>
          </w:tcPr>
          <w:p w:rsidR="00FC4E90" w:rsidRPr="009B5110" w:rsidRDefault="00FC4E90" w:rsidP="00365DE9">
            <w:pPr>
              <w:pStyle w:val="tabletext"/>
              <w:jc w:val="center"/>
            </w:pPr>
            <w:r w:rsidRPr="009B5110">
              <w:t>27.1</w:t>
            </w:r>
          </w:p>
        </w:tc>
        <w:tc>
          <w:tcPr>
            <w:tcW w:w="414" w:type="pct"/>
            <w:tcBorders>
              <w:top w:val="single" w:sz="4" w:space="0" w:color="auto"/>
              <w:left w:val="single" w:sz="12" w:space="0" w:color="auto"/>
              <w:bottom w:val="nil"/>
              <w:right w:val="nil"/>
            </w:tcBorders>
            <w:shd w:val="clear" w:color="auto" w:fill="auto"/>
            <w:noWrap/>
          </w:tcPr>
          <w:p w:rsidR="00FC4E90" w:rsidRPr="009B5110" w:rsidRDefault="00FC4E90" w:rsidP="00365DE9">
            <w:pPr>
              <w:pStyle w:val="tabletext"/>
              <w:jc w:val="center"/>
            </w:pPr>
            <w:r w:rsidRPr="009B5110">
              <w:t>480,042</w:t>
            </w:r>
          </w:p>
        </w:tc>
        <w:tc>
          <w:tcPr>
            <w:tcW w:w="413" w:type="pct"/>
            <w:tcBorders>
              <w:top w:val="single" w:sz="4" w:space="0" w:color="auto"/>
              <w:left w:val="nil"/>
              <w:bottom w:val="nil"/>
              <w:right w:val="single" w:sz="12" w:space="0" w:color="auto"/>
            </w:tcBorders>
            <w:shd w:val="clear" w:color="auto" w:fill="auto"/>
            <w:noWrap/>
          </w:tcPr>
          <w:p w:rsidR="00FC4E90" w:rsidRPr="009B5110" w:rsidRDefault="00FC4E90" w:rsidP="00365DE9">
            <w:pPr>
              <w:pStyle w:val="tabletext"/>
              <w:jc w:val="center"/>
            </w:pPr>
            <w:r w:rsidRPr="009B5110">
              <w:t>24.5</w:t>
            </w:r>
          </w:p>
        </w:tc>
        <w:tc>
          <w:tcPr>
            <w:tcW w:w="414" w:type="pct"/>
            <w:tcBorders>
              <w:top w:val="single" w:sz="4" w:space="0" w:color="auto"/>
              <w:left w:val="single" w:sz="12" w:space="0" w:color="auto"/>
              <w:bottom w:val="nil"/>
              <w:right w:val="nil"/>
            </w:tcBorders>
            <w:shd w:val="clear" w:color="auto" w:fill="auto"/>
            <w:noWrap/>
          </w:tcPr>
          <w:p w:rsidR="00FC4E90" w:rsidRPr="009B5110" w:rsidRDefault="00FC4E90" w:rsidP="00365DE9">
            <w:pPr>
              <w:pStyle w:val="tabletext"/>
              <w:jc w:val="center"/>
            </w:pPr>
            <w:r w:rsidRPr="009B5110">
              <w:t>70,443</w:t>
            </w:r>
          </w:p>
        </w:tc>
        <w:tc>
          <w:tcPr>
            <w:tcW w:w="414" w:type="pct"/>
            <w:tcBorders>
              <w:top w:val="single" w:sz="4" w:space="0" w:color="auto"/>
              <w:left w:val="nil"/>
              <w:bottom w:val="nil"/>
              <w:right w:val="single" w:sz="12" w:space="0" w:color="auto"/>
            </w:tcBorders>
            <w:shd w:val="clear" w:color="auto" w:fill="auto"/>
            <w:noWrap/>
          </w:tcPr>
          <w:p w:rsidR="00FC4E90" w:rsidRPr="009B5110" w:rsidRDefault="00FC4E90" w:rsidP="00365DE9">
            <w:pPr>
              <w:pStyle w:val="tabletext"/>
              <w:jc w:val="center"/>
            </w:pPr>
            <w:r w:rsidRPr="009B5110">
              <w:t>3.6</w:t>
            </w:r>
          </w:p>
        </w:tc>
        <w:tc>
          <w:tcPr>
            <w:tcW w:w="413" w:type="pct"/>
            <w:tcBorders>
              <w:top w:val="single" w:sz="4" w:space="0" w:color="auto"/>
              <w:left w:val="single" w:sz="12" w:space="0" w:color="auto"/>
              <w:bottom w:val="nil"/>
              <w:right w:val="nil"/>
            </w:tcBorders>
            <w:shd w:val="clear" w:color="auto" w:fill="auto"/>
            <w:noWrap/>
          </w:tcPr>
          <w:p w:rsidR="00FC4E90" w:rsidRPr="009B5110" w:rsidRDefault="00FC4E90" w:rsidP="00365DE9">
            <w:pPr>
              <w:pStyle w:val="tabletext"/>
              <w:jc w:val="center"/>
            </w:pPr>
            <w:r w:rsidRPr="009B5110">
              <w:t>59256</w:t>
            </w:r>
          </w:p>
        </w:tc>
        <w:tc>
          <w:tcPr>
            <w:tcW w:w="414" w:type="pct"/>
            <w:tcBorders>
              <w:top w:val="single" w:sz="4" w:space="0" w:color="auto"/>
              <w:left w:val="nil"/>
              <w:bottom w:val="nil"/>
              <w:right w:val="single" w:sz="12" w:space="0" w:color="auto"/>
            </w:tcBorders>
            <w:shd w:val="clear" w:color="auto" w:fill="auto"/>
            <w:noWrap/>
          </w:tcPr>
          <w:p w:rsidR="00FC4E90" w:rsidRPr="009B5110" w:rsidRDefault="00FC4E90" w:rsidP="00365DE9">
            <w:pPr>
              <w:pStyle w:val="tabletext"/>
              <w:jc w:val="center"/>
            </w:pPr>
            <w:r w:rsidRPr="009B5110">
              <w:t>3.0</w:t>
            </w:r>
          </w:p>
        </w:tc>
        <w:tc>
          <w:tcPr>
            <w:tcW w:w="414" w:type="pct"/>
            <w:tcBorders>
              <w:top w:val="single" w:sz="4" w:space="0" w:color="auto"/>
              <w:left w:val="single" w:sz="12" w:space="0" w:color="auto"/>
              <w:bottom w:val="nil"/>
              <w:right w:val="nil"/>
            </w:tcBorders>
            <w:shd w:val="clear" w:color="auto" w:fill="auto"/>
            <w:noWrap/>
          </w:tcPr>
          <w:p w:rsidR="00FC4E90" w:rsidRPr="009B5110" w:rsidRDefault="00FC4E90" w:rsidP="00365DE9">
            <w:pPr>
              <w:pStyle w:val="tabletext"/>
              <w:jc w:val="center"/>
            </w:pPr>
            <w:r w:rsidRPr="009B5110">
              <w:t>820,402</w:t>
            </w:r>
          </w:p>
        </w:tc>
        <w:tc>
          <w:tcPr>
            <w:tcW w:w="414" w:type="pct"/>
            <w:tcBorders>
              <w:top w:val="single" w:sz="4" w:space="0" w:color="auto"/>
              <w:left w:val="nil"/>
              <w:bottom w:val="nil"/>
              <w:right w:val="nil"/>
            </w:tcBorders>
            <w:shd w:val="clear" w:color="auto" w:fill="auto"/>
            <w:noWrap/>
          </w:tcPr>
          <w:p w:rsidR="00FC4E90" w:rsidRPr="009B5110" w:rsidRDefault="00FC4E90" w:rsidP="00365DE9">
            <w:pPr>
              <w:pStyle w:val="tabletext"/>
              <w:jc w:val="center"/>
            </w:pPr>
            <w:r w:rsidRPr="009B5110">
              <w:t>41.8</w:t>
            </w:r>
          </w:p>
        </w:tc>
      </w:tr>
      <w:tr w:rsidR="00FC4E90" w:rsidRPr="009B5110" w:rsidTr="00365DE9">
        <w:trPr>
          <w:trHeight w:val="255"/>
        </w:trPr>
        <w:tc>
          <w:tcPr>
            <w:tcW w:w="862" w:type="pct"/>
            <w:tcBorders>
              <w:top w:val="nil"/>
              <w:left w:val="nil"/>
              <w:bottom w:val="nil"/>
              <w:right w:val="single" w:sz="12" w:space="0" w:color="auto"/>
            </w:tcBorders>
            <w:shd w:val="clear" w:color="auto" w:fill="auto"/>
            <w:noWrap/>
            <w:vAlign w:val="center"/>
          </w:tcPr>
          <w:p w:rsidR="00FC4E90" w:rsidRPr="009B5110" w:rsidRDefault="00FC4E90" w:rsidP="00FC4E90">
            <w:pPr>
              <w:pStyle w:val="tabletext"/>
            </w:pPr>
            <w:r w:rsidRPr="009B5110">
              <w:t>Southern</w:t>
            </w:r>
            <w:r>
              <w:t xml:space="preserve"> </w:t>
            </w:r>
            <w:r w:rsidRPr="009B5110">
              <w:t>European</w:t>
            </w:r>
          </w:p>
        </w:tc>
        <w:tc>
          <w:tcPr>
            <w:tcW w:w="413" w:type="pct"/>
            <w:tcBorders>
              <w:top w:val="nil"/>
              <w:left w:val="single" w:sz="12" w:space="0" w:color="auto"/>
              <w:bottom w:val="nil"/>
              <w:right w:val="nil"/>
            </w:tcBorders>
            <w:shd w:val="clear" w:color="auto" w:fill="auto"/>
            <w:noWrap/>
          </w:tcPr>
          <w:p w:rsidR="00FC4E90" w:rsidRPr="009B5110" w:rsidRDefault="00FC4E90" w:rsidP="00365DE9">
            <w:pPr>
              <w:pStyle w:val="tabletext"/>
              <w:jc w:val="center"/>
            </w:pPr>
            <w:r w:rsidRPr="009B5110">
              <w:t>29,263</w:t>
            </w:r>
          </w:p>
        </w:tc>
        <w:tc>
          <w:tcPr>
            <w:tcW w:w="414" w:type="pct"/>
            <w:tcBorders>
              <w:top w:val="nil"/>
              <w:left w:val="nil"/>
              <w:bottom w:val="nil"/>
              <w:right w:val="single" w:sz="12" w:space="0" w:color="auto"/>
            </w:tcBorders>
            <w:shd w:val="clear" w:color="auto" w:fill="auto"/>
            <w:noWrap/>
          </w:tcPr>
          <w:p w:rsidR="00FC4E90" w:rsidRPr="009B5110" w:rsidRDefault="00FC4E90" w:rsidP="00365DE9">
            <w:pPr>
              <w:pStyle w:val="tabletext"/>
              <w:jc w:val="center"/>
            </w:pPr>
            <w:r w:rsidRPr="009B5110">
              <w:t>24.3</w:t>
            </w:r>
          </w:p>
        </w:tc>
        <w:tc>
          <w:tcPr>
            <w:tcW w:w="414" w:type="pct"/>
            <w:tcBorders>
              <w:top w:val="nil"/>
              <w:left w:val="single" w:sz="12" w:space="0" w:color="auto"/>
              <w:bottom w:val="nil"/>
              <w:right w:val="nil"/>
            </w:tcBorders>
            <w:shd w:val="clear" w:color="auto" w:fill="auto"/>
            <w:noWrap/>
          </w:tcPr>
          <w:p w:rsidR="00FC4E90" w:rsidRPr="009B5110" w:rsidRDefault="00FC4E90" w:rsidP="00365DE9">
            <w:pPr>
              <w:pStyle w:val="tabletext"/>
              <w:jc w:val="center"/>
            </w:pPr>
            <w:r w:rsidRPr="009B5110">
              <w:t>22,414</w:t>
            </w:r>
          </w:p>
        </w:tc>
        <w:tc>
          <w:tcPr>
            <w:tcW w:w="413" w:type="pct"/>
            <w:tcBorders>
              <w:top w:val="nil"/>
              <w:left w:val="nil"/>
              <w:bottom w:val="nil"/>
              <w:right w:val="single" w:sz="12" w:space="0" w:color="auto"/>
            </w:tcBorders>
            <w:shd w:val="clear" w:color="auto" w:fill="auto"/>
            <w:noWrap/>
          </w:tcPr>
          <w:p w:rsidR="00FC4E90" w:rsidRPr="009B5110" w:rsidRDefault="00FC4E90" w:rsidP="00365DE9">
            <w:pPr>
              <w:pStyle w:val="tabletext"/>
              <w:jc w:val="center"/>
            </w:pPr>
            <w:r w:rsidRPr="009B5110">
              <w:t>18.6</w:t>
            </w:r>
          </w:p>
        </w:tc>
        <w:tc>
          <w:tcPr>
            <w:tcW w:w="414" w:type="pct"/>
            <w:tcBorders>
              <w:top w:val="nil"/>
              <w:left w:val="single" w:sz="12" w:space="0" w:color="auto"/>
              <w:bottom w:val="nil"/>
              <w:right w:val="nil"/>
            </w:tcBorders>
            <w:shd w:val="clear" w:color="auto" w:fill="auto"/>
            <w:noWrap/>
          </w:tcPr>
          <w:p w:rsidR="00FC4E90" w:rsidRPr="009B5110" w:rsidRDefault="00FC4E90" w:rsidP="00365DE9">
            <w:pPr>
              <w:pStyle w:val="tabletext"/>
              <w:jc w:val="center"/>
            </w:pPr>
            <w:r w:rsidRPr="009B5110">
              <w:t>4,168</w:t>
            </w:r>
          </w:p>
        </w:tc>
        <w:tc>
          <w:tcPr>
            <w:tcW w:w="414" w:type="pct"/>
            <w:tcBorders>
              <w:top w:val="nil"/>
              <w:left w:val="nil"/>
              <w:bottom w:val="nil"/>
              <w:right w:val="single" w:sz="12" w:space="0" w:color="auto"/>
            </w:tcBorders>
            <w:shd w:val="clear" w:color="auto" w:fill="auto"/>
            <w:noWrap/>
          </w:tcPr>
          <w:p w:rsidR="00FC4E90" w:rsidRPr="009B5110" w:rsidRDefault="00FC4E90" w:rsidP="00365DE9">
            <w:pPr>
              <w:pStyle w:val="tabletext"/>
              <w:jc w:val="center"/>
            </w:pPr>
            <w:r w:rsidRPr="009B5110">
              <w:t>3.5</w:t>
            </w:r>
          </w:p>
        </w:tc>
        <w:tc>
          <w:tcPr>
            <w:tcW w:w="413" w:type="pct"/>
            <w:tcBorders>
              <w:top w:val="nil"/>
              <w:left w:val="single" w:sz="12" w:space="0" w:color="auto"/>
              <w:bottom w:val="nil"/>
              <w:right w:val="nil"/>
            </w:tcBorders>
            <w:shd w:val="clear" w:color="auto" w:fill="auto"/>
            <w:noWrap/>
          </w:tcPr>
          <w:p w:rsidR="00FC4E90" w:rsidRPr="009B5110" w:rsidRDefault="00FC4E90" w:rsidP="00365DE9">
            <w:pPr>
              <w:pStyle w:val="tabletext"/>
              <w:jc w:val="center"/>
            </w:pPr>
            <w:r w:rsidRPr="009B5110">
              <w:t>2735</w:t>
            </w:r>
          </w:p>
        </w:tc>
        <w:tc>
          <w:tcPr>
            <w:tcW w:w="414" w:type="pct"/>
            <w:tcBorders>
              <w:top w:val="nil"/>
              <w:left w:val="nil"/>
              <w:bottom w:val="nil"/>
              <w:right w:val="single" w:sz="12" w:space="0" w:color="auto"/>
            </w:tcBorders>
            <w:shd w:val="clear" w:color="auto" w:fill="auto"/>
            <w:noWrap/>
          </w:tcPr>
          <w:p w:rsidR="00FC4E90" w:rsidRPr="009B5110" w:rsidRDefault="00FC4E90" w:rsidP="00365DE9">
            <w:pPr>
              <w:pStyle w:val="tabletext"/>
              <w:jc w:val="center"/>
            </w:pPr>
            <w:r w:rsidRPr="009B5110">
              <w:t>2.3</w:t>
            </w:r>
          </w:p>
        </w:tc>
        <w:tc>
          <w:tcPr>
            <w:tcW w:w="414" w:type="pct"/>
            <w:tcBorders>
              <w:top w:val="nil"/>
              <w:left w:val="single" w:sz="12" w:space="0" w:color="auto"/>
              <w:bottom w:val="nil"/>
              <w:right w:val="nil"/>
            </w:tcBorders>
            <w:shd w:val="clear" w:color="auto" w:fill="auto"/>
            <w:noWrap/>
          </w:tcPr>
          <w:p w:rsidR="00FC4E90" w:rsidRPr="009B5110" w:rsidRDefault="00FC4E90" w:rsidP="00365DE9">
            <w:pPr>
              <w:pStyle w:val="tabletext"/>
              <w:jc w:val="center"/>
            </w:pPr>
            <w:r w:rsidRPr="009B5110">
              <w:t>61,919</w:t>
            </w:r>
          </w:p>
        </w:tc>
        <w:tc>
          <w:tcPr>
            <w:tcW w:w="414" w:type="pct"/>
            <w:tcBorders>
              <w:top w:val="nil"/>
              <w:left w:val="nil"/>
              <w:bottom w:val="nil"/>
              <w:right w:val="nil"/>
            </w:tcBorders>
            <w:shd w:val="clear" w:color="auto" w:fill="auto"/>
            <w:noWrap/>
          </w:tcPr>
          <w:p w:rsidR="00FC4E90" w:rsidRPr="009B5110" w:rsidRDefault="00FC4E90" w:rsidP="00365DE9">
            <w:pPr>
              <w:pStyle w:val="tabletext"/>
              <w:jc w:val="center"/>
            </w:pPr>
            <w:r w:rsidRPr="009B5110">
              <w:t>51.4</w:t>
            </w:r>
          </w:p>
        </w:tc>
      </w:tr>
      <w:tr w:rsidR="00FC4E90" w:rsidRPr="009B5110" w:rsidTr="00365DE9">
        <w:trPr>
          <w:trHeight w:val="255"/>
        </w:trPr>
        <w:tc>
          <w:tcPr>
            <w:tcW w:w="862" w:type="pct"/>
            <w:tcBorders>
              <w:top w:val="nil"/>
              <w:left w:val="nil"/>
              <w:bottom w:val="nil"/>
              <w:right w:val="single" w:sz="12" w:space="0" w:color="auto"/>
            </w:tcBorders>
            <w:shd w:val="clear" w:color="auto" w:fill="auto"/>
            <w:noWrap/>
            <w:vAlign w:val="center"/>
          </w:tcPr>
          <w:p w:rsidR="00FC4E90" w:rsidRPr="009B5110" w:rsidRDefault="00FC4E90" w:rsidP="00FC4E90">
            <w:pPr>
              <w:pStyle w:val="tabletext"/>
            </w:pPr>
            <w:r w:rsidRPr="009B5110">
              <w:t>Eastern</w:t>
            </w:r>
            <w:r>
              <w:t xml:space="preserve"> </w:t>
            </w:r>
            <w:r w:rsidRPr="009B5110">
              <w:t>European</w:t>
            </w:r>
          </w:p>
        </w:tc>
        <w:tc>
          <w:tcPr>
            <w:tcW w:w="413" w:type="pct"/>
            <w:tcBorders>
              <w:top w:val="nil"/>
              <w:left w:val="single" w:sz="12" w:space="0" w:color="auto"/>
              <w:bottom w:val="nil"/>
              <w:right w:val="nil"/>
            </w:tcBorders>
            <w:shd w:val="clear" w:color="auto" w:fill="auto"/>
            <w:noWrap/>
          </w:tcPr>
          <w:p w:rsidR="00FC4E90" w:rsidRPr="009B5110" w:rsidRDefault="00FC4E90" w:rsidP="00365DE9">
            <w:pPr>
              <w:pStyle w:val="tabletext"/>
              <w:jc w:val="center"/>
            </w:pPr>
            <w:r w:rsidRPr="009B5110">
              <w:t>16,152</w:t>
            </w:r>
          </w:p>
        </w:tc>
        <w:tc>
          <w:tcPr>
            <w:tcW w:w="414" w:type="pct"/>
            <w:tcBorders>
              <w:top w:val="nil"/>
              <w:left w:val="nil"/>
              <w:bottom w:val="nil"/>
              <w:right w:val="single" w:sz="12" w:space="0" w:color="auto"/>
            </w:tcBorders>
            <w:shd w:val="clear" w:color="auto" w:fill="auto"/>
            <w:noWrap/>
          </w:tcPr>
          <w:p w:rsidR="00FC4E90" w:rsidRPr="009B5110" w:rsidRDefault="00FC4E90" w:rsidP="00365DE9">
            <w:pPr>
              <w:pStyle w:val="tabletext"/>
              <w:jc w:val="center"/>
            </w:pPr>
            <w:r w:rsidRPr="009B5110">
              <w:t>26.8</w:t>
            </w:r>
          </w:p>
        </w:tc>
        <w:tc>
          <w:tcPr>
            <w:tcW w:w="414" w:type="pct"/>
            <w:tcBorders>
              <w:top w:val="nil"/>
              <w:left w:val="single" w:sz="12" w:space="0" w:color="auto"/>
              <w:bottom w:val="nil"/>
              <w:right w:val="nil"/>
            </w:tcBorders>
            <w:shd w:val="clear" w:color="auto" w:fill="auto"/>
            <w:noWrap/>
          </w:tcPr>
          <w:p w:rsidR="00FC4E90" w:rsidRPr="009B5110" w:rsidRDefault="00FC4E90" w:rsidP="00365DE9">
            <w:pPr>
              <w:pStyle w:val="tabletext"/>
              <w:jc w:val="center"/>
            </w:pPr>
            <w:r w:rsidRPr="009B5110">
              <w:t>10,403</w:t>
            </w:r>
          </w:p>
        </w:tc>
        <w:tc>
          <w:tcPr>
            <w:tcW w:w="413" w:type="pct"/>
            <w:tcBorders>
              <w:top w:val="nil"/>
              <w:left w:val="nil"/>
              <w:bottom w:val="nil"/>
              <w:right w:val="single" w:sz="12" w:space="0" w:color="auto"/>
            </w:tcBorders>
            <w:shd w:val="clear" w:color="auto" w:fill="auto"/>
            <w:noWrap/>
          </w:tcPr>
          <w:p w:rsidR="00FC4E90" w:rsidRPr="009B5110" w:rsidRDefault="00FC4E90" w:rsidP="00365DE9">
            <w:pPr>
              <w:pStyle w:val="tabletext"/>
              <w:jc w:val="center"/>
            </w:pPr>
            <w:r w:rsidRPr="009B5110">
              <w:t>17.3</w:t>
            </w:r>
          </w:p>
        </w:tc>
        <w:tc>
          <w:tcPr>
            <w:tcW w:w="414" w:type="pct"/>
            <w:tcBorders>
              <w:top w:val="nil"/>
              <w:left w:val="single" w:sz="12" w:space="0" w:color="auto"/>
              <w:bottom w:val="nil"/>
              <w:right w:val="nil"/>
            </w:tcBorders>
            <w:shd w:val="clear" w:color="auto" w:fill="auto"/>
            <w:noWrap/>
          </w:tcPr>
          <w:p w:rsidR="00FC4E90" w:rsidRPr="009B5110" w:rsidRDefault="00FC4E90" w:rsidP="00365DE9">
            <w:pPr>
              <w:pStyle w:val="tabletext"/>
              <w:jc w:val="center"/>
            </w:pPr>
            <w:r w:rsidRPr="009B5110">
              <w:t>2,055</w:t>
            </w:r>
          </w:p>
        </w:tc>
        <w:tc>
          <w:tcPr>
            <w:tcW w:w="414" w:type="pct"/>
            <w:tcBorders>
              <w:top w:val="nil"/>
              <w:left w:val="nil"/>
              <w:bottom w:val="nil"/>
              <w:right w:val="single" w:sz="12" w:space="0" w:color="auto"/>
            </w:tcBorders>
            <w:shd w:val="clear" w:color="auto" w:fill="auto"/>
            <w:noWrap/>
          </w:tcPr>
          <w:p w:rsidR="00FC4E90" w:rsidRPr="009B5110" w:rsidRDefault="00FC4E90" w:rsidP="00365DE9">
            <w:pPr>
              <w:pStyle w:val="tabletext"/>
              <w:jc w:val="center"/>
            </w:pPr>
            <w:r w:rsidRPr="009B5110">
              <w:t>3.4</w:t>
            </w:r>
          </w:p>
        </w:tc>
        <w:tc>
          <w:tcPr>
            <w:tcW w:w="413" w:type="pct"/>
            <w:tcBorders>
              <w:top w:val="nil"/>
              <w:left w:val="single" w:sz="12" w:space="0" w:color="auto"/>
              <w:bottom w:val="nil"/>
              <w:right w:val="nil"/>
            </w:tcBorders>
            <w:shd w:val="clear" w:color="auto" w:fill="auto"/>
            <w:noWrap/>
          </w:tcPr>
          <w:p w:rsidR="00FC4E90" w:rsidRPr="009B5110" w:rsidRDefault="00FC4E90" w:rsidP="00365DE9">
            <w:pPr>
              <w:pStyle w:val="tabletext"/>
              <w:jc w:val="center"/>
            </w:pPr>
            <w:r w:rsidRPr="009B5110">
              <w:t>1861</w:t>
            </w:r>
          </w:p>
        </w:tc>
        <w:tc>
          <w:tcPr>
            <w:tcW w:w="414" w:type="pct"/>
            <w:tcBorders>
              <w:top w:val="nil"/>
              <w:left w:val="nil"/>
              <w:bottom w:val="nil"/>
              <w:right w:val="single" w:sz="12" w:space="0" w:color="auto"/>
            </w:tcBorders>
            <w:shd w:val="clear" w:color="auto" w:fill="auto"/>
            <w:noWrap/>
          </w:tcPr>
          <w:p w:rsidR="00FC4E90" w:rsidRPr="009B5110" w:rsidRDefault="00FC4E90" w:rsidP="00365DE9">
            <w:pPr>
              <w:pStyle w:val="tabletext"/>
              <w:jc w:val="center"/>
            </w:pPr>
            <w:r w:rsidRPr="009B5110">
              <w:t>3.1</w:t>
            </w:r>
          </w:p>
        </w:tc>
        <w:tc>
          <w:tcPr>
            <w:tcW w:w="414" w:type="pct"/>
            <w:tcBorders>
              <w:top w:val="nil"/>
              <w:left w:val="single" w:sz="12" w:space="0" w:color="auto"/>
              <w:bottom w:val="nil"/>
              <w:right w:val="nil"/>
            </w:tcBorders>
            <w:shd w:val="clear" w:color="auto" w:fill="auto"/>
            <w:noWrap/>
          </w:tcPr>
          <w:p w:rsidR="00FC4E90" w:rsidRPr="009B5110" w:rsidRDefault="00FC4E90" w:rsidP="00365DE9">
            <w:pPr>
              <w:pStyle w:val="tabletext"/>
              <w:jc w:val="center"/>
            </w:pPr>
            <w:r w:rsidRPr="009B5110">
              <w:t>29,732</w:t>
            </w:r>
          </w:p>
        </w:tc>
        <w:tc>
          <w:tcPr>
            <w:tcW w:w="414" w:type="pct"/>
            <w:tcBorders>
              <w:top w:val="nil"/>
              <w:left w:val="nil"/>
              <w:bottom w:val="nil"/>
              <w:right w:val="nil"/>
            </w:tcBorders>
            <w:shd w:val="clear" w:color="auto" w:fill="auto"/>
            <w:noWrap/>
          </w:tcPr>
          <w:p w:rsidR="00FC4E90" w:rsidRPr="009B5110" w:rsidRDefault="00FC4E90" w:rsidP="00365DE9">
            <w:pPr>
              <w:pStyle w:val="tabletext"/>
              <w:jc w:val="center"/>
            </w:pPr>
            <w:r w:rsidRPr="009B5110">
              <w:t>49.4</w:t>
            </w:r>
          </w:p>
        </w:tc>
      </w:tr>
      <w:tr w:rsidR="00FC4E90" w:rsidRPr="009B5110" w:rsidTr="00365DE9">
        <w:trPr>
          <w:trHeight w:val="255"/>
        </w:trPr>
        <w:tc>
          <w:tcPr>
            <w:tcW w:w="862" w:type="pct"/>
            <w:tcBorders>
              <w:top w:val="nil"/>
              <w:left w:val="nil"/>
              <w:bottom w:val="nil"/>
              <w:right w:val="single" w:sz="12" w:space="0" w:color="auto"/>
            </w:tcBorders>
            <w:shd w:val="clear" w:color="auto" w:fill="auto"/>
            <w:noWrap/>
            <w:vAlign w:val="center"/>
          </w:tcPr>
          <w:p w:rsidR="00FC4E90" w:rsidRPr="009B5110" w:rsidRDefault="00FC4E90" w:rsidP="00FC4E90">
            <w:pPr>
              <w:pStyle w:val="tabletext"/>
            </w:pPr>
            <w:r w:rsidRPr="009B5110">
              <w:t>Southwest and</w:t>
            </w:r>
          </w:p>
          <w:p w:rsidR="00FC4E90" w:rsidRPr="009B5110" w:rsidRDefault="00FC4E90" w:rsidP="00FC4E90">
            <w:pPr>
              <w:pStyle w:val="tabletext"/>
            </w:pPr>
            <w:r w:rsidRPr="009B5110">
              <w:t>Central Asian</w:t>
            </w:r>
          </w:p>
        </w:tc>
        <w:tc>
          <w:tcPr>
            <w:tcW w:w="413" w:type="pct"/>
            <w:tcBorders>
              <w:top w:val="nil"/>
              <w:left w:val="single" w:sz="12" w:space="0" w:color="auto"/>
              <w:bottom w:val="nil"/>
              <w:right w:val="nil"/>
            </w:tcBorders>
            <w:shd w:val="clear" w:color="auto" w:fill="auto"/>
            <w:noWrap/>
          </w:tcPr>
          <w:p w:rsidR="00FC4E90" w:rsidRPr="009B5110" w:rsidRDefault="00FC4E90" w:rsidP="00365DE9">
            <w:pPr>
              <w:pStyle w:val="tabletext"/>
              <w:jc w:val="center"/>
            </w:pPr>
            <w:r w:rsidRPr="009B5110">
              <w:t>14,893</w:t>
            </w:r>
          </w:p>
        </w:tc>
        <w:tc>
          <w:tcPr>
            <w:tcW w:w="414" w:type="pct"/>
            <w:tcBorders>
              <w:top w:val="nil"/>
              <w:left w:val="nil"/>
              <w:bottom w:val="nil"/>
              <w:right w:val="single" w:sz="12" w:space="0" w:color="auto"/>
            </w:tcBorders>
            <w:shd w:val="clear" w:color="auto" w:fill="auto"/>
            <w:noWrap/>
          </w:tcPr>
          <w:p w:rsidR="00FC4E90" w:rsidRPr="009B5110" w:rsidRDefault="00FC4E90" w:rsidP="00365DE9">
            <w:pPr>
              <w:pStyle w:val="tabletext"/>
              <w:jc w:val="center"/>
            </w:pPr>
            <w:r w:rsidRPr="009B5110">
              <w:t>17.5</w:t>
            </w:r>
          </w:p>
        </w:tc>
        <w:tc>
          <w:tcPr>
            <w:tcW w:w="414" w:type="pct"/>
            <w:tcBorders>
              <w:top w:val="nil"/>
              <w:left w:val="single" w:sz="12" w:space="0" w:color="auto"/>
              <w:bottom w:val="nil"/>
              <w:right w:val="nil"/>
            </w:tcBorders>
            <w:shd w:val="clear" w:color="auto" w:fill="auto"/>
            <w:noWrap/>
          </w:tcPr>
          <w:p w:rsidR="00FC4E90" w:rsidRPr="009B5110" w:rsidRDefault="00FC4E90" w:rsidP="00365DE9">
            <w:pPr>
              <w:pStyle w:val="tabletext"/>
              <w:jc w:val="center"/>
            </w:pPr>
            <w:r w:rsidRPr="009B5110">
              <w:t>10,993</w:t>
            </w:r>
          </w:p>
        </w:tc>
        <w:tc>
          <w:tcPr>
            <w:tcW w:w="413" w:type="pct"/>
            <w:tcBorders>
              <w:top w:val="nil"/>
              <w:left w:val="nil"/>
              <w:bottom w:val="nil"/>
              <w:right w:val="single" w:sz="12" w:space="0" w:color="auto"/>
            </w:tcBorders>
            <w:shd w:val="clear" w:color="auto" w:fill="auto"/>
            <w:noWrap/>
          </w:tcPr>
          <w:p w:rsidR="00FC4E90" w:rsidRPr="009B5110" w:rsidRDefault="00FC4E90" w:rsidP="00365DE9">
            <w:pPr>
              <w:pStyle w:val="tabletext"/>
              <w:jc w:val="center"/>
            </w:pPr>
            <w:r w:rsidRPr="009B5110">
              <w:t>12.9</w:t>
            </w:r>
          </w:p>
        </w:tc>
        <w:tc>
          <w:tcPr>
            <w:tcW w:w="414" w:type="pct"/>
            <w:tcBorders>
              <w:top w:val="nil"/>
              <w:left w:val="single" w:sz="12" w:space="0" w:color="auto"/>
              <w:bottom w:val="nil"/>
              <w:right w:val="nil"/>
            </w:tcBorders>
            <w:shd w:val="clear" w:color="auto" w:fill="auto"/>
            <w:noWrap/>
          </w:tcPr>
          <w:p w:rsidR="00FC4E90" w:rsidRPr="009B5110" w:rsidRDefault="00FC4E90" w:rsidP="00365DE9">
            <w:pPr>
              <w:pStyle w:val="tabletext"/>
              <w:jc w:val="center"/>
            </w:pPr>
            <w:r w:rsidRPr="009B5110">
              <w:t>2,740</w:t>
            </w:r>
          </w:p>
        </w:tc>
        <w:tc>
          <w:tcPr>
            <w:tcW w:w="414" w:type="pct"/>
            <w:tcBorders>
              <w:top w:val="nil"/>
              <w:left w:val="nil"/>
              <w:bottom w:val="nil"/>
              <w:right w:val="single" w:sz="12" w:space="0" w:color="auto"/>
            </w:tcBorders>
            <w:shd w:val="clear" w:color="auto" w:fill="auto"/>
            <w:noWrap/>
          </w:tcPr>
          <w:p w:rsidR="00FC4E90" w:rsidRPr="009B5110" w:rsidRDefault="00FC4E90" w:rsidP="00365DE9">
            <w:pPr>
              <w:pStyle w:val="tabletext"/>
              <w:jc w:val="center"/>
            </w:pPr>
            <w:r w:rsidRPr="009B5110">
              <w:t>3.2</w:t>
            </w:r>
          </w:p>
        </w:tc>
        <w:tc>
          <w:tcPr>
            <w:tcW w:w="413" w:type="pct"/>
            <w:tcBorders>
              <w:top w:val="nil"/>
              <w:left w:val="single" w:sz="12" w:space="0" w:color="auto"/>
              <w:bottom w:val="nil"/>
              <w:right w:val="nil"/>
            </w:tcBorders>
            <w:shd w:val="clear" w:color="auto" w:fill="auto"/>
            <w:noWrap/>
          </w:tcPr>
          <w:p w:rsidR="00FC4E90" w:rsidRPr="009B5110" w:rsidRDefault="00FC4E90" w:rsidP="00365DE9">
            <w:pPr>
              <w:pStyle w:val="tabletext"/>
              <w:jc w:val="center"/>
            </w:pPr>
            <w:r w:rsidRPr="009B5110">
              <w:t>3950</w:t>
            </w:r>
          </w:p>
        </w:tc>
        <w:tc>
          <w:tcPr>
            <w:tcW w:w="414" w:type="pct"/>
            <w:tcBorders>
              <w:top w:val="nil"/>
              <w:left w:val="nil"/>
              <w:bottom w:val="nil"/>
              <w:right w:val="single" w:sz="12" w:space="0" w:color="auto"/>
            </w:tcBorders>
            <w:shd w:val="clear" w:color="auto" w:fill="auto"/>
            <w:noWrap/>
          </w:tcPr>
          <w:p w:rsidR="00FC4E90" w:rsidRPr="009B5110" w:rsidRDefault="00FC4E90" w:rsidP="00365DE9">
            <w:pPr>
              <w:pStyle w:val="tabletext"/>
              <w:jc w:val="center"/>
            </w:pPr>
            <w:r w:rsidRPr="009B5110">
              <w:t>4.6</w:t>
            </w:r>
          </w:p>
        </w:tc>
        <w:tc>
          <w:tcPr>
            <w:tcW w:w="414" w:type="pct"/>
            <w:tcBorders>
              <w:top w:val="nil"/>
              <w:left w:val="single" w:sz="12" w:space="0" w:color="auto"/>
              <w:bottom w:val="nil"/>
              <w:right w:val="nil"/>
            </w:tcBorders>
            <w:shd w:val="clear" w:color="auto" w:fill="auto"/>
            <w:noWrap/>
          </w:tcPr>
          <w:p w:rsidR="00FC4E90" w:rsidRPr="009B5110" w:rsidRDefault="00FC4E90" w:rsidP="00365DE9">
            <w:pPr>
              <w:pStyle w:val="tabletext"/>
              <w:jc w:val="center"/>
            </w:pPr>
            <w:r w:rsidRPr="009B5110">
              <w:t>52,656</w:t>
            </w:r>
          </w:p>
        </w:tc>
        <w:tc>
          <w:tcPr>
            <w:tcW w:w="414" w:type="pct"/>
            <w:tcBorders>
              <w:top w:val="nil"/>
              <w:left w:val="nil"/>
              <w:bottom w:val="nil"/>
              <w:right w:val="nil"/>
            </w:tcBorders>
            <w:shd w:val="clear" w:color="auto" w:fill="auto"/>
            <w:noWrap/>
          </w:tcPr>
          <w:p w:rsidR="00FC4E90" w:rsidRPr="009B5110" w:rsidRDefault="00FC4E90" w:rsidP="00365DE9">
            <w:pPr>
              <w:pStyle w:val="tabletext"/>
              <w:jc w:val="center"/>
            </w:pPr>
            <w:r w:rsidRPr="009B5110">
              <w:t>61.8</w:t>
            </w:r>
          </w:p>
        </w:tc>
      </w:tr>
      <w:tr w:rsidR="00FC4E90" w:rsidRPr="009B5110" w:rsidTr="00365DE9">
        <w:trPr>
          <w:trHeight w:val="255"/>
        </w:trPr>
        <w:tc>
          <w:tcPr>
            <w:tcW w:w="862" w:type="pct"/>
            <w:tcBorders>
              <w:top w:val="nil"/>
              <w:left w:val="nil"/>
              <w:bottom w:val="nil"/>
              <w:right w:val="single" w:sz="12" w:space="0" w:color="auto"/>
            </w:tcBorders>
            <w:shd w:val="clear" w:color="auto" w:fill="auto"/>
            <w:noWrap/>
            <w:vAlign w:val="center"/>
          </w:tcPr>
          <w:p w:rsidR="00FC4E90" w:rsidRPr="009B5110" w:rsidRDefault="00FC4E90" w:rsidP="00FC4E90">
            <w:pPr>
              <w:pStyle w:val="tabletext"/>
            </w:pPr>
            <w:r w:rsidRPr="009B5110">
              <w:t>Southern</w:t>
            </w:r>
            <w:r>
              <w:t xml:space="preserve"> </w:t>
            </w:r>
            <w:r w:rsidRPr="009B5110">
              <w:t>Asian</w:t>
            </w:r>
          </w:p>
        </w:tc>
        <w:tc>
          <w:tcPr>
            <w:tcW w:w="413" w:type="pct"/>
            <w:tcBorders>
              <w:top w:val="nil"/>
              <w:left w:val="single" w:sz="12" w:space="0" w:color="auto"/>
              <w:bottom w:val="nil"/>
              <w:right w:val="nil"/>
            </w:tcBorders>
            <w:shd w:val="clear" w:color="auto" w:fill="auto"/>
            <w:noWrap/>
          </w:tcPr>
          <w:p w:rsidR="00FC4E90" w:rsidRPr="009B5110" w:rsidRDefault="00FC4E90" w:rsidP="00365DE9">
            <w:pPr>
              <w:pStyle w:val="tabletext"/>
              <w:jc w:val="center"/>
            </w:pPr>
            <w:r w:rsidRPr="009B5110">
              <w:t>15,332</w:t>
            </w:r>
          </w:p>
        </w:tc>
        <w:tc>
          <w:tcPr>
            <w:tcW w:w="414" w:type="pct"/>
            <w:tcBorders>
              <w:top w:val="nil"/>
              <w:left w:val="nil"/>
              <w:bottom w:val="nil"/>
              <w:right w:val="single" w:sz="12" w:space="0" w:color="auto"/>
            </w:tcBorders>
            <w:shd w:val="clear" w:color="auto" w:fill="auto"/>
            <w:noWrap/>
          </w:tcPr>
          <w:p w:rsidR="00FC4E90" w:rsidRPr="009B5110" w:rsidRDefault="00FC4E90" w:rsidP="00365DE9">
            <w:pPr>
              <w:pStyle w:val="tabletext"/>
              <w:jc w:val="center"/>
            </w:pPr>
            <w:r w:rsidRPr="009B5110">
              <w:t>34.8</w:t>
            </w:r>
          </w:p>
        </w:tc>
        <w:tc>
          <w:tcPr>
            <w:tcW w:w="414" w:type="pct"/>
            <w:tcBorders>
              <w:top w:val="nil"/>
              <w:left w:val="single" w:sz="12" w:space="0" w:color="auto"/>
              <w:bottom w:val="nil"/>
              <w:right w:val="nil"/>
            </w:tcBorders>
            <w:shd w:val="clear" w:color="auto" w:fill="auto"/>
            <w:noWrap/>
          </w:tcPr>
          <w:p w:rsidR="00FC4E90" w:rsidRPr="009B5110" w:rsidRDefault="00FC4E90" w:rsidP="00365DE9">
            <w:pPr>
              <w:pStyle w:val="tabletext"/>
              <w:jc w:val="center"/>
            </w:pPr>
            <w:r w:rsidRPr="009B5110">
              <w:t>7,841</w:t>
            </w:r>
          </w:p>
        </w:tc>
        <w:tc>
          <w:tcPr>
            <w:tcW w:w="413" w:type="pct"/>
            <w:tcBorders>
              <w:top w:val="nil"/>
              <w:left w:val="nil"/>
              <w:bottom w:val="nil"/>
              <w:right w:val="single" w:sz="12" w:space="0" w:color="auto"/>
            </w:tcBorders>
            <w:shd w:val="clear" w:color="auto" w:fill="auto"/>
            <w:noWrap/>
          </w:tcPr>
          <w:p w:rsidR="00FC4E90" w:rsidRPr="009B5110" w:rsidRDefault="00FC4E90" w:rsidP="00365DE9">
            <w:pPr>
              <w:pStyle w:val="tabletext"/>
              <w:jc w:val="center"/>
            </w:pPr>
            <w:r w:rsidRPr="009B5110">
              <w:t>17.8</w:t>
            </w:r>
          </w:p>
        </w:tc>
        <w:tc>
          <w:tcPr>
            <w:tcW w:w="414" w:type="pct"/>
            <w:tcBorders>
              <w:top w:val="nil"/>
              <w:left w:val="single" w:sz="12" w:space="0" w:color="auto"/>
              <w:bottom w:val="nil"/>
              <w:right w:val="nil"/>
            </w:tcBorders>
            <w:shd w:val="clear" w:color="auto" w:fill="auto"/>
            <w:noWrap/>
          </w:tcPr>
          <w:p w:rsidR="00FC4E90" w:rsidRPr="009B5110" w:rsidRDefault="00FC4E90" w:rsidP="00365DE9">
            <w:pPr>
              <w:pStyle w:val="tabletext"/>
              <w:jc w:val="center"/>
            </w:pPr>
            <w:r w:rsidRPr="009B5110">
              <w:t>1,674</w:t>
            </w:r>
          </w:p>
        </w:tc>
        <w:tc>
          <w:tcPr>
            <w:tcW w:w="414" w:type="pct"/>
            <w:tcBorders>
              <w:top w:val="nil"/>
              <w:left w:val="nil"/>
              <w:bottom w:val="nil"/>
              <w:right w:val="single" w:sz="12" w:space="0" w:color="auto"/>
            </w:tcBorders>
            <w:shd w:val="clear" w:color="auto" w:fill="auto"/>
            <w:noWrap/>
          </w:tcPr>
          <w:p w:rsidR="00FC4E90" w:rsidRPr="009B5110" w:rsidRDefault="00FC4E90" w:rsidP="00365DE9">
            <w:pPr>
              <w:pStyle w:val="tabletext"/>
              <w:jc w:val="center"/>
            </w:pPr>
            <w:r w:rsidRPr="009B5110">
              <w:t>3.8</w:t>
            </w:r>
          </w:p>
        </w:tc>
        <w:tc>
          <w:tcPr>
            <w:tcW w:w="413" w:type="pct"/>
            <w:tcBorders>
              <w:top w:val="nil"/>
              <w:left w:val="single" w:sz="12" w:space="0" w:color="auto"/>
              <w:bottom w:val="nil"/>
              <w:right w:val="nil"/>
            </w:tcBorders>
            <w:shd w:val="clear" w:color="auto" w:fill="auto"/>
            <w:noWrap/>
          </w:tcPr>
          <w:p w:rsidR="00FC4E90" w:rsidRPr="009B5110" w:rsidRDefault="00FC4E90" w:rsidP="00365DE9">
            <w:pPr>
              <w:pStyle w:val="tabletext"/>
              <w:jc w:val="center"/>
            </w:pPr>
            <w:r w:rsidRPr="009B5110">
              <w:t>2652</w:t>
            </w:r>
          </w:p>
        </w:tc>
        <w:tc>
          <w:tcPr>
            <w:tcW w:w="414" w:type="pct"/>
            <w:tcBorders>
              <w:top w:val="nil"/>
              <w:left w:val="nil"/>
              <w:bottom w:val="nil"/>
              <w:right w:val="single" w:sz="12" w:space="0" w:color="auto"/>
            </w:tcBorders>
            <w:shd w:val="clear" w:color="auto" w:fill="auto"/>
            <w:noWrap/>
          </w:tcPr>
          <w:p w:rsidR="00FC4E90" w:rsidRPr="009B5110" w:rsidRDefault="00FC4E90" w:rsidP="00365DE9">
            <w:pPr>
              <w:pStyle w:val="tabletext"/>
              <w:jc w:val="center"/>
            </w:pPr>
            <w:r w:rsidRPr="009B5110">
              <w:t>6.0</w:t>
            </w:r>
          </w:p>
        </w:tc>
        <w:tc>
          <w:tcPr>
            <w:tcW w:w="414" w:type="pct"/>
            <w:tcBorders>
              <w:top w:val="nil"/>
              <w:left w:val="single" w:sz="12" w:space="0" w:color="auto"/>
              <w:bottom w:val="nil"/>
              <w:right w:val="nil"/>
            </w:tcBorders>
            <w:shd w:val="clear" w:color="auto" w:fill="auto"/>
            <w:noWrap/>
          </w:tcPr>
          <w:p w:rsidR="00FC4E90" w:rsidRPr="009B5110" w:rsidRDefault="00FC4E90" w:rsidP="00365DE9">
            <w:pPr>
              <w:pStyle w:val="tabletext"/>
              <w:jc w:val="center"/>
            </w:pPr>
            <w:r w:rsidRPr="009B5110">
              <w:t>16,504</w:t>
            </w:r>
          </w:p>
        </w:tc>
        <w:tc>
          <w:tcPr>
            <w:tcW w:w="414" w:type="pct"/>
            <w:tcBorders>
              <w:top w:val="nil"/>
              <w:left w:val="nil"/>
              <w:bottom w:val="nil"/>
              <w:right w:val="nil"/>
            </w:tcBorders>
            <w:shd w:val="clear" w:color="auto" w:fill="auto"/>
            <w:noWrap/>
          </w:tcPr>
          <w:p w:rsidR="00FC4E90" w:rsidRPr="009B5110" w:rsidRDefault="00FC4E90" w:rsidP="00365DE9">
            <w:pPr>
              <w:pStyle w:val="tabletext"/>
              <w:jc w:val="center"/>
            </w:pPr>
            <w:r w:rsidRPr="009B5110">
              <w:t>37.5</w:t>
            </w:r>
          </w:p>
        </w:tc>
      </w:tr>
      <w:tr w:rsidR="00FC4E90" w:rsidRPr="009B5110" w:rsidTr="00365DE9">
        <w:trPr>
          <w:trHeight w:val="255"/>
        </w:trPr>
        <w:tc>
          <w:tcPr>
            <w:tcW w:w="862" w:type="pct"/>
            <w:tcBorders>
              <w:top w:val="nil"/>
              <w:left w:val="nil"/>
              <w:bottom w:val="nil"/>
              <w:right w:val="single" w:sz="12" w:space="0" w:color="auto"/>
            </w:tcBorders>
            <w:shd w:val="clear" w:color="auto" w:fill="auto"/>
            <w:noWrap/>
            <w:vAlign w:val="center"/>
          </w:tcPr>
          <w:p w:rsidR="00FC4E90" w:rsidRPr="009B5110" w:rsidRDefault="00FC4E90" w:rsidP="00FC4E90">
            <w:pPr>
              <w:pStyle w:val="tabletext"/>
            </w:pPr>
            <w:r w:rsidRPr="009B5110">
              <w:t>Southeast</w:t>
            </w:r>
            <w:r>
              <w:t xml:space="preserve"> </w:t>
            </w:r>
            <w:r w:rsidRPr="009B5110">
              <w:t>Asian</w:t>
            </w:r>
          </w:p>
        </w:tc>
        <w:tc>
          <w:tcPr>
            <w:tcW w:w="413" w:type="pct"/>
            <w:tcBorders>
              <w:top w:val="nil"/>
              <w:left w:val="single" w:sz="12" w:space="0" w:color="auto"/>
              <w:bottom w:val="nil"/>
              <w:right w:val="nil"/>
            </w:tcBorders>
            <w:shd w:val="clear" w:color="auto" w:fill="auto"/>
            <w:noWrap/>
          </w:tcPr>
          <w:p w:rsidR="00FC4E90" w:rsidRPr="009B5110" w:rsidRDefault="00FC4E90" w:rsidP="00365DE9">
            <w:pPr>
              <w:pStyle w:val="tabletext"/>
              <w:jc w:val="center"/>
            </w:pPr>
            <w:r>
              <w:t>26,</w:t>
            </w:r>
            <w:r w:rsidRPr="009B5110">
              <w:t>60</w:t>
            </w:r>
          </w:p>
        </w:tc>
        <w:tc>
          <w:tcPr>
            <w:tcW w:w="414" w:type="pct"/>
            <w:tcBorders>
              <w:top w:val="nil"/>
              <w:left w:val="nil"/>
              <w:bottom w:val="nil"/>
              <w:right w:val="single" w:sz="12" w:space="0" w:color="auto"/>
            </w:tcBorders>
            <w:shd w:val="clear" w:color="auto" w:fill="auto"/>
            <w:noWrap/>
          </w:tcPr>
          <w:p w:rsidR="00FC4E90" w:rsidRPr="009B5110" w:rsidRDefault="00FC4E90" w:rsidP="00365DE9">
            <w:pPr>
              <w:pStyle w:val="tabletext"/>
              <w:jc w:val="center"/>
            </w:pPr>
            <w:r w:rsidRPr="009B5110">
              <w:t>34.1</w:t>
            </w:r>
          </w:p>
        </w:tc>
        <w:tc>
          <w:tcPr>
            <w:tcW w:w="414" w:type="pct"/>
            <w:tcBorders>
              <w:top w:val="nil"/>
              <w:left w:val="single" w:sz="12" w:space="0" w:color="auto"/>
              <w:bottom w:val="nil"/>
              <w:right w:val="nil"/>
            </w:tcBorders>
            <w:shd w:val="clear" w:color="auto" w:fill="auto"/>
            <w:noWrap/>
          </w:tcPr>
          <w:p w:rsidR="00FC4E90" w:rsidRPr="009B5110" w:rsidRDefault="00FC4E90" w:rsidP="00365DE9">
            <w:pPr>
              <w:pStyle w:val="tabletext"/>
              <w:jc w:val="center"/>
            </w:pPr>
            <w:r w:rsidRPr="009B5110">
              <w:t>12,036</w:t>
            </w:r>
          </w:p>
        </w:tc>
        <w:tc>
          <w:tcPr>
            <w:tcW w:w="413" w:type="pct"/>
            <w:tcBorders>
              <w:top w:val="nil"/>
              <w:left w:val="nil"/>
              <w:bottom w:val="nil"/>
              <w:right w:val="single" w:sz="12" w:space="0" w:color="auto"/>
            </w:tcBorders>
            <w:shd w:val="clear" w:color="auto" w:fill="auto"/>
            <w:noWrap/>
          </w:tcPr>
          <w:p w:rsidR="00FC4E90" w:rsidRPr="009B5110" w:rsidRDefault="00FC4E90" w:rsidP="00365DE9">
            <w:pPr>
              <w:pStyle w:val="tabletext"/>
              <w:jc w:val="center"/>
            </w:pPr>
            <w:r w:rsidRPr="009B5110">
              <w:t>15.6</w:t>
            </w:r>
          </w:p>
        </w:tc>
        <w:tc>
          <w:tcPr>
            <w:tcW w:w="414" w:type="pct"/>
            <w:tcBorders>
              <w:top w:val="nil"/>
              <w:left w:val="single" w:sz="12" w:space="0" w:color="auto"/>
              <w:bottom w:val="nil"/>
              <w:right w:val="nil"/>
            </w:tcBorders>
            <w:shd w:val="clear" w:color="auto" w:fill="auto"/>
            <w:noWrap/>
          </w:tcPr>
          <w:p w:rsidR="00FC4E90" w:rsidRPr="009B5110" w:rsidRDefault="00FC4E90" w:rsidP="00365DE9">
            <w:pPr>
              <w:pStyle w:val="tabletext"/>
              <w:jc w:val="center"/>
            </w:pPr>
            <w:r w:rsidRPr="009B5110">
              <w:t>2,796</w:t>
            </w:r>
          </w:p>
        </w:tc>
        <w:tc>
          <w:tcPr>
            <w:tcW w:w="414" w:type="pct"/>
            <w:tcBorders>
              <w:top w:val="nil"/>
              <w:left w:val="nil"/>
              <w:bottom w:val="nil"/>
              <w:right w:val="single" w:sz="12" w:space="0" w:color="auto"/>
            </w:tcBorders>
            <w:shd w:val="clear" w:color="auto" w:fill="auto"/>
            <w:noWrap/>
          </w:tcPr>
          <w:p w:rsidR="00FC4E90" w:rsidRPr="009B5110" w:rsidRDefault="00FC4E90" w:rsidP="00365DE9">
            <w:pPr>
              <w:pStyle w:val="tabletext"/>
              <w:jc w:val="center"/>
            </w:pPr>
            <w:r w:rsidRPr="009B5110">
              <w:t>3.6</w:t>
            </w:r>
          </w:p>
        </w:tc>
        <w:tc>
          <w:tcPr>
            <w:tcW w:w="413" w:type="pct"/>
            <w:tcBorders>
              <w:top w:val="nil"/>
              <w:left w:val="single" w:sz="12" w:space="0" w:color="auto"/>
              <w:bottom w:val="nil"/>
              <w:right w:val="nil"/>
            </w:tcBorders>
            <w:shd w:val="clear" w:color="auto" w:fill="auto"/>
            <w:noWrap/>
          </w:tcPr>
          <w:p w:rsidR="00FC4E90" w:rsidRPr="009B5110" w:rsidRDefault="00FC4E90" w:rsidP="00365DE9">
            <w:pPr>
              <w:pStyle w:val="tabletext"/>
              <w:jc w:val="center"/>
            </w:pPr>
            <w:r w:rsidRPr="009B5110">
              <w:t>4401</w:t>
            </w:r>
          </w:p>
        </w:tc>
        <w:tc>
          <w:tcPr>
            <w:tcW w:w="414" w:type="pct"/>
            <w:tcBorders>
              <w:top w:val="nil"/>
              <w:left w:val="nil"/>
              <w:bottom w:val="nil"/>
              <w:right w:val="single" w:sz="12" w:space="0" w:color="auto"/>
            </w:tcBorders>
            <w:shd w:val="clear" w:color="auto" w:fill="auto"/>
            <w:noWrap/>
          </w:tcPr>
          <w:p w:rsidR="00FC4E90" w:rsidRPr="009B5110" w:rsidRDefault="00FC4E90" w:rsidP="00365DE9">
            <w:pPr>
              <w:pStyle w:val="tabletext"/>
              <w:jc w:val="center"/>
            </w:pPr>
            <w:r w:rsidRPr="009B5110">
              <w:t>5.7</w:t>
            </w:r>
          </w:p>
        </w:tc>
        <w:tc>
          <w:tcPr>
            <w:tcW w:w="414" w:type="pct"/>
            <w:tcBorders>
              <w:top w:val="nil"/>
              <w:left w:val="single" w:sz="12" w:space="0" w:color="auto"/>
              <w:bottom w:val="nil"/>
              <w:right w:val="nil"/>
            </w:tcBorders>
            <w:shd w:val="clear" w:color="auto" w:fill="auto"/>
            <w:noWrap/>
          </w:tcPr>
          <w:p w:rsidR="00FC4E90" w:rsidRPr="009B5110" w:rsidRDefault="00FC4E90" w:rsidP="00365DE9">
            <w:pPr>
              <w:pStyle w:val="tabletext"/>
              <w:jc w:val="center"/>
            </w:pPr>
            <w:r w:rsidRPr="009B5110">
              <w:t>31,627</w:t>
            </w:r>
          </w:p>
        </w:tc>
        <w:tc>
          <w:tcPr>
            <w:tcW w:w="414" w:type="pct"/>
            <w:tcBorders>
              <w:top w:val="nil"/>
              <w:left w:val="nil"/>
              <w:bottom w:val="nil"/>
              <w:right w:val="nil"/>
            </w:tcBorders>
            <w:shd w:val="clear" w:color="auto" w:fill="auto"/>
            <w:noWrap/>
          </w:tcPr>
          <w:p w:rsidR="00FC4E90" w:rsidRPr="009B5110" w:rsidRDefault="00FC4E90" w:rsidP="00365DE9">
            <w:pPr>
              <w:pStyle w:val="tabletext"/>
              <w:jc w:val="center"/>
            </w:pPr>
            <w:r w:rsidRPr="009B5110">
              <w:t>41.0</w:t>
            </w:r>
          </w:p>
        </w:tc>
      </w:tr>
      <w:tr w:rsidR="00FC4E90" w:rsidRPr="002F24DF" w:rsidTr="00365DE9">
        <w:trPr>
          <w:trHeight w:val="255"/>
        </w:trPr>
        <w:tc>
          <w:tcPr>
            <w:tcW w:w="862" w:type="pct"/>
            <w:tcBorders>
              <w:top w:val="nil"/>
              <w:left w:val="nil"/>
              <w:bottom w:val="nil"/>
              <w:right w:val="single" w:sz="12" w:space="0" w:color="auto"/>
            </w:tcBorders>
            <w:shd w:val="clear" w:color="auto" w:fill="auto"/>
            <w:noWrap/>
            <w:vAlign w:val="center"/>
          </w:tcPr>
          <w:p w:rsidR="00FC4E90" w:rsidRPr="002F24DF" w:rsidRDefault="00FC4E90" w:rsidP="00FC4E90">
            <w:pPr>
              <w:pStyle w:val="tabletext"/>
            </w:pPr>
            <w:r w:rsidRPr="002F24DF">
              <w:t>Eastern</w:t>
            </w:r>
            <w:r>
              <w:t xml:space="preserve"> </w:t>
            </w:r>
            <w:r w:rsidRPr="002F24DF">
              <w:t>Asian</w:t>
            </w:r>
          </w:p>
        </w:tc>
        <w:tc>
          <w:tcPr>
            <w:tcW w:w="413" w:type="pct"/>
            <w:tcBorders>
              <w:top w:val="nil"/>
              <w:left w:val="single" w:sz="12" w:space="0" w:color="auto"/>
              <w:bottom w:val="nil"/>
              <w:right w:val="nil"/>
            </w:tcBorders>
            <w:shd w:val="clear" w:color="auto" w:fill="auto"/>
            <w:noWrap/>
          </w:tcPr>
          <w:p w:rsidR="00FC4E90" w:rsidRPr="002F24DF" w:rsidRDefault="00FC4E90" w:rsidP="00365DE9">
            <w:pPr>
              <w:pStyle w:val="tabletext"/>
              <w:jc w:val="center"/>
            </w:pPr>
            <w:r w:rsidRPr="002F24DF">
              <w:t>37,055</w:t>
            </w:r>
          </w:p>
        </w:tc>
        <w:tc>
          <w:tcPr>
            <w:tcW w:w="414" w:type="pct"/>
            <w:tcBorders>
              <w:top w:val="nil"/>
              <w:left w:val="nil"/>
              <w:bottom w:val="nil"/>
              <w:right w:val="single" w:sz="12" w:space="0" w:color="auto"/>
            </w:tcBorders>
            <w:shd w:val="clear" w:color="auto" w:fill="auto"/>
            <w:noWrap/>
          </w:tcPr>
          <w:p w:rsidR="00FC4E90" w:rsidRPr="002F24DF" w:rsidRDefault="00FC4E90" w:rsidP="00365DE9">
            <w:pPr>
              <w:pStyle w:val="tabletext"/>
              <w:jc w:val="center"/>
            </w:pPr>
            <w:r w:rsidRPr="002F24DF">
              <w:t>28.3</w:t>
            </w:r>
          </w:p>
        </w:tc>
        <w:tc>
          <w:tcPr>
            <w:tcW w:w="414" w:type="pct"/>
            <w:tcBorders>
              <w:top w:val="nil"/>
              <w:left w:val="single" w:sz="12" w:space="0" w:color="auto"/>
              <w:bottom w:val="nil"/>
              <w:right w:val="nil"/>
            </w:tcBorders>
            <w:shd w:val="clear" w:color="auto" w:fill="auto"/>
            <w:noWrap/>
          </w:tcPr>
          <w:p w:rsidR="00FC4E90" w:rsidRPr="002F24DF" w:rsidRDefault="00FC4E90" w:rsidP="00365DE9">
            <w:pPr>
              <w:pStyle w:val="tabletext"/>
              <w:jc w:val="center"/>
            </w:pPr>
            <w:r w:rsidRPr="002F24DF">
              <w:t>22,664</w:t>
            </w:r>
          </w:p>
        </w:tc>
        <w:tc>
          <w:tcPr>
            <w:tcW w:w="413" w:type="pct"/>
            <w:tcBorders>
              <w:top w:val="nil"/>
              <w:left w:val="nil"/>
              <w:bottom w:val="nil"/>
              <w:right w:val="single" w:sz="12" w:space="0" w:color="auto"/>
            </w:tcBorders>
            <w:shd w:val="clear" w:color="auto" w:fill="auto"/>
            <w:noWrap/>
          </w:tcPr>
          <w:p w:rsidR="00FC4E90" w:rsidRPr="002F24DF" w:rsidRDefault="00FC4E90" w:rsidP="00365DE9">
            <w:pPr>
              <w:pStyle w:val="tabletext"/>
              <w:jc w:val="center"/>
            </w:pPr>
            <w:r w:rsidRPr="002F24DF">
              <w:t>17.3</w:t>
            </w:r>
          </w:p>
        </w:tc>
        <w:tc>
          <w:tcPr>
            <w:tcW w:w="414" w:type="pct"/>
            <w:tcBorders>
              <w:top w:val="nil"/>
              <w:left w:val="single" w:sz="12" w:space="0" w:color="auto"/>
              <w:bottom w:val="nil"/>
              <w:right w:val="nil"/>
            </w:tcBorders>
            <w:shd w:val="clear" w:color="auto" w:fill="auto"/>
            <w:noWrap/>
          </w:tcPr>
          <w:p w:rsidR="00FC4E90" w:rsidRPr="002F24DF" w:rsidRDefault="00FC4E90" w:rsidP="00365DE9">
            <w:pPr>
              <w:pStyle w:val="tabletext"/>
              <w:jc w:val="center"/>
            </w:pPr>
            <w:r w:rsidRPr="002F24DF">
              <w:t>3,798</w:t>
            </w:r>
          </w:p>
        </w:tc>
        <w:tc>
          <w:tcPr>
            <w:tcW w:w="414" w:type="pct"/>
            <w:tcBorders>
              <w:top w:val="nil"/>
              <w:left w:val="nil"/>
              <w:bottom w:val="nil"/>
              <w:right w:val="single" w:sz="12" w:space="0" w:color="auto"/>
            </w:tcBorders>
            <w:shd w:val="clear" w:color="auto" w:fill="auto"/>
            <w:noWrap/>
          </w:tcPr>
          <w:p w:rsidR="00FC4E90" w:rsidRPr="002F24DF" w:rsidRDefault="00FC4E90" w:rsidP="00365DE9">
            <w:pPr>
              <w:pStyle w:val="tabletext"/>
              <w:jc w:val="center"/>
            </w:pPr>
            <w:r w:rsidRPr="002F24DF">
              <w:t>2.9</w:t>
            </w:r>
          </w:p>
        </w:tc>
        <w:tc>
          <w:tcPr>
            <w:tcW w:w="413" w:type="pct"/>
            <w:tcBorders>
              <w:top w:val="nil"/>
              <w:left w:val="single" w:sz="12" w:space="0" w:color="auto"/>
              <w:bottom w:val="nil"/>
              <w:right w:val="nil"/>
            </w:tcBorders>
            <w:shd w:val="clear" w:color="auto" w:fill="auto"/>
            <w:noWrap/>
          </w:tcPr>
          <w:p w:rsidR="00FC4E90" w:rsidRPr="002F24DF" w:rsidRDefault="00FC4E90" w:rsidP="00365DE9">
            <w:pPr>
              <w:pStyle w:val="tabletext"/>
              <w:jc w:val="center"/>
            </w:pPr>
            <w:r w:rsidRPr="002F24DF">
              <w:t>6594</w:t>
            </w:r>
          </w:p>
        </w:tc>
        <w:tc>
          <w:tcPr>
            <w:tcW w:w="414" w:type="pct"/>
            <w:tcBorders>
              <w:top w:val="nil"/>
              <w:left w:val="nil"/>
              <w:bottom w:val="nil"/>
              <w:right w:val="single" w:sz="12" w:space="0" w:color="auto"/>
            </w:tcBorders>
            <w:shd w:val="clear" w:color="auto" w:fill="auto"/>
            <w:noWrap/>
          </w:tcPr>
          <w:p w:rsidR="00FC4E90" w:rsidRPr="002F24DF" w:rsidRDefault="00FC4E90" w:rsidP="00365DE9">
            <w:pPr>
              <w:pStyle w:val="tabletext"/>
              <w:jc w:val="center"/>
            </w:pPr>
            <w:r w:rsidRPr="002F24DF">
              <w:t>5.0</w:t>
            </w:r>
          </w:p>
        </w:tc>
        <w:tc>
          <w:tcPr>
            <w:tcW w:w="414" w:type="pct"/>
            <w:tcBorders>
              <w:top w:val="nil"/>
              <w:left w:val="single" w:sz="12" w:space="0" w:color="auto"/>
              <w:bottom w:val="nil"/>
              <w:right w:val="nil"/>
            </w:tcBorders>
            <w:shd w:val="clear" w:color="auto" w:fill="auto"/>
            <w:noWrap/>
          </w:tcPr>
          <w:p w:rsidR="00FC4E90" w:rsidRPr="002F24DF" w:rsidRDefault="00FC4E90" w:rsidP="00365DE9">
            <w:pPr>
              <w:pStyle w:val="tabletext"/>
              <w:jc w:val="center"/>
            </w:pPr>
            <w:r w:rsidRPr="002F24DF">
              <w:t>60,915</w:t>
            </w:r>
          </w:p>
        </w:tc>
        <w:tc>
          <w:tcPr>
            <w:tcW w:w="414" w:type="pct"/>
            <w:tcBorders>
              <w:top w:val="nil"/>
              <w:left w:val="nil"/>
              <w:bottom w:val="nil"/>
              <w:right w:val="nil"/>
            </w:tcBorders>
            <w:shd w:val="clear" w:color="auto" w:fill="auto"/>
            <w:noWrap/>
          </w:tcPr>
          <w:p w:rsidR="00FC4E90" w:rsidRPr="002F24DF" w:rsidRDefault="00FC4E90" w:rsidP="00365DE9">
            <w:pPr>
              <w:pStyle w:val="tabletext"/>
              <w:jc w:val="center"/>
            </w:pPr>
            <w:r w:rsidRPr="002F24DF">
              <w:t>46.5</w:t>
            </w:r>
          </w:p>
        </w:tc>
      </w:tr>
      <w:tr w:rsidR="00FC4E90" w:rsidRPr="009B5110" w:rsidTr="00365DE9">
        <w:trPr>
          <w:trHeight w:val="255"/>
        </w:trPr>
        <w:tc>
          <w:tcPr>
            <w:tcW w:w="862" w:type="pct"/>
            <w:tcBorders>
              <w:top w:val="nil"/>
              <w:left w:val="nil"/>
              <w:right w:val="single" w:sz="12" w:space="0" w:color="auto"/>
            </w:tcBorders>
            <w:shd w:val="clear" w:color="auto" w:fill="auto"/>
            <w:noWrap/>
            <w:vAlign w:val="center"/>
          </w:tcPr>
          <w:p w:rsidR="00FC4E90" w:rsidRPr="009B5110" w:rsidRDefault="00FC4E90" w:rsidP="00FC4E90">
            <w:pPr>
              <w:pStyle w:val="tabletext"/>
            </w:pPr>
            <w:r w:rsidRPr="009B5110">
              <w:t>Australian</w:t>
            </w:r>
            <w:r>
              <w:t xml:space="preserve"> Aboriginal</w:t>
            </w:r>
          </w:p>
        </w:tc>
        <w:tc>
          <w:tcPr>
            <w:tcW w:w="413" w:type="pct"/>
            <w:tcBorders>
              <w:top w:val="nil"/>
              <w:left w:val="single" w:sz="12" w:space="0" w:color="auto"/>
              <w:right w:val="nil"/>
            </w:tcBorders>
            <w:shd w:val="clear" w:color="auto" w:fill="auto"/>
            <w:noWrap/>
          </w:tcPr>
          <w:p w:rsidR="00FC4E90" w:rsidRPr="009B5110" w:rsidRDefault="00FC4E90" w:rsidP="00365DE9">
            <w:pPr>
              <w:pStyle w:val="tabletext"/>
              <w:jc w:val="center"/>
            </w:pPr>
            <w:r w:rsidRPr="009B5110">
              <w:t>145</w:t>
            </w:r>
          </w:p>
        </w:tc>
        <w:tc>
          <w:tcPr>
            <w:tcW w:w="414" w:type="pct"/>
            <w:tcBorders>
              <w:top w:val="nil"/>
              <w:left w:val="nil"/>
              <w:right w:val="single" w:sz="12" w:space="0" w:color="auto"/>
            </w:tcBorders>
            <w:shd w:val="clear" w:color="auto" w:fill="auto"/>
            <w:noWrap/>
          </w:tcPr>
          <w:p w:rsidR="00FC4E90" w:rsidRPr="009B5110" w:rsidRDefault="00FC4E90" w:rsidP="00365DE9">
            <w:pPr>
              <w:pStyle w:val="tabletext"/>
              <w:jc w:val="center"/>
            </w:pPr>
            <w:r w:rsidRPr="009B5110">
              <w:t>21.7</w:t>
            </w:r>
          </w:p>
        </w:tc>
        <w:tc>
          <w:tcPr>
            <w:tcW w:w="414" w:type="pct"/>
            <w:tcBorders>
              <w:top w:val="nil"/>
              <w:left w:val="single" w:sz="12" w:space="0" w:color="auto"/>
              <w:right w:val="nil"/>
            </w:tcBorders>
            <w:shd w:val="clear" w:color="auto" w:fill="auto"/>
            <w:noWrap/>
          </w:tcPr>
          <w:p w:rsidR="00FC4E90" w:rsidRPr="009B5110" w:rsidRDefault="00FC4E90" w:rsidP="00365DE9">
            <w:pPr>
              <w:pStyle w:val="tabletext"/>
              <w:jc w:val="center"/>
            </w:pPr>
            <w:r w:rsidRPr="009B5110">
              <w:t>104</w:t>
            </w:r>
          </w:p>
        </w:tc>
        <w:tc>
          <w:tcPr>
            <w:tcW w:w="413" w:type="pct"/>
            <w:tcBorders>
              <w:top w:val="nil"/>
              <w:left w:val="nil"/>
              <w:right w:val="single" w:sz="12" w:space="0" w:color="auto"/>
            </w:tcBorders>
            <w:shd w:val="clear" w:color="auto" w:fill="auto"/>
            <w:noWrap/>
          </w:tcPr>
          <w:p w:rsidR="00FC4E90" w:rsidRPr="009B5110" w:rsidRDefault="00FC4E90" w:rsidP="00365DE9">
            <w:pPr>
              <w:pStyle w:val="tabletext"/>
              <w:jc w:val="center"/>
            </w:pPr>
            <w:r w:rsidRPr="009B5110">
              <w:t>15.6</w:t>
            </w:r>
          </w:p>
        </w:tc>
        <w:tc>
          <w:tcPr>
            <w:tcW w:w="414" w:type="pct"/>
            <w:tcBorders>
              <w:top w:val="nil"/>
              <w:left w:val="single" w:sz="12" w:space="0" w:color="auto"/>
              <w:right w:val="nil"/>
            </w:tcBorders>
            <w:shd w:val="clear" w:color="auto" w:fill="auto"/>
            <w:noWrap/>
          </w:tcPr>
          <w:p w:rsidR="00FC4E90" w:rsidRPr="009B5110" w:rsidRDefault="00FC4E90" w:rsidP="00365DE9">
            <w:pPr>
              <w:pStyle w:val="tabletext"/>
              <w:jc w:val="center"/>
            </w:pPr>
            <w:r w:rsidRPr="009B5110">
              <w:t>35</w:t>
            </w:r>
          </w:p>
        </w:tc>
        <w:tc>
          <w:tcPr>
            <w:tcW w:w="414" w:type="pct"/>
            <w:tcBorders>
              <w:top w:val="nil"/>
              <w:left w:val="nil"/>
              <w:right w:val="single" w:sz="12" w:space="0" w:color="auto"/>
            </w:tcBorders>
            <w:shd w:val="clear" w:color="auto" w:fill="auto"/>
            <w:noWrap/>
          </w:tcPr>
          <w:p w:rsidR="00FC4E90" w:rsidRPr="009B5110" w:rsidRDefault="00FC4E90" w:rsidP="00365DE9">
            <w:pPr>
              <w:pStyle w:val="tabletext"/>
              <w:jc w:val="center"/>
            </w:pPr>
            <w:r w:rsidRPr="009B5110">
              <w:t>5.2</w:t>
            </w:r>
          </w:p>
        </w:tc>
        <w:tc>
          <w:tcPr>
            <w:tcW w:w="413" w:type="pct"/>
            <w:tcBorders>
              <w:top w:val="nil"/>
              <w:left w:val="single" w:sz="12" w:space="0" w:color="auto"/>
              <w:right w:val="nil"/>
            </w:tcBorders>
            <w:shd w:val="clear" w:color="auto" w:fill="auto"/>
            <w:noWrap/>
          </w:tcPr>
          <w:p w:rsidR="00FC4E90" w:rsidRPr="009B5110" w:rsidRDefault="00FC4E90" w:rsidP="00365DE9">
            <w:pPr>
              <w:pStyle w:val="tabletext"/>
              <w:jc w:val="center"/>
            </w:pPr>
            <w:r w:rsidRPr="009B5110">
              <w:t>36</w:t>
            </w:r>
          </w:p>
        </w:tc>
        <w:tc>
          <w:tcPr>
            <w:tcW w:w="414" w:type="pct"/>
            <w:tcBorders>
              <w:top w:val="nil"/>
              <w:left w:val="nil"/>
              <w:right w:val="single" w:sz="12" w:space="0" w:color="auto"/>
            </w:tcBorders>
            <w:shd w:val="clear" w:color="auto" w:fill="auto"/>
            <w:noWrap/>
          </w:tcPr>
          <w:p w:rsidR="00FC4E90" w:rsidRPr="009B5110" w:rsidRDefault="00FC4E90" w:rsidP="00365DE9">
            <w:pPr>
              <w:pStyle w:val="tabletext"/>
              <w:jc w:val="center"/>
            </w:pPr>
            <w:r w:rsidRPr="009B5110">
              <w:t>5.4</w:t>
            </w:r>
          </w:p>
        </w:tc>
        <w:tc>
          <w:tcPr>
            <w:tcW w:w="414" w:type="pct"/>
            <w:tcBorders>
              <w:top w:val="nil"/>
              <w:left w:val="single" w:sz="12" w:space="0" w:color="auto"/>
              <w:right w:val="nil"/>
            </w:tcBorders>
            <w:shd w:val="clear" w:color="auto" w:fill="auto"/>
            <w:noWrap/>
          </w:tcPr>
          <w:p w:rsidR="00FC4E90" w:rsidRPr="009B5110" w:rsidRDefault="00FC4E90" w:rsidP="00365DE9">
            <w:pPr>
              <w:pStyle w:val="tabletext"/>
              <w:jc w:val="center"/>
            </w:pPr>
            <w:r w:rsidRPr="009B5110">
              <w:t>347</w:t>
            </w:r>
          </w:p>
        </w:tc>
        <w:tc>
          <w:tcPr>
            <w:tcW w:w="414" w:type="pct"/>
            <w:tcBorders>
              <w:top w:val="nil"/>
              <w:left w:val="nil"/>
              <w:right w:val="nil"/>
            </w:tcBorders>
            <w:shd w:val="clear" w:color="auto" w:fill="auto"/>
            <w:noWrap/>
          </w:tcPr>
          <w:p w:rsidR="00FC4E90" w:rsidRPr="009B5110" w:rsidRDefault="00FC4E90" w:rsidP="00365DE9">
            <w:pPr>
              <w:pStyle w:val="tabletext"/>
              <w:jc w:val="center"/>
            </w:pPr>
            <w:r w:rsidRPr="009B5110">
              <w:t>52.0</w:t>
            </w:r>
          </w:p>
        </w:tc>
      </w:tr>
      <w:tr w:rsidR="00FC4E90" w:rsidRPr="009B5110" w:rsidTr="00365DE9">
        <w:trPr>
          <w:trHeight w:val="255"/>
        </w:trPr>
        <w:tc>
          <w:tcPr>
            <w:tcW w:w="862" w:type="pct"/>
            <w:tcBorders>
              <w:top w:val="nil"/>
              <w:left w:val="nil"/>
              <w:bottom w:val="single" w:sz="12" w:space="0" w:color="auto"/>
              <w:right w:val="single" w:sz="12" w:space="0" w:color="auto"/>
            </w:tcBorders>
            <w:shd w:val="clear" w:color="auto" w:fill="auto"/>
            <w:noWrap/>
            <w:vAlign w:val="center"/>
          </w:tcPr>
          <w:p w:rsidR="00FC4E90" w:rsidRPr="009B5110" w:rsidRDefault="00FC4E90" w:rsidP="00FC4E90">
            <w:pPr>
              <w:pStyle w:val="tabletext"/>
            </w:pPr>
            <w:r>
              <w:t xml:space="preserve">Other </w:t>
            </w:r>
            <w:r w:rsidRPr="009B5110">
              <w:t>Languages</w:t>
            </w:r>
          </w:p>
        </w:tc>
        <w:tc>
          <w:tcPr>
            <w:tcW w:w="413" w:type="pct"/>
            <w:tcBorders>
              <w:top w:val="nil"/>
              <w:left w:val="single" w:sz="12" w:space="0" w:color="auto"/>
              <w:bottom w:val="single" w:sz="12" w:space="0" w:color="auto"/>
              <w:right w:val="nil"/>
            </w:tcBorders>
            <w:shd w:val="clear" w:color="auto" w:fill="auto"/>
            <w:noWrap/>
          </w:tcPr>
          <w:p w:rsidR="00FC4E90" w:rsidRPr="009B5110" w:rsidRDefault="00FC4E90" w:rsidP="00365DE9">
            <w:pPr>
              <w:pStyle w:val="tabletext"/>
              <w:jc w:val="center"/>
            </w:pPr>
            <w:r w:rsidRPr="009B5110">
              <w:t>4,474</w:t>
            </w:r>
          </w:p>
        </w:tc>
        <w:tc>
          <w:tcPr>
            <w:tcW w:w="414" w:type="pct"/>
            <w:tcBorders>
              <w:top w:val="nil"/>
              <w:left w:val="nil"/>
              <w:bottom w:val="single" w:sz="12" w:space="0" w:color="auto"/>
              <w:right w:val="single" w:sz="12" w:space="0" w:color="auto"/>
            </w:tcBorders>
            <w:shd w:val="clear" w:color="auto" w:fill="auto"/>
            <w:noWrap/>
          </w:tcPr>
          <w:p w:rsidR="00FC4E90" w:rsidRPr="009B5110" w:rsidRDefault="00FC4E90" w:rsidP="00365DE9">
            <w:pPr>
              <w:pStyle w:val="tabletext"/>
              <w:jc w:val="center"/>
            </w:pPr>
            <w:r w:rsidRPr="009B5110">
              <w:t>29.7</w:t>
            </w:r>
          </w:p>
        </w:tc>
        <w:tc>
          <w:tcPr>
            <w:tcW w:w="414" w:type="pct"/>
            <w:tcBorders>
              <w:top w:val="nil"/>
              <w:left w:val="single" w:sz="12" w:space="0" w:color="auto"/>
              <w:bottom w:val="single" w:sz="12" w:space="0" w:color="auto"/>
              <w:right w:val="nil"/>
            </w:tcBorders>
            <w:shd w:val="clear" w:color="auto" w:fill="auto"/>
            <w:noWrap/>
          </w:tcPr>
          <w:p w:rsidR="00FC4E90" w:rsidRPr="009B5110" w:rsidRDefault="00FC4E90" w:rsidP="00365DE9">
            <w:pPr>
              <w:pStyle w:val="tabletext"/>
              <w:jc w:val="center"/>
            </w:pPr>
            <w:r w:rsidRPr="009B5110">
              <w:t>2,072</w:t>
            </w:r>
          </w:p>
        </w:tc>
        <w:tc>
          <w:tcPr>
            <w:tcW w:w="413" w:type="pct"/>
            <w:tcBorders>
              <w:top w:val="nil"/>
              <w:left w:val="nil"/>
              <w:bottom w:val="single" w:sz="12" w:space="0" w:color="auto"/>
              <w:right w:val="single" w:sz="12" w:space="0" w:color="auto"/>
            </w:tcBorders>
            <w:shd w:val="clear" w:color="auto" w:fill="auto"/>
            <w:noWrap/>
          </w:tcPr>
          <w:p w:rsidR="00FC4E90" w:rsidRPr="009B5110" w:rsidRDefault="00FC4E90" w:rsidP="00365DE9">
            <w:pPr>
              <w:pStyle w:val="tabletext"/>
              <w:jc w:val="center"/>
            </w:pPr>
            <w:r w:rsidRPr="009B5110">
              <w:t>13.8</w:t>
            </w:r>
          </w:p>
        </w:tc>
        <w:tc>
          <w:tcPr>
            <w:tcW w:w="414" w:type="pct"/>
            <w:tcBorders>
              <w:top w:val="nil"/>
              <w:left w:val="single" w:sz="12" w:space="0" w:color="auto"/>
              <w:bottom w:val="single" w:sz="12" w:space="0" w:color="auto"/>
              <w:right w:val="nil"/>
            </w:tcBorders>
            <w:shd w:val="clear" w:color="auto" w:fill="auto"/>
            <w:noWrap/>
          </w:tcPr>
          <w:p w:rsidR="00FC4E90" w:rsidRPr="009B5110" w:rsidRDefault="00FC4E90" w:rsidP="00365DE9">
            <w:pPr>
              <w:pStyle w:val="tabletext"/>
              <w:jc w:val="center"/>
            </w:pPr>
            <w:r w:rsidRPr="009B5110">
              <w:t>736</w:t>
            </w:r>
          </w:p>
        </w:tc>
        <w:tc>
          <w:tcPr>
            <w:tcW w:w="414" w:type="pct"/>
            <w:tcBorders>
              <w:top w:val="nil"/>
              <w:left w:val="nil"/>
              <w:bottom w:val="single" w:sz="12" w:space="0" w:color="auto"/>
              <w:right w:val="single" w:sz="12" w:space="0" w:color="auto"/>
            </w:tcBorders>
            <w:shd w:val="clear" w:color="auto" w:fill="auto"/>
            <w:noWrap/>
          </w:tcPr>
          <w:p w:rsidR="00FC4E90" w:rsidRPr="009B5110" w:rsidRDefault="00FC4E90" w:rsidP="00365DE9">
            <w:pPr>
              <w:pStyle w:val="tabletext"/>
              <w:jc w:val="center"/>
            </w:pPr>
            <w:r w:rsidRPr="009B5110">
              <w:t>4.9</w:t>
            </w:r>
          </w:p>
        </w:tc>
        <w:tc>
          <w:tcPr>
            <w:tcW w:w="413" w:type="pct"/>
            <w:tcBorders>
              <w:top w:val="nil"/>
              <w:left w:val="single" w:sz="12" w:space="0" w:color="auto"/>
              <w:bottom w:val="single" w:sz="12" w:space="0" w:color="auto"/>
              <w:right w:val="nil"/>
            </w:tcBorders>
            <w:shd w:val="clear" w:color="auto" w:fill="auto"/>
            <w:noWrap/>
          </w:tcPr>
          <w:p w:rsidR="00FC4E90" w:rsidRPr="009B5110" w:rsidRDefault="00FC4E90" w:rsidP="00365DE9">
            <w:pPr>
              <w:pStyle w:val="tabletext"/>
              <w:jc w:val="center"/>
            </w:pPr>
            <w:r w:rsidRPr="009B5110">
              <w:t>1051</w:t>
            </w:r>
          </w:p>
        </w:tc>
        <w:tc>
          <w:tcPr>
            <w:tcW w:w="414" w:type="pct"/>
            <w:tcBorders>
              <w:top w:val="nil"/>
              <w:left w:val="nil"/>
              <w:bottom w:val="single" w:sz="12" w:space="0" w:color="auto"/>
              <w:right w:val="single" w:sz="12" w:space="0" w:color="auto"/>
            </w:tcBorders>
            <w:shd w:val="clear" w:color="auto" w:fill="auto"/>
            <w:noWrap/>
          </w:tcPr>
          <w:p w:rsidR="00FC4E90" w:rsidRPr="009B5110" w:rsidRDefault="00FC4E90" w:rsidP="00365DE9">
            <w:pPr>
              <w:pStyle w:val="tabletext"/>
              <w:jc w:val="center"/>
            </w:pPr>
            <w:r w:rsidRPr="009B5110">
              <w:t>7.0</w:t>
            </w:r>
          </w:p>
        </w:tc>
        <w:tc>
          <w:tcPr>
            <w:tcW w:w="414" w:type="pct"/>
            <w:tcBorders>
              <w:top w:val="nil"/>
              <w:left w:val="single" w:sz="12" w:space="0" w:color="auto"/>
              <w:bottom w:val="single" w:sz="12" w:space="0" w:color="auto"/>
              <w:right w:val="nil"/>
            </w:tcBorders>
            <w:shd w:val="clear" w:color="auto" w:fill="auto"/>
            <w:noWrap/>
          </w:tcPr>
          <w:p w:rsidR="00FC4E90" w:rsidRPr="009B5110" w:rsidRDefault="00FC4E90" w:rsidP="00365DE9">
            <w:pPr>
              <w:pStyle w:val="tabletext"/>
              <w:jc w:val="center"/>
            </w:pPr>
            <w:r w:rsidRPr="009B5110">
              <w:t>6,735</w:t>
            </w:r>
          </w:p>
        </w:tc>
        <w:tc>
          <w:tcPr>
            <w:tcW w:w="414" w:type="pct"/>
            <w:tcBorders>
              <w:top w:val="nil"/>
              <w:left w:val="nil"/>
              <w:bottom w:val="single" w:sz="12" w:space="0" w:color="auto"/>
              <w:right w:val="nil"/>
            </w:tcBorders>
            <w:shd w:val="clear" w:color="auto" w:fill="auto"/>
            <w:noWrap/>
          </w:tcPr>
          <w:p w:rsidR="00FC4E90" w:rsidRPr="009B5110" w:rsidRDefault="00FC4E90" w:rsidP="00365DE9">
            <w:pPr>
              <w:pStyle w:val="tabletext"/>
              <w:jc w:val="center"/>
            </w:pPr>
            <w:r w:rsidRPr="009B5110">
              <w:t>44.7</w:t>
            </w:r>
          </w:p>
        </w:tc>
      </w:tr>
    </w:tbl>
    <w:p w:rsidR="00FC4E90" w:rsidRDefault="00365DE9" w:rsidP="00FC4E90">
      <w:pPr>
        <w:pStyle w:val="Source"/>
      </w:pPr>
      <w:r>
        <w:br/>
      </w:r>
      <w:r w:rsidR="00FC4E90">
        <w:t>Source: ABS</w:t>
      </w:r>
      <w:r w:rsidR="00E435D6">
        <w:t xml:space="preserve"> 2007a</w:t>
      </w:r>
      <w:r w:rsidR="00FC4E90">
        <w:t xml:space="preserve"> Census of Population </w:t>
      </w:r>
      <w:r w:rsidR="00E435D6">
        <w:t>and Housing</w:t>
      </w:r>
      <w:r w:rsidR="00FC4E90" w:rsidRPr="002C7F7A">
        <w:t xml:space="preserve">, </w:t>
      </w:r>
      <w:r w:rsidR="00DC051F">
        <w:t xml:space="preserve">Cat. No. </w:t>
      </w:r>
      <w:r w:rsidR="00FC4E90" w:rsidRPr="002C7F7A">
        <w:t>2068.0</w:t>
      </w:r>
    </w:p>
    <w:p w:rsidR="00FC4E90" w:rsidRPr="002C7F7A" w:rsidRDefault="00FC4E90" w:rsidP="00FC4E90">
      <w:pPr>
        <w:pStyle w:val="Source"/>
      </w:pPr>
    </w:p>
    <w:p w:rsidR="00FC4E90" w:rsidRPr="00587F01" w:rsidRDefault="00FC4E90" w:rsidP="00FC4E90">
      <w:pPr>
        <w:autoSpaceDE w:val="0"/>
        <w:autoSpaceDN w:val="0"/>
        <w:adjustRightInd w:val="0"/>
        <w:rPr>
          <w:rFonts w:ascii="Palatino Linotype" w:hAnsi="Palatino Linotype"/>
          <w:sz w:val="22"/>
          <w:szCs w:val="22"/>
        </w:rPr>
      </w:pPr>
      <w:r w:rsidRPr="00587F01">
        <w:rPr>
          <w:rFonts w:ascii="Palatino Linotype" w:hAnsi="Palatino Linotype"/>
          <w:sz w:val="22"/>
          <w:szCs w:val="22"/>
        </w:rPr>
        <w:t xml:space="preserve">Participation in the labour force is strongly influenced by proficiency in the host country language. The degree of fluency is a strong predictor of the chances of obtaining and keeping employment and of increased </w:t>
      </w:r>
      <w:r w:rsidR="00802B73" w:rsidRPr="00587F01">
        <w:rPr>
          <w:rFonts w:ascii="Palatino Linotype" w:hAnsi="Palatino Linotype"/>
          <w:sz w:val="22"/>
          <w:szCs w:val="22"/>
        </w:rPr>
        <w:t>earnings</w:t>
      </w:r>
      <w:r w:rsidRPr="00587F01">
        <w:rPr>
          <w:rFonts w:ascii="Palatino Linotype" w:hAnsi="Palatino Linotype"/>
          <w:sz w:val="22"/>
          <w:szCs w:val="22"/>
        </w:rPr>
        <w:t xml:space="preserve"> levels (OECD, 2003b; </w:t>
      </w:r>
      <w:proofErr w:type="spellStart"/>
      <w:r w:rsidRPr="00587F01">
        <w:rPr>
          <w:rFonts w:ascii="Palatino Linotype" w:hAnsi="Palatino Linotype"/>
          <w:sz w:val="22"/>
          <w:szCs w:val="22"/>
        </w:rPr>
        <w:t>Dustmann</w:t>
      </w:r>
      <w:proofErr w:type="spellEnd"/>
      <w:r w:rsidRPr="00587F01">
        <w:rPr>
          <w:rFonts w:ascii="Palatino Linotype" w:hAnsi="Palatino Linotype"/>
          <w:sz w:val="22"/>
          <w:szCs w:val="22"/>
        </w:rPr>
        <w:t xml:space="preserve"> and </w:t>
      </w:r>
      <w:proofErr w:type="spellStart"/>
      <w:r w:rsidRPr="00587F01">
        <w:rPr>
          <w:rFonts w:ascii="Palatino Linotype" w:hAnsi="Palatino Linotype"/>
          <w:sz w:val="22"/>
          <w:szCs w:val="22"/>
        </w:rPr>
        <w:t>Fabri</w:t>
      </w:r>
      <w:proofErr w:type="spellEnd"/>
      <w:r w:rsidRPr="00587F01">
        <w:rPr>
          <w:rFonts w:ascii="Palatino Linotype" w:hAnsi="Palatino Linotype"/>
          <w:sz w:val="22"/>
          <w:szCs w:val="22"/>
        </w:rPr>
        <w:t xml:space="preserve">, 2003). The opportunity to practise the host country language which employment provides reinforces language proficiency and also facilitates social integration. </w:t>
      </w:r>
      <w:proofErr w:type="spellStart"/>
      <w:r w:rsidRPr="00587F01">
        <w:rPr>
          <w:rFonts w:ascii="Palatino Linotype" w:hAnsi="Palatino Linotype"/>
          <w:sz w:val="22"/>
          <w:szCs w:val="22"/>
        </w:rPr>
        <w:t>Beiser</w:t>
      </w:r>
      <w:proofErr w:type="spellEnd"/>
      <w:r w:rsidRPr="00587F01">
        <w:rPr>
          <w:rFonts w:ascii="Palatino Linotype" w:hAnsi="Palatino Linotype"/>
          <w:sz w:val="22"/>
          <w:szCs w:val="22"/>
        </w:rPr>
        <w:t xml:space="preserve"> and </w:t>
      </w:r>
      <w:proofErr w:type="spellStart"/>
      <w:r w:rsidRPr="00587F01">
        <w:rPr>
          <w:rFonts w:ascii="Palatino Linotype" w:hAnsi="Palatino Linotype"/>
          <w:sz w:val="22"/>
          <w:szCs w:val="22"/>
        </w:rPr>
        <w:t>Hou</w:t>
      </w:r>
      <w:proofErr w:type="spellEnd"/>
      <w:r w:rsidRPr="00587F01">
        <w:rPr>
          <w:rFonts w:ascii="Palatino Linotype" w:hAnsi="Palatino Linotype"/>
          <w:sz w:val="22"/>
          <w:szCs w:val="22"/>
        </w:rPr>
        <w:t xml:space="preserve"> (2000), drawing on a 10-year study of the resettlement of South</w:t>
      </w:r>
      <w:r>
        <w:rPr>
          <w:rFonts w:ascii="Palatino Linotype" w:hAnsi="Palatino Linotype"/>
          <w:sz w:val="22"/>
          <w:szCs w:val="22"/>
        </w:rPr>
        <w:t xml:space="preserve"> E</w:t>
      </w:r>
      <w:r w:rsidRPr="00587F01">
        <w:rPr>
          <w:rFonts w:ascii="Palatino Linotype" w:hAnsi="Palatino Linotype"/>
          <w:sz w:val="22"/>
          <w:szCs w:val="22"/>
        </w:rPr>
        <w:t xml:space="preserve">ast Asian refugees who arrived in Canada between 1979 and 1981, found that whilst employment increased English fluency for both men and women, it had a particularly beneficial effect on women’s proficiency. As in other research, it is reported that host country language proficiency became an important factor over time </w:t>
      </w:r>
      <w:r w:rsidR="00365DE9">
        <w:rPr>
          <w:rFonts w:ascii="Palatino Linotype" w:hAnsi="Palatino Linotype"/>
          <w:sz w:val="22"/>
          <w:szCs w:val="22"/>
        </w:rPr>
        <w:t xml:space="preserve">– </w:t>
      </w:r>
      <w:r w:rsidRPr="00587F01">
        <w:rPr>
          <w:rFonts w:ascii="Palatino Linotype" w:hAnsi="Palatino Linotype"/>
          <w:sz w:val="22"/>
          <w:szCs w:val="22"/>
        </w:rPr>
        <w:t xml:space="preserve">for both women and men </w:t>
      </w:r>
      <w:r w:rsidR="00365DE9">
        <w:rPr>
          <w:rFonts w:ascii="Palatino Linotype" w:hAnsi="Palatino Linotype"/>
          <w:sz w:val="22"/>
          <w:szCs w:val="22"/>
        </w:rPr>
        <w:t>–</w:t>
      </w:r>
      <w:r w:rsidR="00365DE9" w:rsidRPr="00587F01">
        <w:rPr>
          <w:rFonts w:ascii="Palatino Linotype" w:hAnsi="Palatino Linotype"/>
          <w:sz w:val="22"/>
          <w:szCs w:val="22"/>
        </w:rPr>
        <w:t xml:space="preserve"> </w:t>
      </w:r>
      <w:r w:rsidRPr="00587F01">
        <w:rPr>
          <w:rFonts w:ascii="Palatino Linotype" w:hAnsi="Palatino Linotype"/>
          <w:sz w:val="22"/>
          <w:szCs w:val="22"/>
        </w:rPr>
        <w:t>explaining long</w:t>
      </w:r>
      <w:r>
        <w:rPr>
          <w:rFonts w:ascii="Palatino Linotype" w:hAnsi="Palatino Linotype"/>
          <w:sz w:val="22"/>
          <w:szCs w:val="22"/>
        </w:rPr>
        <w:t>-</w:t>
      </w:r>
      <w:r w:rsidRPr="00587F01">
        <w:rPr>
          <w:rFonts w:ascii="Palatino Linotype" w:hAnsi="Palatino Linotype"/>
          <w:sz w:val="22"/>
          <w:szCs w:val="22"/>
        </w:rPr>
        <w:t>term labour force retention and income levels (see also OECD, 2005a).</w:t>
      </w:r>
    </w:p>
    <w:p w:rsidR="00FC4E90" w:rsidRPr="00587F01" w:rsidRDefault="00FC4E90" w:rsidP="00FC4E90">
      <w:pPr>
        <w:rPr>
          <w:rFonts w:ascii="Palatino Linotype" w:hAnsi="Palatino Linotype"/>
          <w:sz w:val="22"/>
          <w:szCs w:val="22"/>
        </w:rPr>
      </w:pPr>
    </w:p>
    <w:p w:rsidR="00FC4E90" w:rsidRDefault="00FC4E90" w:rsidP="00FC4E90">
      <w:pPr>
        <w:autoSpaceDE w:val="0"/>
        <w:autoSpaceDN w:val="0"/>
        <w:adjustRightInd w:val="0"/>
        <w:rPr>
          <w:rFonts w:ascii="Palatino Linotype" w:hAnsi="Palatino Linotype"/>
          <w:sz w:val="22"/>
          <w:szCs w:val="22"/>
        </w:rPr>
      </w:pPr>
      <w:r w:rsidRPr="00DC5DA2">
        <w:rPr>
          <w:rFonts w:ascii="Palatino Linotype" w:hAnsi="Palatino Linotype"/>
          <w:sz w:val="22"/>
          <w:szCs w:val="22"/>
        </w:rPr>
        <w:t xml:space="preserve">In 2009, the representation of people </w:t>
      </w:r>
      <w:r w:rsidRPr="00DC5DA2">
        <w:rPr>
          <w:rFonts w:ascii="Palatino Linotype" w:hAnsi="Palatino Linotype" w:cs="Calibri"/>
          <w:sz w:val="22"/>
          <w:szCs w:val="22"/>
        </w:rPr>
        <w:t xml:space="preserve">whose first language is other than English </w:t>
      </w:r>
      <w:r w:rsidRPr="00DC5DA2">
        <w:rPr>
          <w:rFonts w:ascii="Palatino Linotype" w:hAnsi="Palatino Linotype"/>
          <w:sz w:val="22"/>
          <w:szCs w:val="22"/>
        </w:rPr>
        <w:t>in the NSW Public Sector was 15.2</w:t>
      </w:r>
      <w:r>
        <w:rPr>
          <w:rFonts w:ascii="Palatino Linotype" w:hAnsi="Palatino Linotype"/>
          <w:sz w:val="22"/>
          <w:szCs w:val="22"/>
        </w:rPr>
        <w:t>%</w:t>
      </w:r>
      <w:r w:rsidRPr="00DC5DA2">
        <w:rPr>
          <w:rFonts w:ascii="Palatino Linotype" w:hAnsi="Palatino Linotype"/>
          <w:sz w:val="22"/>
          <w:szCs w:val="22"/>
        </w:rPr>
        <w:t xml:space="preserve"> </w:t>
      </w:r>
      <w:r>
        <w:rPr>
          <w:rFonts w:ascii="Palatino Linotype" w:hAnsi="Palatino Linotype" w:cs="Calibri"/>
          <w:sz w:val="22"/>
          <w:szCs w:val="22"/>
        </w:rPr>
        <w:t>(</w:t>
      </w:r>
      <w:r w:rsidRPr="004429CB">
        <w:rPr>
          <w:rFonts w:ascii="Palatino Linotype" w:hAnsi="Palatino Linotype" w:cs="Calibri"/>
          <w:sz w:val="22"/>
          <w:szCs w:val="22"/>
        </w:rPr>
        <w:t>DPC 2009b</w:t>
      </w:r>
      <w:r>
        <w:rPr>
          <w:rFonts w:ascii="Palatino Linotype" w:hAnsi="Palatino Linotype" w:cs="Calibri"/>
          <w:sz w:val="22"/>
          <w:szCs w:val="22"/>
        </w:rPr>
        <w:t>)</w:t>
      </w:r>
      <w:r w:rsidRPr="00DC5DA2">
        <w:rPr>
          <w:rFonts w:ascii="Palatino Linotype" w:hAnsi="Palatino Linotype" w:cs="Calibri"/>
          <w:sz w:val="22"/>
          <w:szCs w:val="22"/>
        </w:rPr>
        <w:t>.</w:t>
      </w:r>
    </w:p>
    <w:p w:rsidR="00FC4E90" w:rsidRPr="00E042C5" w:rsidRDefault="00FC4E90" w:rsidP="00FC4E90">
      <w:pPr>
        <w:pStyle w:val="Heading2"/>
      </w:pPr>
      <w:bookmarkStart w:id="141" w:name="_Toc270940153"/>
      <w:bookmarkStart w:id="142" w:name="_Toc289629564"/>
      <w:r w:rsidRPr="00E042C5">
        <w:lastRenderedPageBreak/>
        <w:t>How do women with disabilities</w:t>
      </w:r>
      <w:bookmarkEnd w:id="141"/>
      <w:r w:rsidRPr="00E042C5">
        <w:t xml:space="preserve"> fare in the labour market?</w:t>
      </w:r>
      <w:bookmarkEnd w:id="142"/>
    </w:p>
    <w:p w:rsidR="00FC4E90" w:rsidRPr="00BE1A9F" w:rsidRDefault="00FC4E90" w:rsidP="00FC4E90">
      <w:pPr>
        <w:rPr>
          <w:rFonts w:ascii="Palatino Linotype" w:hAnsi="Palatino Linotype"/>
          <w:sz w:val="22"/>
          <w:szCs w:val="22"/>
        </w:rPr>
      </w:pPr>
      <w:r w:rsidRPr="00BE1A9F">
        <w:rPr>
          <w:rFonts w:ascii="Palatino Linotype" w:hAnsi="Palatino Linotype"/>
          <w:sz w:val="22"/>
          <w:szCs w:val="22"/>
        </w:rPr>
        <w:t>Arguably one of the groups of women with the greatest difficulties in gaining meaningful paid employment is those with disabilities. Of all Australians about one fifth (20</w:t>
      </w:r>
      <w:r>
        <w:rPr>
          <w:rFonts w:ascii="Palatino Linotype" w:hAnsi="Palatino Linotype"/>
          <w:sz w:val="22"/>
          <w:szCs w:val="22"/>
        </w:rPr>
        <w:t>%</w:t>
      </w:r>
      <w:r w:rsidRPr="00BE1A9F">
        <w:rPr>
          <w:rFonts w:ascii="Palatino Linotype" w:hAnsi="Palatino Linotype"/>
          <w:sz w:val="22"/>
          <w:szCs w:val="22"/>
        </w:rPr>
        <w:t>) have a disability</w:t>
      </w:r>
      <w:r w:rsidR="007B07F9">
        <w:rPr>
          <w:rFonts w:ascii="Palatino Linotype" w:hAnsi="Palatino Linotype"/>
          <w:sz w:val="22"/>
          <w:szCs w:val="22"/>
        </w:rPr>
        <w:t xml:space="preserve"> (see Glossary for definition)</w:t>
      </w:r>
      <w:r w:rsidRPr="00BE1A9F">
        <w:rPr>
          <w:rFonts w:ascii="Palatino Linotype" w:hAnsi="Palatino Linotype"/>
          <w:sz w:val="22"/>
          <w:szCs w:val="22"/>
        </w:rPr>
        <w:t xml:space="preserve"> (nearly four million people) – a slightly higher proportion of women than men</w:t>
      </w:r>
      <w:r w:rsidR="007B5578">
        <w:rPr>
          <w:rFonts w:ascii="Palatino Linotype" w:hAnsi="Palatino Linotype"/>
          <w:sz w:val="22"/>
          <w:szCs w:val="22"/>
        </w:rPr>
        <w:t xml:space="preserve"> (ABS, 2003)</w:t>
      </w:r>
      <w:r w:rsidRPr="00BE1A9F">
        <w:rPr>
          <w:rFonts w:ascii="Palatino Linotype" w:hAnsi="Palatino Linotype"/>
          <w:sz w:val="22"/>
          <w:szCs w:val="22"/>
        </w:rPr>
        <w:t>.</w:t>
      </w:r>
      <w:r w:rsidRPr="00BE1A9F">
        <w:rPr>
          <w:rStyle w:val="FootnoteReference"/>
          <w:rFonts w:ascii="Palatino Linotype" w:hAnsi="Palatino Linotype"/>
          <w:sz w:val="22"/>
          <w:szCs w:val="22"/>
        </w:rPr>
        <w:footnoteReference w:id="56"/>
      </w:r>
      <w:r w:rsidRPr="00BE1A9F">
        <w:rPr>
          <w:rFonts w:ascii="Palatino Linotype" w:hAnsi="Palatino Linotype"/>
          <w:sz w:val="22"/>
          <w:szCs w:val="22"/>
        </w:rPr>
        <w:t xml:space="preserve"> A small proportion of Australians have a profound or severe core activity limitation (6.3</w:t>
      </w:r>
      <w:r>
        <w:rPr>
          <w:rFonts w:ascii="Palatino Linotype" w:hAnsi="Palatino Linotype"/>
          <w:sz w:val="22"/>
          <w:szCs w:val="22"/>
        </w:rPr>
        <w:t>%</w:t>
      </w:r>
      <w:r w:rsidRPr="00BE1A9F">
        <w:rPr>
          <w:rFonts w:ascii="Palatino Linotype" w:hAnsi="Palatino Linotype"/>
          <w:sz w:val="22"/>
          <w:szCs w:val="22"/>
        </w:rPr>
        <w:t>)</w:t>
      </w:r>
      <w:r w:rsidR="007B07F9">
        <w:rPr>
          <w:rFonts w:ascii="Palatino Linotype" w:hAnsi="Palatino Linotype"/>
          <w:sz w:val="22"/>
          <w:szCs w:val="22"/>
        </w:rPr>
        <w:t xml:space="preserve"> (ABS, 2003)</w:t>
      </w:r>
      <w:r w:rsidRPr="00BE1A9F">
        <w:rPr>
          <w:rFonts w:ascii="Palatino Linotype" w:hAnsi="Palatino Linotype"/>
          <w:sz w:val="22"/>
          <w:szCs w:val="22"/>
        </w:rPr>
        <w:t xml:space="preserve">. </w:t>
      </w:r>
      <w:r w:rsidR="002E145B">
        <w:rPr>
          <w:rFonts w:ascii="Palatino Linotype" w:hAnsi="Palatino Linotype"/>
          <w:sz w:val="22"/>
          <w:szCs w:val="22"/>
        </w:rPr>
        <w:t>Note that this section draws from both the Census and the Survey of Disability, Ageing and Carers (</w:t>
      </w:r>
      <w:r w:rsidR="007B29EF">
        <w:rPr>
          <w:rFonts w:ascii="Palatino Linotype" w:hAnsi="Palatino Linotype"/>
          <w:sz w:val="22"/>
          <w:szCs w:val="22"/>
        </w:rPr>
        <w:t>SDAC)</w:t>
      </w:r>
      <w:r w:rsidR="002E145B">
        <w:rPr>
          <w:rFonts w:ascii="Palatino Linotype" w:hAnsi="Palatino Linotype"/>
          <w:sz w:val="22"/>
          <w:szCs w:val="22"/>
        </w:rPr>
        <w:t xml:space="preserve">, which use slightly different terminology. Disability status within the Census </w:t>
      </w:r>
      <w:r w:rsidR="00125025">
        <w:rPr>
          <w:rFonts w:ascii="Palatino Linotype" w:hAnsi="Palatino Linotype"/>
          <w:sz w:val="22"/>
          <w:szCs w:val="22"/>
        </w:rPr>
        <w:t>identifies</w:t>
      </w:r>
      <w:r w:rsidR="002E145B">
        <w:rPr>
          <w:rFonts w:ascii="Palatino Linotype" w:hAnsi="Palatino Linotype"/>
          <w:sz w:val="22"/>
          <w:szCs w:val="22"/>
        </w:rPr>
        <w:t xml:space="preserve"> those with a ‘core activity need for assistance’, which is </w:t>
      </w:r>
      <w:r w:rsidR="00125025">
        <w:rPr>
          <w:rFonts w:ascii="Palatino Linotype" w:hAnsi="Palatino Linotype"/>
          <w:sz w:val="22"/>
          <w:szCs w:val="22"/>
        </w:rPr>
        <w:t>similar</w:t>
      </w:r>
      <w:r w:rsidR="007B29EF">
        <w:rPr>
          <w:rFonts w:ascii="Palatino Linotype" w:hAnsi="Palatino Linotype"/>
          <w:sz w:val="22"/>
          <w:szCs w:val="22"/>
        </w:rPr>
        <w:t xml:space="preserve"> to those with a ‘profound or severe core</w:t>
      </w:r>
      <w:r w:rsidR="00125025">
        <w:rPr>
          <w:rFonts w:ascii="Palatino Linotype" w:hAnsi="Palatino Linotype"/>
          <w:sz w:val="22"/>
          <w:szCs w:val="22"/>
        </w:rPr>
        <w:t xml:space="preserve"> </w:t>
      </w:r>
      <w:r w:rsidR="007B29EF">
        <w:rPr>
          <w:rFonts w:ascii="Palatino Linotype" w:hAnsi="Palatino Linotype"/>
          <w:sz w:val="22"/>
          <w:szCs w:val="22"/>
        </w:rPr>
        <w:t>activity limitation’ within SDAC.</w:t>
      </w:r>
    </w:p>
    <w:p w:rsidR="00FC4E90" w:rsidRPr="00BE1A9F" w:rsidRDefault="00FC4E90" w:rsidP="00FC4E90"/>
    <w:p w:rsidR="00FC4E90" w:rsidRPr="00CE4331" w:rsidRDefault="00FC4E90" w:rsidP="00FC4E90">
      <w:pPr>
        <w:rPr>
          <w:rFonts w:ascii="Palatino Linotype" w:hAnsi="Palatino Linotype"/>
          <w:sz w:val="22"/>
          <w:szCs w:val="22"/>
        </w:rPr>
      </w:pPr>
      <w:r w:rsidRPr="00CE4331">
        <w:rPr>
          <w:rFonts w:ascii="Palatino Linotype" w:hAnsi="Palatino Linotype"/>
          <w:sz w:val="22"/>
          <w:szCs w:val="22"/>
        </w:rPr>
        <w:t xml:space="preserve">Women with disabilities are less likely to participate in the workforce (that is work or look for work) than women without a disability and men with </w:t>
      </w:r>
      <w:r>
        <w:rPr>
          <w:rFonts w:ascii="Palatino Linotype" w:hAnsi="Palatino Linotype"/>
          <w:sz w:val="22"/>
          <w:szCs w:val="22"/>
        </w:rPr>
        <w:t xml:space="preserve">and without </w:t>
      </w:r>
      <w:r w:rsidRPr="00CE4331">
        <w:rPr>
          <w:rFonts w:ascii="Palatino Linotype" w:hAnsi="Palatino Linotype"/>
          <w:sz w:val="22"/>
          <w:szCs w:val="22"/>
        </w:rPr>
        <w:t>disabilities. For example, in 2003</w:t>
      </w:r>
      <w:r w:rsidR="00365DE9">
        <w:rPr>
          <w:rFonts w:ascii="Palatino Linotype" w:hAnsi="Palatino Linotype"/>
          <w:sz w:val="22"/>
          <w:szCs w:val="22"/>
        </w:rPr>
        <w:t>,</w:t>
      </w:r>
      <w:r w:rsidRPr="00CE4331">
        <w:rPr>
          <w:rFonts w:ascii="Palatino Linotype" w:hAnsi="Palatino Linotype"/>
          <w:sz w:val="22"/>
          <w:szCs w:val="22"/>
        </w:rPr>
        <w:t xml:space="preserve"> 47</w:t>
      </w:r>
      <w:r>
        <w:rPr>
          <w:rFonts w:ascii="Palatino Linotype" w:hAnsi="Palatino Linotype"/>
          <w:sz w:val="22"/>
          <w:szCs w:val="22"/>
        </w:rPr>
        <w:t>%</w:t>
      </w:r>
      <w:r w:rsidR="00AF292A">
        <w:rPr>
          <w:rFonts w:ascii="Palatino Linotype" w:hAnsi="Palatino Linotype"/>
          <w:sz w:val="22"/>
          <w:szCs w:val="22"/>
        </w:rPr>
        <w:t xml:space="preserve"> </w:t>
      </w:r>
      <w:r w:rsidRPr="00CE4331">
        <w:rPr>
          <w:rFonts w:ascii="Palatino Linotype" w:hAnsi="Palatino Linotype"/>
          <w:sz w:val="22"/>
          <w:szCs w:val="22"/>
        </w:rPr>
        <w:t>of women with a disability participated in the labour force</w:t>
      </w:r>
      <w:r>
        <w:rPr>
          <w:rFonts w:ascii="Palatino Linotype" w:hAnsi="Palatino Linotype"/>
          <w:sz w:val="22"/>
          <w:szCs w:val="22"/>
        </w:rPr>
        <w:t>. In comparison</w:t>
      </w:r>
      <w:r w:rsidR="00365DE9">
        <w:rPr>
          <w:rFonts w:ascii="Palatino Linotype" w:hAnsi="Palatino Linotype"/>
          <w:sz w:val="22"/>
          <w:szCs w:val="22"/>
        </w:rPr>
        <w:t>,</w:t>
      </w:r>
      <w:r w:rsidRPr="00CE4331">
        <w:rPr>
          <w:rFonts w:ascii="Palatino Linotype" w:hAnsi="Palatino Linotype"/>
          <w:sz w:val="22"/>
          <w:szCs w:val="22"/>
        </w:rPr>
        <w:t xml:space="preserve"> 72</w:t>
      </w:r>
      <w:r>
        <w:rPr>
          <w:rFonts w:ascii="Palatino Linotype" w:hAnsi="Palatino Linotype"/>
          <w:sz w:val="22"/>
          <w:szCs w:val="22"/>
        </w:rPr>
        <w:t>%</w:t>
      </w:r>
      <w:r w:rsidRPr="00CE4331">
        <w:rPr>
          <w:rFonts w:ascii="Palatino Linotype" w:hAnsi="Palatino Linotype"/>
          <w:sz w:val="22"/>
          <w:szCs w:val="22"/>
        </w:rPr>
        <w:t xml:space="preserve"> of women without a disa</w:t>
      </w:r>
      <w:r>
        <w:rPr>
          <w:rFonts w:ascii="Palatino Linotype" w:hAnsi="Palatino Linotype"/>
          <w:sz w:val="22"/>
          <w:szCs w:val="22"/>
        </w:rPr>
        <w:t xml:space="preserve">bility and </w:t>
      </w:r>
      <w:r w:rsidRPr="00CE4331">
        <w:rPr>
          <w:rFonts w:ascii="Palatino Linotype" w:hAnsi="Palatino Linotype"/>
          <w:sz w:val="22"/>
          <w:szCs w:val="22"/>
        </w:rPr>
        <w:t>59</w:t>
      </w:r>
      <w:r>
        <w:rPr>
          <w:rFonts w:ascii="Palatino Linotype" w:hAnsi="Palatino Linotype"/>
          <w:sz w:val="22"/>
          <w:szCs w:val="22"/>
        </w:rPr>
        <w:t>%</w:t>
      </w:r>
      <w:r w:rsidRPr="00CE4331">
        <w:rPr>
          <w:rFonts w:ascii="Palatino Linotype" w:hAnsi="Palatino Linotype"/>
          <w:sz w:val="22"/>
          <w:szCs w:val="22"/>
        </w:rPr>
        <w:t xml:space="preserve"> of</w:t>
      </w:r>
      <w:r>
        <w:rPr>
          <w:rFonts w:ascii="Palatino Linotype" w:hAnsi="Palatino Linotype"/>
          <w:sz w:val="22"/>
          <w:szCs w:val="22"/>
        </w:rPr>
        <w:t xml:space="preserve"> men with disabilities </w:t>
      </w:r>
      <w:r w:rsidRPr="00CE4331">
        <w:rPr>
          <w:rFonts w:ascii="Palatino Linotype" w:hAnsi="Palatino Linotype"/>
          <w:sz w:val="22"/>
          <w:szCs w:val="22"/>
        </w:rPr>
        <w:t>participated in the labour force</w:t>
      </w:r>
      <w:r>
        <w:rPr>
          <w:rFonts w:ascii="Palatino Linotype" w:hAnsi="Palatino Linotype"/>
          <w:sz w:val="22"/>
          <w:szCs w:val="22"/>
        </w:rPr>
        <w:t>, Table 9.4</w:t>
      </w:r>
      <w:r w:rsidRPr="00CE4331">
        <w:rPr>
          <w:rFonts w:ascii="Palatino Linotype" w:hAnsi="Palatino Linotype"/>
          <w:sz w:val="22"/>
          <w:szCs w:val="22"/>
        </w:rPr>
        <w:t xml:space="preserve">. </w:t>
      </w:r>
    </w:p>
    <w:p w:rsidR="00FC4E90" w:rsidRDefault="00FC4E90" w:rsidP="00FC4E90">
      <w:pPr>
        <w:pStyle w:val="TableHeading"/>
        <w:rPr>
          <w:rFonts w:ascii="Palatino Linotype" w:hAnsi="Palatino Linotype"/>
          <w:bCs/>
          <w:i/>
          <w:iCs/>
          <w:sz w:val="22"/>
        </w:rPr>
      </w:pPr>
      <w:bookmarkStart w:id="143" w:name="_Toc269897799"/>
    </w:p>
    <w:p w:rsidR="00FC4E90" w:rsidRPr="00F42CB7" w:rsidRDefault="00FC4E90" w:rsidP="00FC4E90">
      <w:pPr>
        <w:pStyle w:val="TableHeading"/>
        <w:rPr>
          <w:rFonts w:ascii="Palatino Linotype" w:hAnsi="Palatino Linotype"/>
          <w:bCs/>
          <w:i/>
          <w:iCs/>
        </w:rPr>
      </w:pPr>
      <w:r w:rsidRPr="00F42CB7">
        <w:rPr>
          <w:rFonts w:ascii="Palatino Linotype" w:hAnsi="Palatino Linotype"/>
          <w:bCs/>
          <w:i/>
          <w:iCs/>
        </w:rPr>
        <w:t>Table 9.4, Labour force participation and unemployment rates of males and females with and without disabilities, 1998 and 2003</w:t>
      </w:r>
      <w:bookmarkEnd w:id="143"/>
    </w:p>
    <w:tbl>
      <w:tblPr>
        <w:tblW w:w="0" w:type="auto"/>
        <w:tblLook w:val="01E0"/>
      </w:tblPr>
      <w:tblGrid>
        <w:gridCol w:w="2840"/>
        <w:gridCol w:w="1420"/>
        <w:gridCol w:w="1420"/>
        <w:gridCol w:w="1421"/>
        <w:gridCol w:w="1421"/>
      </w:tblGrid>
      <w:tr w:rsidR="00FC4E90">
        <w:tc>
          <w:tcPr>
            <w:tcW w:w="2842" w:type="dxa"/>
            <w:tcBorders>
              <w:top w:val="single" w:sz="12" w:space="0" w:color="auto"/>
              <w:bottom w:val="single" w:sz="6" w:space="0" w:color="auto"/>
              <w:right w:val="single" w:sz="12" w:space="0" w:color="auto"/>
            </w:tcBorders>
          </w:tcPr>
          <w:p w:rsidR="00FC4E90" w:rsidRDefault="00FC4E90" w:rsidP="00FC4E90">
            <w:pPr>
              <w:pStyle w:val="tabletext"/>
              <w:jc w:val="center"/>
            </w:pPr>
          </w:p>
        </w:tc>
        <w:tc>
          <w:tcPr>
            <w:tcW w:w="2842" w:type="dxa"/>
            <w:gridSpan w:val="2"/>
            <w:tcBorders>
              <w:top w:val="single" w:sz="12" w:space="0" w:color="auto"/>
              <w:left w:val="single" w:sz="12" w:space="0" w:color="auto"/>
              <w:bottom w:val="single" w:sz="6" w:space="0" w:color="auto"/>
              <w:right w:val="single" w:sz="12" w:space="0" w:color="auto"/>
            </w:tcBorders>
          </w:tcPr>
          <w:p w:rsidR="00FC4E90" w:rsidRPr="001014D0" w:rsidRDefault="00FC4E90" w:rsidP="00FC4E90">
            <w:pPr>
              <w:pStyle w:val="tabletext"/>
              <w:jc w:val="center"/>
              <w:rPr>
                <w:b/>
              </w:rPr>
            </w:pPr>
            <w:r w:rsidRPr="001014D0">
              <w:rPr>
                <w:b/>
              </w:rPr>
              <w:t>Labour force participation</w:t>
            </w:r>
          </w:p>
          <w:p w:rsidR="00FC4E90" w:rsidRPr="001014D0" w:rsidRDefault="00FC4E90" w:rsidP="00FC4E90">
            <w:pPr>
              <w:pStyle w:val="tabletext"/>
              <w:jc w:val="center"/>
              <w:rPr>
                <w:b/>
              </w:rPr>
            </w:pPr>
            <w:r w:rsidRPr="001014D0">
              <w:rPr>
                <w:b/>
              </w:rPr>
              <w:t>(%)</w:t>
            </w:r>
          </w:p>
        </w:tc>
        <w:tc>
          <w:tcPr>
            <w:tcW w:w="2844" w:type="dxa"/>
            <w:gridSpan w:val="2"/>
            <w:tcBorders>
              <w:top w:val="single" w:sz="12" w:space="0" w:color="auto"/>
              <w:left w:val="single" w:sz="12" w:space="0" w:color="auto"/>
              <w:bottom w:val="single" w:sz="6" w:space="0" w:color="auto"/>
            </w:tcBorders>
          </w:tcPr>
          <w:p w:rsidR="00FC4E90" w:rsidRPr="001014D0" w:rsidRDefault="00FC4E90" w:rsidP="00FC4E90">
            <w:pPr>
              <w:pStyle w:val="tabletext"/>
              <w:jc w:val="center"/>
              <w:rPr>
                <w:b/>
              </w:rPr>
            </w:pPr>
            <w:r w:rsidRPr="001014D0">
              <w:rPr>
                <w:b/>
              </w:rPr>
              <w:t>Unemployment rate</w:t>
            </w:r>
          </w:p>
          <w:p w:rsidR="00FC4E90" w:rsidRPr="001014D0" w:rsidRDefault="00FC4E90" w:rsidP="00FC4E90">
            <w:pPr>
              <w:pStyle w:val="tabletext"/>
              <w:jc w:val="center"/>
              <w:rPr>
                <w:b/>
              </w:rPr>
            </w:pPr>
            <w:r w:rsidRPr="001014D0">
              <w:rPr>
                <w:b/>
              </w:rPr>
              <w:t>(%)</w:t>
            </w:r>
          </w:p>
        </w:tc>
      </w:tr>
      <w:tr w:rsidR="00FC4E90">
        <w:tc>
          <w:tcPr>
            <w:tcW w:w="2842" w:type="dxa"/>
            <w:tcBorders>
              <w:top w:val="single" w:sz="6" w:space="0" w:color="auto"/>
              <w:right w:val="single" w:sz="12" w:space="0" w:color="auto"/>
            </w:tcBorders>
          </w:tcPr>
          <w:p w:rsidR="00FC4E90" w:rsidRDefault="00FC4E90" w:rsidP="00FC4E90">
            <w:pPr>
              <w:pStyle w:val="tabletext"/>
            </w:pPr>
          </w:p>
        </w:tc>
        <w:tc>
          <w:tcPr>
            <w:tcW w:w="1421" w:type="dxa"/>
            <w:tcBorders>
              <w:top w:val="single" w:sz="6" w:space="0" w:color="auto"/>
              <w:left w:val="single" w:sz="12" w:space="0" w:color="auto"/>
            </w:tcBorders>
          </w:tcPr>
          <w:p w:rsidR="00FC4E90" w:rsidRPr="001014D0" w:rsidRDefault="00FC4E90" w:rsidP="00FC4E90">
            <w:pPr>
              <w:pStyle w:val="tabletext"/>
              <w:jc w:val="center"/>
              <w:rPr>
                <w:b/>
              </w:rPr>
            </w:pPr>
            <w:r w:rsidRPr="001014D0">
              <w:rPr>
                <w:b/>
              </w:rPr>
              <w:t>1998</w:t>
            </w:r>
          </w:p>
        </w:tc>
        <w:tc>
          <w:tcPr>
            <w:tcW w:w="1421" w:type="dxa"/>
            <w:tcBorders>
              <w:top w:val="single" w:sz="6" w:space="0" w:color="auto"/>
              <w:right w:val="single" w:sz="12" w:space="0" w:color="auto"/>
            </w:tcBorders>
          </w:tcPr>
          <w:p w:rsidR="00FC4E90" w:rsidRPr="001014D0" w:rsidRDefault="00FC4E90" w:rsidP="00FC4E90">
            <w:pPr>
              <w:pStyle w:val="tabletext"/>
              <w:jc w:val="center"/>
              <w:rPr>
                <w:b/>
              </w:rPr>
            </w:pPr>
            <w:r w:rsidRPr="001014D0">
              <w:rPr>
                <w:b/>
              </w:rPr>
              <w:t>2003</w:t>
            </w:r>
          </w:p>
        </w:tc>
        <w:tc>
          <w:tcPr>
            <w:tcW w:w="1422" w:type="dxa"/>
            <w:tcBorders>
              <w:top w:val="single" w:sz="6" w:space="0" w:color="auto"/>
              <w:left w:val="single" w:sz="12" w:space="0" w:color="auto"/>
            </w:tcBorders>
          </w:tcPr>
          <w:p w:rsidR="00FC4E90" w:rsidRPr="001014D0" w:rsidRDefault="00FC4E90" w:rsidP="00FC4E90">
            <w:pPr>
              <w:pStyle w:val="tabletext"/>
              <w:jc w:val="center"/>
              <w:rPr>
                <w:b/>
              </w:rPr>
            </w:pPr>
            <w:r w:rsidRPr="001014D0">
              <w:rPr>
                <w:b/>
              </w:rPr>
              <w:t>1998</w:t>
            </w:r>
          </w:p>
        </w:tc>
        <w:tc>
          <w:tcPr>
            <w:tcW w:w="1422" w:type="dxa"/>
            <w:tcBorders>
              <w:top w:val="single" w:sz="6" w:space="0" w:color="auto"/>
            </w:tcBorders>
          </w:tcPr>
          <w:p w:rsidR="00FC4E90" w:rsidRPr="001014D0" w:rsidRDefault="00FC4E90" w:rsidP="00FC4E90">
            <w:pPr>
              <w:pStyle w:val="tabletext"/>
              <w:jc w:val="center"/>
              <w:rPr>
                <w:b/>
              </w:rPr>
            </w:pPr>
            <w:r w:rsidRPr="001014D0">
              <w:rPr>
                <w:b/>
              </w:rPr>
              <w:t>2003</w:t>
            </w:r>
          </w:p>
        </w:tc>
      </w:tr>
      <w:tr w:rsidR="00FC4E90">
        <w:tc>
          <w:tcPr>
            <w:tcW w:w="2842" w:type="dxa"/>
            <w:tcBorders>
              <w:right w:val="single" w:sz="12" w:space="0" w:color="auto"/>
            </w:tcBorders>
          </w:tcPr>
          <w:p w:rsidR="00FC4E90" w:rsidRPr="001014D0" w:rsidRDefault="00FC4E90" w:rsidP="00FC4E90">
            <w:pPr>
              <w:pStyle w:val="tabletext"/>
              <w:rPr>
                <w:b/>
              </w:rPr>
            </w:pPr>
            <w:r w:rsidRPr="001014D0">
              <w:rPr>
                <w:b/>
              </w:rPr>
              <w:t>Females</w:t>
            </w:r>
          </w:p>
        </w:tc>
        <w:tc>
          <w:tcPr>
            <w:tcW w:w="1421" w:type="dxa"/>
            <w:tcBorders>
              <w:left w:val="single" w:sz="12" w:space="0" w:color="auto"/>
            </w:tcBorders>
          </w:tcPr>
          <w:p w:rsidR="00FC4E90" w:rsidRDefault="00FC4E90" w:rsidP="00FC4E90">
            <w:pPr>
              <w:pStyle w:val="tabletext"/>
              <w:jc w:val="center"/>
            </w:pPr>
          </w:p>
        </w:tc>
        <w:tc>
          <w:tcPr>
            <w:tcW w:w="1421" w:type="dxa"/>
            <w:tcBorders>
              <w:right w:val="single" w:sz="12" w:space="0" w:color="auto"/>
            </w:tcBorders>
          </w:tcPr>
          <w:p w:rsidR="00FC4E90" w:rsidRDefault="00FC4E90" w:rsidP="00FC4E90">
            <w:pPr>
              <w:pStyle w:val="tabletext"/>
              <w:jc w:val="center"/>
            </w:pPr>
          </w:p>
        </w:tc>
        <w:tc>
          <w:tcPr>
            <w:tcW w:w="1422" w:type="dxa"/>
            <w:tcBorders>
              <w:left w:val="single" w:sz="12" w:space="0" w:color="auto"/>
            </w:tcBorders>
          </w:tcPr>
          <w:p w:rsidR="00FC4E90" w:rsidRDefault="00FC4E90" w:rsidP="00FC4E90">
            <w:pPr>
              <w:pStyle w:val="tabletext"/>
              <w:jc w:val="center"/>
            </w:pPr>
          </w:p>
        </w:tc>
        <w:tc>
          <w:tcPr>
            <w:tcW w:w="1422" w:type="dxa"/>
          </w:tcPr>
          <w:p w:rsidR="00FC4E90" w:rsidRDefault="00FC4E90" w:rsidP="00FC4E90">
            <w:pPr>
              <w:pStyle w:val="tabletext"/>
              <w:jc w:val="center"/>
            </w:pPr>
          </w:p>
        </w:tc>
      </w:tr>
      <w:tr w:rsidR="00FC4E90">
        <w:tc>
          <w:tcPr>
            <w:tcW w:w="2842" w:type="dxa"/>
            <w:tcBorders>
              <w:right w:val="single" w:sz="12" w:space="0" w:color="auto"/>
            </w:tcBorders>
          </w:tcPr>
          <w:p w:rsidR="00FC4E90" w:rsidRDefault="00FC4E90" w:rsidP="00FC4E90">
            <w:pPr>
              <w:pStyle w:val="tabletext"/>
            </w:pPr>
            <w:r>
              <w:t>With a disability</w:t>
            </w:r>
          </w:p>
        </w:tc>
        <w:tc>
          <w:tcPr>
            <w:tcW w:w="1421" w:type="dxa"/>
            <w:tcBorders>
              <w:left w:val="single" w:sz="12" w:space="0" w:color="auto"/>
            </w:tcBorders>
          </w:tcPr>
          <w:p w:rsidR="00FC4E90" w:rsidRDefault="00FC4E90" w:rsidP="00FC4E90">
            <w:pPr>
              <w:pStyle w:val="tabletext"/>
              <w:jc w:val="center"/>
            </w:pPr>
            <w:r>
              <w:t>45.5</w:t>
            </w:r>
          </w:p>
        </w:tc>
        <w:tc>
          <w:tcPr>
            <w:tcW w:w="1421" w:type="dxa"/>
            <w:tcBorders>
              <w:right w:val="single" w:sz="12" w:space="0" w:color="auto"/>
            </w:tcBorders>
          </w:tcPr>
          <w:p w:rsidR="00FC4E90" w:rsidRDefault="00FC4E90" w:rsidP="00FC4E90">
            <w:pPr>
              <w:pStyle w:val="tabletext"/>
              <w:jc w:val="center"/>
            </w:pPr>
            <w:r>
              <w:t>46.9</w:t>
            </w:r>
          </w:p>
        </w:tc>
        <w:tc>
          <w:tcPr>
            <w:tcW w:w="1422" w:type="dxa"/>
            <w:tcBorders>
              <w:left w:val="single" w:sz="12" w:space="0" w:color="auto"/>
            </w:tcBorders>
          </w:tcPr>
          <w:p w:rsidR="00FC4E90" w:rsidRDefault="00FC4E90" w:rsidP="00FC4E90">
            <w:pPr>
              <w:pStyle w:val="tabletext"/>
              <w:jc w:val="center"/>
            </w:pPr>
            <w:r>
              <w:t>8.6</w:t>
            </w:r>
          </w:p>
        </w:tc>
        <w:tc>
          <w:tcPr>
            <w:tcW w:w="1422" w:type="dxa"/>
          </w:tcPr>
          <w:p w:rsidR="00FC4E90" w:rsidRDefault="00FC4E90" w:rsidP="00FC4E90">
            <w:pPr>
              <w:pStyle w:val="tabletext"/>
              <w:jc w:val="center"/>
            </w:pPr>
            <w:r>
              <w:t>8.3</w:t>
            </w:r>
          </w:p>
        </w:tc>
      </w:tr>
      <w:tr w:rsidR="00FC4E90">
        <w:tc>
          <w:tcPr>
            <w:tcW w:w="2842" w:type="dxa"/>
            <w:tcBorders>
              <w:right w:val="single" w:sz="12" w:space="0" w:color="auto"/>
            </w:tcBorders>
          </w:tcPr>
          <w:p w:rsidR="00FC4E90" w:rsidRDefault="00FC4E90" w:rsidP="00FC4E90">
            <w:pPr>
              <w:pStyle w:val="tabletext"/>
            </w:pPr>
            <w:r>
              <w:t>Without a disability</w:t>
            </w:r>
          </w:p>
        </w:tc>
        <w:tc>
          <w:tcPr>
            <w:tcW w:w="1421" w:type="dxa"/>
            <w:tcBorders>
              <w:left w:val="single" w:sz="12" w:space="0" w:color="auto"/>
            </w:tcBorders>
          </w:tcPr>
          <w:p w:rsidR="00FC4E90" w:rsidRDefault="00FC4E90" w:rsidP="00FC4E90">
            <w:pPr>
              <w:pStyle w:val="tabletext"/>
              <w:jc w:val="center"/>
            </w:pPr>
            <w:r>
              <w:t>71.0</w:t>
            </w:r>
          </w:p>
        </w:tc>
        <w:tc>
          <w:tcPr>
            <w:tcW w:w="1421" w:type="dxa"/>
            <w:tcBorders>
              <w:right w:val="single" w:sz="12" w:space="0" w:color="auto"/>
            </w:tcBorders>
          </w:tcPr>
          <w:p w:rsidR="00FC4E90" w:rsidRDefault="00FC4E90" w:rsidP="00FC4E90">
            <w:pPr>
              <w:pStyle w:val="tabletext"/>
              <w:jc w:val="center"/>
            </w:pPr>
            <w:r>
              <w:t>72.2</w:t>
            </w:r>
          </w:p>
        </w:tc>
        <w:tc>
          <w:tcPr>
            <w:tcW w:w="1422" w:type="dxa"/>
            <w:tcBorders>
              <w:left w:val="single" w:sz="12" w:space="0" w:color="auto"/>
            </w:tcBorders>
          </w:tcPr>
          <w:p w:rsidR="00FC4E90" w:rsidRDefault="00FC4E90" w:rsidP="00FC4E90">
            <w:pPr>
              <w:pStyle w:val="tabletext"/>
              <w:jc w:val="center"/>
            </w:pPr>
            <w:r>
              <w:t>8.0</w:t>
            </w:r>
          </w:p>
        </w:tc>
        <w:tc>
          <w:tcPr>
            <w:tcW w:w="1422" w:type="dxa"/>
          </w:tcPr>
          <w:p w:rsidR="00FC4E90" w:rsidRDefault="00FC4E90" w:rsidP="00FC4E90">
            <w:pPr>
              <w:pStyle w:val="tabletext"/>
              <w:jc w:val="center"/>
            </w:pPr>
            <w:r>
              <w:t>5.3</w:t>
            </w:r>
          </w:p>
        </w:tc>
      </w:tr>
      <w:tr w:rsidR="00FC4E90">
        <w:tc>
          <w:tcPr>
            <w:tcW w:w="2842" w:type="dxa"/>
            <w:tcBorders>
              <w:right w:val="single" w:sz="12" w:space="0" w:color="auto"/>
            </w:tcBorders>
          </w:tcPr>
          <w:p w:rsidR="00FC4E90" w:rsidRPr="001014D0" w:rsidRDefault="00FC4E90" w:rsidP="00FC4E90">
            <w:pPr>
              <w:pStyle w:val="tabletext"/>
              <w:rPr>
                <w:b/>
              </w:rPr>
            </w:pPr>
            <w:r w:rsidRPr="001014D0">
              <w:rPr>
                <w:b/>
              </w:rPr>
              <w:t>Males</w:t>
            </w:r>
          </w:p>
        </w:tc>
        <w:tc>
          <w:tcPr>
            <w:tcW w:w="1421" w:type="dxa"/>
            <w:tcBorders>
              <w:left w:val="single" w:sz="12" w:space="0" w:color="auto"/>
            </w:tcBorders>
          </w:tcPr>
          <w:p w:rsidR="00FC4E90" w:rsidRDefault="00FC4E90" w:rsidP="00FC4E90">
            <w:pPr>
              <w:pStyle w:val="tabletext"/>
              <w:jc w:val="center"/>
            </w:pPr>
          </w:p>
        </w:tc>
        <w:tc>
          <w:tcPr>
            <w:tcW w:w="1421" w:type="dxa"/>
            <w:tcBorders>
              <w:right w:val="single" w:sz="12" w:space="0" w:color="auto"/>
            </w:tcBorders>
          </w:tcPr>
          <w:p w:rsidR="00FC4E90" w:rsidRDefault="00FC4E90" w:rsidP="00FC4E90">
            <w:pPr>
              <w:pStyle w:val="tabletext"/>
              <w:jc w:val="center"/>
            </w:pPr>
          </w:p>
        </w:tc>
        <w:tc>
          <w:tcPr>
            <w:tcW w:w="1422" w:type="dxa"/>
            <w:tcBorders>
              <w:left w:val="single" w:sz="12" w:space="0" w:color="auto"/>
            </w:tcBorders>
          </w:tcPr>
          <w:p w:rsidR="00FC4E90" w:rsidRDefault="00FC4E90" w:rsidP="00FC4E90">
            <w:pPr>
              <w:pStyle w:val="tabletext"/>
              <w:jc w:val="center"/>
            </w:pPr>
          </w:p>
        </w:tc>
        <w:tc>
          <w:tcPr>
            <w:tcW w:w="1422" w:type="dxa"/>
          </w:tcPr>
          <w:p w:rsidR="00FC4E90" w:rsidRDefault="00FC4E90" w:rsidP="00FC4E90">
            <w:pPr>
              <w:pStyle w:val="tabletext"/>
              <w:jc w:val="center"/>
            </w:pPr>
          </w:p>
        </w:tc>
      </w:tr>
      <w:tr w:rsidR="00FC4E90">
        <w:tc>
          <w:tcPr>
            <w:tcW w:w="2842" w:type="dxa"/>
            <w:tcBorders>
              <w:right w:val="single" w:sz="12" w:space="0" w:color="auto"/>
            </w:tcBorders>
            <w:shd w:val="clear" w:color="auto" w:fill="auto"/>
          </w:tcPr>
          <w:p w:rsidR="00FC4E90" w:rsidRDefault="00FC4E90" w:rsidP="00FC4E90">
            <w:pPr>
              <w:pStyle w:val="tabletext"/>
            </w:pPr>
            <w:r>
              <w:t>With a disability</w:t>
            </w:r>
          </w:p>
        </w:tc>
        <w:tc>
          <w:tcPr>
            <w:tcW w:w="1421" w:type="dxa"/>
            <w:tcBorders>
              <w:left w:val="single" w:sz="12" w:space="0" w:color="auto"/>
            </w:tcBorders>
          </w:tcPr>
          <w:p w:rsidR="00FC4E90" w:rsidRDefault="00FC4E90" w:rsidP="00FC4E90">
            <w:pPr>
              <w:pStyle w:val="tabletext"/>
              <w:jc w:val="center"/>
            </w:pPr>
            <w:r>
              <w:t>60.3</w:t>
            </w:r>
          </w:p>
        </w:tc>
        <w:tc>
          <w:tcPr>
            <w:tcW w:w="1421" w:type="dxa"/>
            <w:tcBorders>
              <w:right w:val="single" w:sz="12" w:space="0" w:color="auto"/>
            </w:tcBorders>
          </w:tcPr>
          <w:p w:rsidR="00FC4E90" w:rsidRDefault="00FC4E90" w:rsidP="00FC4E90">
            <w:pPr>
              <w:pStyle w:val="tabletext"/>
              <w:jc w:val="center"/>
            </w:pPr>
            <w:r>
              <w:t>59.3</w:t>
            </w:r>
          </w:p>
        </w:tc>
        <w:tc>
          <w:tcPr>
            <w:tcW w:w="1422" w:type="dxa"/>
            <w:tcBorders>
              <w:left w:val="single" w:sz="12" w:space="0" w:color="auto"/>
            </w:tcBorders>
          </w:tcPr>
          <w:p w:rsidR="00FC4E90" w:rsidRDefault="00FC4E90" w:rsidP="00FC4E90">
            <w:pPr>
              <w:pStyle w:val="tabletext"/>
              <w:jc w:val="center"/>
            </w:pPr>
            <w:r>
              <w:t>13.5</w:t>
            </w:r>
          </w:p>
        </w:tc>
        <w:tc>
          <w:tcPr>
            <w:tcW w:w="1422" w:type="dxa"/>
          </w:tcPr>
          <w:p w:rsidR="00FC4E90" w:rsidRDefault="00FC4E90" w:rsidP="00FC4E90">
            <w:pPr>
              <w:pStyle w:val="tabletext"/>
              <w:jc w:val="center"/>
            </w:pPr>
            <w:r>
              <w:t>8.8</w:t>
            </w:r>
          </w:p>
        </w:tc>
      </w:tr>
      <w:tr w:rsidR="00FC4E90">
        <w:tc>
          <w:tcPr>
            <w:tcW w:w="2842" w:type="dxa"/>
            <w:tcBorders>
              <w:bottom w:val="single" w:sz="12" w:space="0" w:color="auto"/>
              <w:right w:val="single" w:sz="12" w:space="0" w:color="auto"/>
            </w:tcBorders>
            <w:shd w:val="clear" w:color="auto" w:fill="auto"/>
          </w:tcPr>
          <w:p w:rsidR="00FC4E90" w:rsidRDefault="00FC4E90" w:rsidP="00FC4E90">
            <w:pPr>
              <w:pStyle w:val="tabletext"/>
            </w:pPr>
            <w:r>
              <w:t>Without a disability</w:t>
            </w:r>
          </w:p>
        </w:tc>
        <w:tc>
          <w:tcPr>
            <w:tcW w:w="1421" w:type="dxa"/>
            <w:tcBorders>
              <w:left w:val="single" w:sz="12" w:space="0" w:color="auto"/>
              <w:bottom w:val="single" w:sz="12" w:space="0" w:color="auto"/>
            </w:tcBorders>
          </w:tcPr>
          <w:p w:rsidR="00FC4E90" w:rsidRDefault="00FC4E90" w:rsidP="00FC4E90">
            <w:pPr>
              <w:pStyle w:val="tabletext"/>
              <w:jc w:val="center"/>
            </w:pPr>
            <w:r>
              <w:t>89.2</w:t>
            </w:r>
          </w:p>
        </w:tc>
        <w:tc>
          <w:tcPr>
            <w:tcW w:w="1421" w:type="dxa"/>
            <w:tcBorders>
              <w:bottom w:val="single" w:sz="12" w:space="0" w:color="auto"/>
              <w:right w:val="single" w:sz="12" w:space="0" w:color="auto"/>
            </w:tcBorders>
          </w:tcPr>
          <w:p w:rsidR="00FC4E90" w:rsidRDefault="00FC4E90" w:rsidP="00FC4E90">
            <w:pPr>
              <w:pStyle w:val="tabletext"/>
              <w:jc w:val="center"/>
            </w:pPr>
            <w:r>
              <w:t>88.9</w:t>
            </w:r>
          </w:p>
        </w:tc>
        <w:tc>
          <w:tcPr>
            <w:tcW w:w="1422" w:type="dxa"/>
            <w:tcBorders>
              <w:left w:val="single" w:sz="12" w:space="0" w:color="auto"/>
              <w:bottom w:val="single" w:sz="12" w:space="0" w:color="auto"/>
            </w:tcBorders>
          </w:tcPr>
          <w:p w:rsidR="00FC4E90" w:rsidRDefault="00FC4E90" w:rsidP="00FC4E90">
            <w:pPr>
              <w:pStyle w:val="tabletext"/>
              <w:jc w:val="center"/>
            </w:pPr>
            <w:r>
              <w:t>7.7</w:t>
            </w:r>
          </w:p>
        </w:tc>
        <w:tc>
          <w:tcPr>
            <w:tcW w:w="1422" w:type="dxa"/>
            <w:tcBorders>
              <w:bottom w:val="single" w:sz="12" w:space="0" w:color="auto"/>
            </w:tcBorders>
          </w:tcPr>
          <w:p w:rsidR="00FC4E90" w:rsidRDefault="00FC4E90" w:rsidP="00FC4E90">
            <w:pPr>
              <w:pStyle w:val="tabletext"/>
              <w:jc w:val="center"/>
            </w:pPr>
            <w:r>
              <w:t>4.8</w:t>
            </w:r>
          </w:p>
        </w:tc>
      </w:tr>
    </w:tbl>
    <w:p w:rsidR="00724242" w:rsidRPr="002C7F7A" w:rsidRDefault="00724242" w:rsidP="00724242">
      <w:pPr>
        <w:pStyle w:val="Source"/>
      </w:pPr>
      <w:r w:rsidRPr="002C7F7A">
        <w:t xml:space="preserve">Persons aged 15-64 years living in households. </w:t>
      </w:r>
    </w:p>
    <w:p w:rsidR="00FC4E90" w:rsidRPr="002C7F7A" w:rsidRDefault="00365DE9" w:rsidP="00FC4E90">
      <w:pPr>
        <w:pStyle w:val="Source"/>
      </w:pPr>
      <w:r>
        <w:br/>
      </w:r>
      <w:r w:rsidR="00FC4E90" w:rsidRPr="002C7F7A">
        <w:t xml:space="preserve">Source: ABS, </w:t>
      </w:r>
      <w:r w:rsidR="00724242" w:rsidRPr="002C7F7A">
        <w:t>1998</w:t>
      </w:r>
      <w:r w:rsidR="00724242">
        <w:t xml:space="preserve"> and </w:t>
      </w:r>
      <w:r w:rsidR="00FC4E90" w:rsidRPr="002C7F7A">
        <w:t>2003</w:t>
      </w:r>
      <w:r w:rsidR="00303BF7">
        <w:rPr>
          <w:rStyle w:val="FootnoteReference"/>
        </w:rPr>
        <w:footnoteReference w:id="57"/>
      </w:r>
      <w:r w:rsidR="00FC4E90" w:rsidRPr="002C7F7A">
        <w:t xml:space="preserve">, </w:t>
      </w:r>
      <w:r w:rsidR="00724242">
        <w:t xml:space="preserve">Disability, Ageing and Carers, </w:t>
      </w:r>
      <w:smartTag w:uri="urn:schemas-microsoft-com:office:smarttags" w:element="place">
        <w:smartTag w:uri="urn:schemas-microsoft-com:office:smarttags" w:element="country-region">
          <w:r w:rsidR="00724242">
            <w:t>Australia</w:t>
          </w:r>
        </w:smartTag>
      </w:smartTag>
      <w:r w:rsidR="00724242">
        <w:t>, p26; ABS,</w:t>
      </w:r>
      <w:r w:rsidR="00FC4E90" w:rsidRPr="002C7F7A">
        <w:t xml:space="preserve"> p35. </w:t>
      </w:r>
      <w:r w:rsidR="00724242">
        <w:t xml:space="preserve">Cat. No. 4430.0. </w:t>
      </w:r>
    </w:p>
    <w:p w:rsidR="00FC4E90" w:rsidRPr="00AF7AD4" w:rsidRDefault="00FC4E90" w:rsidP="00FC4E90">
      <w:pPr>
        <w:rPr>
          <w:rFonts w:ascii="Palatino Linotype" w:hAnsi="Palatino Linotype"/>
          <w:sz w:val="22"/>
          <w:szCs w:val="22"/>
        </w:rPr>
      </w:pPr>
    </w:p>
    <w:p w:rsidR="000E6D4B" w:rsidRDefault="00FC4E90" w:rsidP="003765F9">
      <w:pPr>
        <w:pStyle w:val="CommentText"/>
        <w:rPr>
          <w:rFonts w:ascii="Palatino Linotype" w:hAnsi="Palatino Linotype"/>
          <w:sz w:val="22"/>
          <w:szCs w:val="22"/>
        </w:rPr>
      </w:pPr>
      <w:r w:rsidRPr="003765F9">
        <w:rPr>
          <w:rFonts w:ascii="Palatino Linotype" w:hAnsi="Palatino Linotype"/>
          <w:sz w:val="22"/>
          <w:szCs w:val="22"/>
        </w:rPr>
        <w:t>The low participation rate may be explained by systemic and attitudinal discrimination in the labour market on the basis of gender and disability, that results in women with disabilities being doubly disadvantaged in their search for employment. Women with disabilities commonly face barriers due to lack of information about the services available to them and their right to use such services. The physical ‘inaccessibility’ of many workplaces also prevents some women with mobility disabilities from accepting otherwise suitable positions (</w:t>
      </w:r>
      <w:proofErr w:type="spellStart"/>
      <w:r w:rsidRPr="003765F9">
        <w:rPr>
          <w:rFonts w:ascii="Palatino Linotype" w:hAnsi="Palatino Linotype"/>
          <w:sz w:val="22"/>
          <w:szCs w:val="22"/>
        </w:rPr>
        <w:t>Frohmader</w:t>
      </w:r>
      <w:proofErr w:type="spellEnd"/>
      <w:r w:rsidRPr="003765F9">
        <w:rPr>
          <w:rFonts w:ascii="Palatino Linotype" w:hAnsi="Palatino Linotype"/>
          <w:sz w:val="22"/>
          <w:szCs w:val="22"/>
        </w:rPr>
        <w:t xml:space="preserve"> 2009). </w:t>
      </w:r>
    </w:p>
    <w:p w:rsidR="00A773F3" w:rsidRDefault="00A773F3" w:rsidP="003765F9">
      <w:pPr>
        <w:pStyle w:val="CommentText"/>
        <w:rPr>
          <w:rFonts w:ascii="Palatino Linotype" w:hAnsi="Palatino Linotype"/>
          <w:sz w:val="22"/>
          <w:szCs w:val="22"/>
        </w:rPr>
      </w:pPr>
    </w:p>
    <w:p w:rsidR="00FC4E90" w:rsidRPr="00223A69" w:rsidRDefault="00FC4E90" w:rsidP="003765F9">
      <w:pPr>
        <w:pStyle w:val="CommentText"/>
        <w:rPr>
          <w:rFonts w:ascii="Palatino Linotype" w:hAnsi="Palatino Linotype"/>
          <w:sz w:val="22"/>
          <w:szCs w:val="22"/>
        </w:rPr>
      </w:pPr>
      <w:r w:rsidRPr="00223A69">
        <w:rPr>
          <w:rFonts w:ascii="Palatino Linotype" w:hAnsi="Palatino Linotype"/>
          <w:sz w:val="22"/>
          <w:szCs w:val="22"/>
        </w:rPr>
        <w:t>Table 9.</w:t>
      </w:r>
      <w:r w:rsidR="00125025">
        <w:rPr>
          <w:rFonts w:ascii="Palatino Linotype" w:hAnsi="Palatino Linotype"/>
          <w:sz w:val="22"/>
          <w:szCs w:val="22"/>
        </w:rPr>
        <w:t>4</w:t>
      </w:r>
      <w:r w:rsidRPr="00223A69">
        <w:rPr>
          <w:rFonts w:ascii="Palatino Linotype" w:hAnsi="Palatino Linotype"/>
          <w:sz w:val="22"/>
          <w:szCs w:val="22"/>
        </w:rPr>
        <w:t xml:space="preserve"> </w:t>
      </w:r>
      <w:r>
        <w:rPr>
          <w:rFonts w:ascii="Palatino Linotype" w:hAnsi="Palatino Linotype"/>
          <w:sz w:val="22"/>
          <w:szCs w:val="22"/>
        </w:rPr>
        <w:t xml:space="preserve">shows </w:t>
      </w:r>
      <w:r w:rsidRPr="00223A69">
        <w:rPr>
          <w:rFonts w:ascii="Palatino Linotype" w:hAnsi="Palatino Linotype"/>
          <w:sz w:val="22"/>
          <w:szCs w:val="22"/>
        </w:rPr>
        <w:t xml:space="preserve">that the rate of unemployment among </w:t>
      </w:r>
      <w:r>
        <w:rPr>
          <w:rFonts w:ascii="Palatino Linotype" w:hAnsi="Palatino Linotype"/>
          <w:sz w:val="22"/>
          <w:szCs w:val="22"/>
        </w:rPr>
        <w:t xml:space="preserve">women </w:t>
      </w:r>
      <w:r w:rsidR="00125025">
        <w:rPr>
          <w:rFonts w:ascii="Palatino Linotype" w:hAnsi="Palatino Linotype"/>
          <w:sz w:val="22"/>
          <w:szCs w:val="22"/>
        </w:rPr>
        <w:t>with disabilities</w:t>
      </w:r>
      <w:r>
        <w:rPr>
          <w:rFonts w:ascii="Palatino Linotype" w:hAnsi="Palatino Linotype"/>
          <w:sz w:val="22"/>
          <w:szCs w:val="22"/>
        </w:rPr>
        <w:t xml:space="preserve"> </w:t>
      </w:r>
      <w:r w:rsidRPr="00223A69">
        <w:rPr>
          <w:rFonts w:ascii="Palatino Linotype" w:hAnsi="Palatino Linotype"/>
          <w:sz w:val="22"/>
          <w:szCs w:val="22"/>
        </w:rPr>
        <w:t xml:space="preserve"> remained stable in 1998 and 2003 (at 8.6</w:t>
      </w:r>
      <w:r w:rsidR="00365DE9">
        <w:rPr>
          <w:rFonts w:ascii="Palatino Linotype" w:hAnsi="Palatino Linotype"/>
          <w:sz w:val="22"/>
          <w:szCs w:val="22"/>
        </w:rPr>
        <w:t>%</w:t>
      </w:r>
      <w:r w:rsidRPr="00223A69">
        <w:rPr>
          <w:rFonts w:ascii="Palatino Linotype" w:hAnsi="Palatino Linotype"/>
          <w:sz w:val="22"/>
          <w:szCs w:val="22"/>
        </w:rPr>
        <w:t xml:space="preserve"> and 8.3</w:t>
      </w:r>
      <w:r>
        <w:rPr>
          <w:rFonts w:ascii="Palatino Linotype" w:hAnsi="Palatino Linotype"/>
          <w:sz w:val="22"/>
          <w:szCs w:val="22"/>
        </w:rPr>
        <w:t>%</w:t>
      </w:r>
      <w:r w:rsidRPr="00223A69">
        <w:rPr>
          <w:rFonts w:ascii="Palatino Linotype" w:hAnsi="Palatino Linotype"/>
          <w:sz w:val="22"/>
          <w:szCs w:val="22"/>
        </w:rPr>
        <w:t xml:space="preserve"> respectively). In contrast, for </w:t>
      </w:r>
      <w:r w:rsidR="00125025">
        <w:rPr>
          <w:rFonts w:ascii="Palatino Linotype" w:hAnsi="Palatino Linotype"/>
          <w:sz w:val="22"/>
          <w:szCs w:val="22"/>
        </w:rPr>
        <w:t xml:space="preserve">the </w:t>
      </w:r>
      <w:r w:rsidRPr="00223A69">
        <w:rPr>
          <w:rFonts w:ascii="Palatino Linotype" w:hAnsi="Palatino Linotype"/>
          <w:sz w:val="22"/>
          <w:szCs w:val="22"/>
        </w:rPr>
        <w:lastRenderedPageBreak/>
        <w:t xml:space="preserve">three comparator groups </w:t>
      </w:r>
      <w:r w:rsidR="00125025">
        <w:rPr>
          <w:rFonts w:ascii="Palatino Linotype" w:hAnsi="Palatino Linotype"/>
          <w:sz w:val="22"/>
          <w:szCs w:val="22"/>
        </w:rPr>
        <w:t xml:space="preserve"> </w:t>
      </w:r>
      <w:r w:rsidRPr="00223A69">
        <w:rPr>
          <w:rFonts w:ascii="Palatino Linotype" w:hAnsi="Palatino Linotype"/>
          <w:sz w:val="22"/>
          <w:szCs w:val="22"/>
        </w:rPr>
        <w:t>the unemployment rate fell over the same period</w:t>
      </w:r>
      <w:r w:rsidR="003765F9">
        <w:rPr>
          <w:rStyle w:val="FootnoteReference"/>
          <w:rFonts w:ascii="Palatino Linotype" w:hAnsi="Palatino Linotype"/>
          <w:sz w:val="22"/>
          <w:szCs w:val="22"/>
        </w:rPr>
        <w:footnoteReference w:id="58"/>
      </w:r>
      <w:r w:rsidRPr="00223A69">
        <w:rPr>
          <w:rFonts w:ascii="Palatino Linotype" w:hAnsi="Palatino Linotype"/>
          <w:sz w:val="22"/>
          <w:szCs w:val="22"/>
        </w:rPr>
        <w:t xml:space="preserve">.  Census data shows the extent of full-time and part-time employment amongst those </w:t>
      </w:r>
      <w:r>
        <w:rPr>
          <w:rFonts w:ascii="Palatino Linotype" w:hAnsi="Palatino Linotype"/>
          <w:sz w:val="22"/>
          <w:szCs w:val="22"/>
        </w:rPr>
        <w:t>who do and do not require assistance with core activities</w:t>
      </w:r>
      <w:r w:rsidRPr="00223A69">
        <w:rPr>
          <w:rFonts w:ascii="Palatino Linotype" w:hAnsi="Palatino Linotype"/>
          <w:sz w:val="22"/>
          <w:szCs w:val="22"/>
        </w:rPr>
        <w:t>: about</w:t>
      </w:r>
      <w:r w:rsidR="00956473">
        <w:rPr>
          <w:rFonts w:ascii="Palatino Linotype" w:hAnsi="Palatino Linotype"/>
          <w:sz w:val="22"/>
          <w:szCs w:val="22"/>
        </w:rPr>
        <w:t xml:space="preserve"> 56 percent</w:t>
      </w:r>
      <w:r w:rsidRPr="00223A69">
        <w:rPr>
          <w:rFonts w:ascii="Palatino Linotype" w:hAnsi="Palatino Linotype"/>
          <w:sz w:val="22"/>
          <w:szCs w:val="22"/>
        </w:rPr>
        <w:t xml:space="preserve"> of women </w:t>
      </w:r>
      <w:r>
        <w:rPr>
          <w:rFonts w:ascii="Palatino Linotype" w:hAnsi="Palatino Linotype"/>
          <w:sz w:val="22"/>
          <w:szCs w:val="22"/>
        </w:rPr>
        <w:t>who require assistance with core activities and</w:t>
      </w:r>
      <w:r w:rsidRPr="00223A69">
        <w:rPr>
          <w:rFonts w:ascii="Palatino Linotype" w:hAnsi="Palatino Linotype"/>
          <w:sz w:val="22"/>
          <w:szCs w:val="22"/>
        </w:rPr>
        <w:t xml:space="preserve"> who are in work, work part-time, compared to about 4</w:t>
      </w:r>
      <w:r w:rsidR="00956473">
        <w:rPr>
          <w:rFonts w:ascii="Palatino Linotype" w:hAnsi="Palatino Linotype"/>
          <w:sz w:val="22"/>
          <w:szCs w:val="22"/>
        </w:rPr>
        <w:t>3</w:t>
      </w:r>
      <w:r>
        <w:rPr>
          <w:rFonts w:ascii="Palatino Linotype" w:hAnsi="Palatino Linotype"/>
          <w:sz w:val="22"/>
          <w:szCs w:val="22"/>
        </w:rPr>
        <w:t>%</w:t>
      </w:r>
      <w:r w:rsidRPr="00223A69">
        <w:rPr>
          <w:rFonts w:ascii="Palatino Linotype" w:hAnsi="Palatino Linotype"/>
          <w:sz w:val="22"/>
          <w:szCs w:val="22"/>
        </w:rPr>
        <w:t xml:space="preserve"> of women </w:t>
      </w:r>
      <w:r>
        <w:rPr>
          <w:rFonts w:ascii="Palatino Linotype" w:hAnsi="Palatino Linotype"/>
          <w:sz w:val="22"/>
          <w:szCs w:val="22"/>
        </w:rPr>
        <w:t>who do not require assistance</w:t>
      </w:r>
      <w:r w:rsidRPr="00223A69">
        <w:rPr>
          <w:rFonts w:ascii="Palatino Linotype" w:hAnsi="Palatino Linotype"/>
          <w:sz w:val="22"/>
          <w:szCs w:val="22"/>
        </w:rPr>
        <w:t xml:space="preserve">, Table 9.5. </w:t>
      </w:r>
    </w:p>
    <w:p w:rsidR="00FC4E90" w:rsidRPr="00223A69" w:rsidRDefault="00FC4E90" w:rsidP="00FC4E90">
      <w:pPr>
        <w:rPr>
          <w:rFonts w:ascii="Palatino Linotype" w:hAnsi="Palatino Linotype"/>
          <w:sz w:val="22"/>
          <w:szCs w:val="22"/>
        </w:rPr>
      </w:pPr>
    </w:p>
    <w:p w:rsidR="00FC4E90" w:rsidRPr="00F42CB7" w:rsidRDefault="00FC4E90" w:rsidP="00FC4E90">
      <w:pPr>
        <w:pStyle w:val="TableHeading"/>
        <w:rPr>
          <w:rFonts w:ascii="Palatino Linotype" w:hAnsi="Palatino Linotype"/>
          <w:bCs/>
          <w:i/>
          <w:iCs/>
        </w:rPr>
      </w:pPr>
      <w:r w:rsidRPr="00F42CB7">
        <w:rPr>
          <w:rFonts w:ascii="Palatino Linotype" w:hAnsi="Palatino Linotype"/>
          <w:bCs/>
          <w:i/>
          <w:iCs/>
        </w:rPr>
        <w:t>Table 9.5: Labour Force Status by disability status by gender, NSW, 2006</w:t>
      </w:r>
      <w:r w:rsidR="00D265DC" w:rsidRPr="00F42CB7">
        <w:rPr>
          <w:rFonts w:ascii="Palatino Linotype" w:hAnsi="Palatino Linotype"/>
          <w:bCs/>
          <w:i/>
          <w:iCs/>
        </w:rPr>
        <w:t>, %</w:t>
      </w:r>
    </w:p>
    <w:tbl>
      <w:tblPr>
        <w:tblW w:w="0" w:type="auto"/>
        <w:tblLook w:val="01E0"/>
      </w:tblPr>
      <w:tblGrid>
        <w:gridCol w:w="2531"/>
        <w:gridCol w:w="994"/>
        <w:gridCol w:w="958"/>
        <w:gridCol w:w="1321"/>
        <w:gridCol w:w="894"/>
        <w:gridCol w:w="930"/>
        <w:gridCol w:w="894"/>
      </w:tblGrid>
      <w:tr w:rsidR="00FC4E90" w:rsidRPr="00E07D39">
        <w:tc>
          <w:tcPr>
            <w:tcW w:w="2602" w:type="dxa"/>
            <w:tcBorders>
              <w:top w:val="single" w:sz="12" w:space="0" w:color="auto"/>
              <w:right w:val="single" w:sz="12" w:space="0" w:color="auto"/>
            </w:tcBorders>
          </w:tcPr>
          <w:p w:rsidR="00FC4E90" w:rsidRDefault="00FC4E90" w:rsidP="00FC4E90">
            <w:pPr>
              <w:pStyle w:val="tabletext"/>
            </w:pPr>
          </w:p>
        </w:tc>
        <w:tc>
          <w:tcPr>
            <w:tcW w:w="1978" w:type="dxa"/>
            <w:gridSpan w:val="2"/>
            <w:tcBorders>
              <w:top w:val="single" w:sz="12" w:space="0" w:color="auto"/>
              <w:left w:val="single" w:sz="12" w:space="0" w:color="auto"/>
              <w:right w:val="single" w:sz="12" w:space="0" w:color="auto"/>
            </w:tcBorders>
            <w:shd w:val="clear" w:color="auto" w:fill="auto"/>
          </w:tcPr>
          <w:p w:rsidR="00FC4E90" w:rsidRDefault="00FC4E90" w:rsidP="00FC4E90">
            <w:pPr>
              <w:pStyle w:val="tabletext"/>
              <w:jc w:val="center"/>
            </w:pPr>
            <w:r>
              <w:t>Has need for assistance with core activities</w:t>
            </w:r>
          </w:p>
        </w:tc>
        <w:tc>
          <w:tcPr>
            <w:tcW w:w="2256" w:type="dxa"/>
            <w:gridSpan w:val="2"/>
            <w:tcBorders>
              <w:top w:val="single" w:sz="12" w:space="0" w:color="auto"/>
              <w:left w:val="single" w:sz="12" w:space="0" w:color="auto"/>
              <w:right w:val="single" w:sz="12" w:space="0" w:color="auto"/>
            </w:tcBorders>
            <w:shd w:val="clear" w:color="auto" w:fill="auto"/>
          </w:tcPr>
          <w:p w:rsidR="00FC4E90" w:rsidRDefault="00FC4E90" w:rsidP="00FC4E90">
            <w:pPr>
              <w:pStyle w:val="tabletext"/>
              <w:jc w:val="center"/>
            </w:pPr>
            <w:r>
              <w:t>Does not need assistance with core activities</w:t>
            </w:r>
          </w:p>
        </w:tc>
        <w:tc>
          <w:tcPr>
            <w:tcW w:w="1843" w:type="dxa"/>
            <w:gridSpan w:val="2"/>
            <w:tcBorders>
              <w:top w:val="single" w:sz="12" w:space="0" w:color="auto"/>
              <w:left w:val="single" w:sz="12" w:space="0" w:color="auto"/>
            </w:tcBorders>
            <w:shd w:val="clear" w:color="auto" w:fill="auto"/>
          </w:tcPr>
          <w:p w:rsidR="00FC4E90" w:rsidRDefault="00FC4E90" w:rsidP="00FC4E90">
            <w:pPr>
              <w:pStyle w:val="tabletext"/>
              <w:jc w:val="center"/>
            </w:pPr>
            <w:r>
              <w:t>Not stated</w:t>
            </w:r>
          </w:p>
        </w:tc>
      </w:tr>
      <w:tr w:rsidR="00FC4E90" w:rsidRPr="00E07D39" w:rsidTr="00365DE9">
        <w:tc>
          <w:tcPr>
            <w:tcW w:w="2602" w:type="dxa"/>
            <w:tcBorders>
              <w:bottom w:val="single" w:sz="6" w:space="0" w:color="auto"/>
              <w:right w:val="single" w:sz="12" w:space="0" w:color="auto"/>
            </w:tcBorders>
          </w:tcPr>
          <w:p w:rsidR="00FC4E90" w:rsidRDefault="00FC4E90" w:rsidP="00FC4E90">
            <w:pPr>
              <w:pStyle w:val="tabletext"/>
            </w:pPr>
          </w:p>
        </w:tc>
        <w:tc>
          <w:tcPr>
            <w:tcW w:w="1004" w:type="dxa"/>
            <w:tcBorders>
              <w:left w:val="single" w:sz="12" w:space="0" w:color="auto"/>
              <w:bottom w:val="single" w:sz="6" w:space="0" w:color="auto"/>
            </w:tcBorders>
            <w:shd w:val="clear" w:color="auto" w:fill="auto"/>
          </w:tcPr>
          <w:p w:rsidR="00FC4E90" w:rsidRDefault="00FC4E90" w:rsidP="00365DE9">
            <w:pPr>
              <w:pStyle w:val="tabletext"/>
              <w:jc w:val="center"/>
            </w:pPr>
            <w:r>
              <w:t>Female</w:t>
            </w:r>
          </w:p>
        </w:tc>
        <w:tc>
          <w:tcPr>
            <w:tcW w:w="974" w:type="dxa"/>
            <w:tcBorders>
              <w:bottom w:val="single" w:sz="6" w:space="0" w:color="auto"/>
              <w:right w:val="single" w:sz="12" w:space="0" w:color="auto"/>
            </w:tcBorders>
            <w:shd w:val="clear" w:color="auto" w:fill="auto"/>
          </w:tcPr>
          <w:p w:rsidR="00FC4E90" w:rsidRDefault="00FC4E90" w:rsidP="00365DE9">
            <w:pPr>
              <w:pStyle w:val="tabletext"/>
              <w:jc w:val="center"/>
            </w:pPr>
            <w:r>
              <w:t>Male</w:t>
            </w:r>
          </w:p>
        </w:tc>
        <w:tc>
          <w:tcPr>
            <w:tcW w:w="1349" w:type="dxa"/>
            <w:tcBorders>
              <w:left w:val="single" w:sz="12" w:space="0" w:color="auto"/>
              <w:bottom w:val="single" w:sz="6" w:space="0" w:color="auto"/>
            </w:tcBorders>
            <w:shd w:val="clear" w:color="auto" w:fill="auto"/>
          </w:tcPr>
          <w:p w:rsidR="00FC4E90" w:rsidRDefault="00FC4E90" w:rsidP="00365DE9">
            <w:pPr>
              <w:pStyle w:val="tabletext"/>
              <w:jc w:val="center"/>
            </w:pPr>
            <w:r>
              <w:t>Female</w:t>
            </w:r>
          </w:p>
        </w:tc>
        <w:tc>
          <w:tcPr>
            <w:tcW w:w="907" w:type="dxa"/>
            <w:tcBorders>
              <w:bottom w:val="single" w:sz="6" w:space="0" w:color="auto"/>
              <w:right w:val="single" w:sz="12" w:space="0" w:color="auto"/>
            </w:tcBorders>
            <w:shd w:val="clear" w:color="auto" w:fill="auto"/>
          </w:tcPr>
          <w:p w:rsidR="00FC4E90" w:rsidRDefault="00FC4E90" w:rsidP="00365DE9">
            <w:pPr>
              <w:pStyle w:val="tabletext"/>
              <w:jc w:val="center"/>
            </w:pPr>
            <w:r>
              <w:t>Male</w:t>
            </w:r>
          </w:p>
        </w:tc>
        <w:tc>
          <w:tcPr>
            <w:tcW w:w="936" w:type="dxa"/>
            <w:tcBorders>
              <w:left w:val="single" w:sz="12" w:space="0" w:color="auto"/>
              <w:bottom w:val="single" w:sz="6" w:space="0" w:color="auto"/>
            </w:tcBorders>
            <w:shd w:val="clear" w:color="auto" w:fill="auto"/>
          </w:tcPr>
          <w:p w:rsidR="00FC4E90" w:rsidRDefault="00FC4E90" w:rsidP="00365DE9">
            <w:pPr>
              <w:pStyle w:val="tabletext"/>
              <w:jc w:val="center"/>
            </w:pPr>
            <w:r>
              <w:t>Female</w:t>
            </w:r>
          </w:p>
        </w:tc>
        <w:tc>
          <w:tcPr>
            <w:tcW w:w="907" w:type="dxa"/>
            <w:tcBorders>
              <w:bottom w:val="single" w:sz="6" w:space="0" w:color="auto"/>
            </w:tcBorders>
            <w:shd w:val="clear" w:color="auto" w:fill="auto"/>
          </w:tcPr>
          <w:p w:rsidR="00FC4E90" w:rsidRDefault="00FC4E90" w:rsidP="00365DE9">
            <w:pPr>
              <w:pStyle w:val="tabletext"/>
              <w:jc w:val="center"/>
            </w:pPr>
            <w:r>
              <w:t>Male</w:t>
            </w:r>
          </w:p>
        </w:tc>
      </w:tr>
      <w:tr w:rsidR="00FC4E90" w:rsidRPr="00E07D39" w:rsidTr="00365DE9">
        <w:tc>
          <w:tcPr>
            <w:tcW w:w="2602" w:type="dxa"/>
            <w:tcBorders>
              <w:top w:val="single" w:sz="6" w:space="0" w:color="auto"/>
              <w:right w:val="single" w:sz="12" w:space="0" w:color="auto"/>
            </w:tcBorders>
            <w:vAlign w:val="center"/>
          </w:tcPr>
          <w:p w:rsidR="00FC4E90" w:rsidRPr="00E07D39" w:rsidRDefault="00FC4E90" w:rsidP="00FC4E90">
            <w:pPr>
              <w:pStyle w:val="tabletext"/>
              <w:rPr>
                <w:rFonts w:cs="Arial"/>
                <w:i/>
                <w:szCs w:val="18"/>
              </w:rPr>
            </w:pPr>
            <w:r w:rsidRPr="00E07D39">
              <w:rPr>
                <w:rFonts w:cs="Arial"/>
                <w:i/>
                <w:szCs w:val="18"/>
              </w:rPr>
              <w:t>Employed</w:t>
            </w:r>
          </w:p>
        </w:tc>
        <w:tc>
          <w:tcPr>
            <w:tcW w:w="1004" w:type="dxa"/>
            <w:tcBorders>
              <w:top w:val="single" w:sz="6" w:space="0" w:color="auto"/>
              <w:left w:val="single" w:sz="12" w:space="0" w:color="auto"/>
            </w:tcBorders>
            <w:shd w:val="clear" w:color="auto" w:fill="auto"/>
          </w:tcPr>
          <w:p w:rsidR="00FC4E90" w:rsidRPr="00E07D39" w:rsidRDefault="00FC4E90" w:rsidP="00365DE9">
            <w:pPr>
              <w:pStyle w:val="tabletext"/>
              <w:jc w:val="center"/>
              <w:rPr>
                <w:rFonts w:cs="Arial"/>
                <w:sz w:val="20"/>
                <w:szCs w:val="20"/>
              </w:rPr>
            </w:pPr>
          </w:p>
        </w:tc>
        <w:tc>
          <w:tcPr>
            <w:tcW w:w="974" w:type="dxa"/>
            <w:tcBorders>
              <w:top w:val="single" w:sz="6" w:space="0" w:color="auto"/>
              <w:right w:val="single" w:sz="12" w:space="0" w:color="auto"/>
            </w:tcBorders>
            <w:shd w:val="clear" w:color="auto" w:fill="auto"/>
          </w:tcPr>
          <w:p w:rsidR="00FC4E90" w:rsidRPr="00E07D39" w:rsidRDefault="00FC4E90" w:rsidP="00365DE9">
            <w:pPr>
              <w:pStyle w:val="tabletext"/>
              <w:jc w:val="center"/>
              <w:rPr>
                <w:rFonts w:cs="Arial"/>
                <w:sz w:val="20"/>
                <w:szCs w:val="20"/>
              </w:rPr>
            </w:pPr>
          </w:p>
        </w:tc>
        <w:tc>
          <w:tcPr>
            <w:tcW w:w="1349" w:type="dxa"/>
            <w:tcBorders>
              <w:top w:val="single" w:sz="6" w:space="0" w:color="auto"/>
              <w:left w:val="single" w:sz="12" w:space="0" w:color="auto"/>
            </w:tcBorders>
            <w:shd w:val="clear" w:color="auto" w:fill="auto"/>
          </w:tcPr>
          <w:p w:rsidR="00FC4E90" w:rsidRPr="00E07D39" w:rsidRDefault="00FC4E90" w:rsidP="00365DE9">
            <w:pPr>
              <w:pStyle w:val="tabletext"/>
              <w:jc w:val="center"/>
              <w:rPr>
                <w:rFonts w:cs="Arial"/>
                <w:sz w:val="20"/>
                <w:szCs w:val="20"/>
              </w:rPr>
            </w:pPr>
          </w:p>
        </w:tc>
        <w:tc>
          <w:tcPr>
            <w:tcW w:w="907" w:type="dxa"/>
            <w:tcBorders>
              <w:top w:val="single" w:sz="6" w:space="0" w:color="auto"/>
              <w:right w:val="single" w:sz="12" w:space="0" w:color="auto"/>
            </w:tcBorders>
            <w:shd w:val="clear" w:color="auto" w:fill="auto"/>
          </w:tcPr>
          <w:p w:rsidR="00FC4E90" w:rsidRPr="00E07D39" w:rsidRDefault="00FC4E90" w:rsidP="00365DE9">
            <w:pPr>
              <w:pStyle w:val="tabletext"/>
              <w:jc w:val="center"/>
              <w:rPr>
                <w:rFonts w:cs="Arial"/>
                <w:sz w:val="20"/>
                <w:szCs w:val="20"/>
              </w:rPr>
            </w:pPr>
          </w:p>
        </w:tc>
        <w:tc>
          <w:tcPr>
            <w:tcW w:w="936" w:type="dxa"/>
            <w:tcBorders>
              <w:top w:val="single" w:sz="6" w:space="0" w:color="auto"/>
              <w:left w:val="single" w:sz="12" w:space="0" w:color="auto"/>
            </w:tcBorders>
            <w:shd w:val="clear" w:color="auto" w:fill="auto"/>
          </w:tcPr>
          <w:p w:rsidR="00FC4E90" w:rsidRPr="00E07D39" w:rsidRDefault="00FC4E90" w:rsidP="00365DE9">
            <w:pPr>
              <w:pStyle w:val="tabletext"/>
              <w:jc w:val="center"/>
              <w:rPr>
                <w:rFonts w:cs="Arial"/>
                <w:sz w:val="20"/>
                <w:szCs w:val="20"/>
              </w:rPr>
            </w:pPr>
          </w:p>
        </w:tc>
        <w:tc>
          <w:tcPr>
            <w:tcW w:w="907" w:type="dxa"/>
            <w:tcBorders>
              <w:top w:val="single" w:sz="6" w:space="0" w:color="auto"/>
            </w:tcBorders>
            <w:shd w:val="clear" w:color="auto" w:fill="auto"/>
          </w:tcPr>
          <w:p w:rsidR="00FC4E90" w:rsidRPr="00E07D39" w:rsidRDefault="00FC4E90" w:rsidP="00365DE9">
            <w:pPr>
              <w:pStyle w:val="tabletext"/>
              <w:jc w:val="center"/>
              <w:rPr>
                <w:rFonts w:cs="Arial"/>
                <w:sz w:val="20"/>
                <w:szCs w:val="20"/>
              </w:rPr>
            </w:pPr>
          </w:p>
        </w:tc>
      </w:tr>
      <w:tr w:rsidR="00FC4E90" w:rsidRPr="00E07D39" w:rsidTr="00365DE9">
        <w:tc>
          <w:tcPr>
            <w:tcW w:w="2602" w:type="dxa"/>
            <w:tcBorders>
              <w:right w:val="single" w:sz="12" w:space="0" w:color="auto"/>
            </w:tcBorders>
            <w:vAlign w:val="center"/>
          </w:tcPr>
          <w:p w:rsidR="00FC4E90" w:rsidRPr="00E07D39" w:rsidRDefault="00FC4E90" w:rsidP="00FC4E90">
            <w:pPr>
              <w:pStyle w:val="tabletext"/>
              <w:rPr>
                <w:rFonts w:cs="Arial"/>
                <w:szCs w:val="18"/>
              </w:rPr>
            </w:pPr>
            <w:r w:rsidRPr="00E07D39">
              <w:rPr>
                <w:rFonts w:cs="Arial"/>
                <w:szCs w:val="18"/>
              </w:rPr>
              <w:t>Worked full-time</w:t>
            </w:r>
          </w:p>
        </w:tc>
        <w:tc>
          <w:tcPr>
            <w:tcW w:w="1004" w:type="dxa"/>
            <w:tcBorders>
              <w:left w:val="single" w:sz="12" w:space="0" w:color="auto"/>
            </w:tcBorders>
            <w:shd w:val="clear" w:color="auto" w:fill="auto"/>
          </w:tcPr>
          <w:p w:rsidR="00FC4E90" w:rsidRDefault="00FC4E90" w:rsidP="00365DE9">
            <w:pPr>
              <w:pStyle w:val="tabletext"/>
              <w:jc w:val="center"/>
            </w:pPr>
            <w:r>
              <w:t>1.5</w:t>
            </w:r>
          </w:p>
        </w:tc>
        <w:tc>
          <w:tcPr>
            <w:tcW w:w="974" w:type="dxa"/>
            <w:tcBorders>
              <w:right w:val="single" w:sz="12" w:space="0" w:color="auto"/>
            </w:tcBorders>
            <w:shd w:val="clear" w:color="auto" w:fill="auto"/>
          </w:tcPr>
          <w:p w:rsidR="00FC4E90" w:rsidRDefault="00FC4E90" w:rsidP="00365DE9">
            <w:pPr>
              <w:pStyle w:val="tabletext"/>
              <w:jc w:val="center"/>
            </w:pPr>
            <w:r>
              <w:t>3.3</w:t>
            </w:r>
          </w:p>
        </w:tc>
        <w:tc>
          <w:tcPr>
            <w:tcW w:w="1349" w:type="dxa"/>
            <w:tcBorders>
              <w:left w:val="single" w:sz="12" w:space="0" w:color="auto"/>
            </w:tcBorders>
            <w:shd w:val="clear" w:color="auto" w:fill="auto"/>
          </w:tcPr>
          <w:p w:rsidR="00FC4E90" w:rsidRDefault="00FC4E90" w:rsidP="00365DE9">
            <w:pPr>
              <w:pStyle w:val="tabletext"/>
              <w:jc w:val="center"/>
            </w:pPr>
            <w:r>
              <w:t>28.7</w:t>
            </w:r>
          </w:p>
        </w:tc>
        <w:tc>
          <w:tcPr>
            <w:tcW w:w="907" w:type="dxa"/>
            <w:tcBorders>
              <w:right w:val="single" w:sz="12" w:space="0" w:color="auto"/>
            </w:tcBorders>
            <w:shd w:val="clear" w:color="auto" w:fill="auto"/>
          </w:tcPr>
          <w:p w:rsidR="00FC4E90" w:rsidRDefault="00FC4E90" w:rsidP="00365DE9">
            <w:pPr>
              <w:pStyle w:val="tabletext"/>
              <w:jc w:val="center"/>
            </w:pPr>
            <w:r>
              <w:t>53.1</w:t>
            </w:r>
          </w:p>
        </w:tc>
        <w:tc>
          <w:tcPr>
            <w:tcW w:w="936" w:type="dxa"/>
            <w:tcBorders>
              <w:left w:val="single" w:sz="12" w:space="0" w:color="auto"/>
            </w:tcBorders>
            <w:shd w:val="clear" w:color="auto" w:fill="auto"/>
          </w:tcPr>
          <w:p w:rsidR="00FC4E90" w:rsidRDefault="00FC4E90" w:rsidP="00365DE9">
            <w:pPr>
              <w:pStyle w:val="tabletext"/>
              <w:jc w:val="center"/>
            </w:pPr>
            <w:r>
              <w:t>15.7</w:t>
            </w:r>
          </w:p>
        </w:tc>
        <w:tc>
          <w:tcPr>
            <w:tcW w:w="907" w:type="dxa"/>
            <w:shd w:val="clear" w:color="auto" w:fill="auto"/>
          </w:tcPr>
          <w:p w:rsidR="00FC4E90" w:rsidRDefault="00FC4E90" w:rsidP="00365DE9">
            <w:pPr>
              <w:pStyle w:val="tabletext"/>
              <w:jc w:val="center"/>
            </w:pPr>
            <w:r>
              <w:t>27.0</w:t>
            </w:r>
          </w:p>
        </w:tc>
      </w:tr>
      <w:tr w:rsidR="00FC4E90" w:rsidRPr="00E07D39" w:rsidTr="00365DE9">
        <w:tc>
          <w:tcPr>
            <w:tcW w:w="2602" w:type="dxa"/>
            <w:tcBorders>
              <w:right w:val="single" w:sz="12" w:space="0" w:color="auto"/>
            </w:tcBorders>
            <w:vAlign w:val="center"/>
          </w:tcPr>
          <w:p w:rsidR="00FC4E90" w:rsidRPr="00E07D39" w:rsidRDefault="00FC4E90" w:rsidP="00FC4E90">
            <w:pPr>
              <w:pStyle w:val="tabletext"/>
              <w:rPr>
                <w:rFonts w:cs="Arial"/>
                <w:szCs w:val="18"/>
              </w:rPr>
            </w:pPr>
            <w:r w:rsidRPr="00E07D39">
              <w:rPr>
                <w:rFonts w:cs="Arial"/>
                <w:szCs w:val="18"/>
              </w:rPr>
              <w:t>Worked part-time</w:t>
            </w:r>
          </w:p>
        </w:tc>
        <w:tc>
          <w:tcPr>
            <w:tcW w:w="1004" w:type="dxa"/>
            <w:tcBorders>
              <w:left w:val="single" w:sz="12" w:space="0" w:color="auto"/>
            </w:tcBorders>
            <w:shd w:val="clear" w:color="auto" w:fill="auto"/>
          </w:tcPr>
          <w:p w:rsidR="00FC4E90" w:rsidRDefault="00FC4E90" w:rsidP="00365DE9">
            <w:pPr>
              <w:pStyle w:val="tabletext"/>
              <w:jc w:val="center"/>
            </w:pPr>
            <w:r>
              <w:t>3.0</w:t>
            </w:r>
          </w:p>
        </w:tc>
        <w:tc>
          <w:tcPr>
            <w:tcW w:w="974" w:type="dxa"/>
            <w:tcBorders>
              <w:right w:val="single" w:sz="12" w:space="0" w:color="auto"/>
            </w:tcBorders>
            <w:shd w:val="clear" w:color="auto" w:fill="auto"/>
          </w:tcPr>
          <w:p w:rsidR="00FC4E90" w:rsidRDefault="00FC4E90" w:rsidP="00365DE9">
            <w:pPr>
              <w:pStyle w:val="tabletext"/>
              <w:jc w:val="center"/>
            </w:pPr>
            <w:r>
              <w:t>4.2</w:t>
            </w:r>
          </w:p>
        </w:tc>
        <w:tc>
          <w:tcPr>
            <w:tcW w:w="1349" w:type="dxa"/>
            <w:tcBorders>
              <w:left w:val="single" w:sz="12" w:space="0" w:color="auto"/>
            </w:tcBorders>
            <w:shd w:val="clear" w:color="auto" w:fill="auto"/>
          </w:tcPr>
          <w:p w:rsidR="00FC4E90" w:rsidRDefault="00FC4E90" w:rsidP="00365DE9">
            <w:pPr>
              <w:pStyle w:val="tabletext"/>
              <w:jc w:val="center"/>
            </w:pPr>
            <w:r>
              <w:t>23.9</w:t>
            </w:r>
          </w:p>
        </w:tc>
        <w:tc>
          <w:tcPr>
            <w:tcW w:w="907" w:type="dxa"/>
            <w:tcBorders>
              <w:right w:val="single" w:sz="12" w:space="0" w:color="auto"/>
            </w:tcBorders>
            <w:shd w:val="clear" w:color="auto" w:fill="auto"/>
          </w:tcPr>
          <w:p w:rsidR="00FC4E90" w:rsidRDefault="00FC4E90" w:rsidP="00365DE9">
            <w:pPr>
              <w:pStyle w:val="tabletext"/>
              <w:jc w:val="center"/>
            </w:pPr>
            <w:r>
              <w:t>11.9</w:t>
            </w:r>
          </w:p>
        </w:tc>
        <w:tc>
          <w:tcPr>
            <w:tcW w:w="936" w:type="dxa"/>
            <w:tcBorders>
              <w:left w:val="single" w:sz="12" w:space="0" w:color="auto"/>
            </w:tcBorders>
            <w:shd w:val="clear" w:color="auto" w:fill="auto"/>
          </w:tcPr>
          <w:p w:rsidR="00FC4E90" w:rsidRDefault="00FC4E90" w:rsidP="00365DE9">
            <w:pPr>
              <w:pStyle w:val="tabletext"/>
              <w:jc w:val="center"/>
            </w:pPr>
            <w:r>
              <w:t>15.6</w:t>
            </w:r>
          </w:p>
        </w:tc>
        <w:tc>
          <w:tcPr>
            <w:tcW w:w="907" w:type="dxa"/>
            <w:shd w:val="clear" w:color="auto" w:fill="auto"/>
          </w:tcPr>
          <w:p w:rsidR="00FC4E90" w:rsidRDefault="00FC4E90" w:rsidP="00365DE9">
            <w:pPr>
              <w:pStyle w:val="tabletext"/>
              <w:jc w:val="center"/>
            </w:pPr>
            <w:r>
              <w:t>6.9</w:t>
            </w:r>
          </w:p>
        </w:tc>
      </w:tr>
      <w:tr w:rsidR="00FC4E90" w:rsidRPr="00E07D39" w:rsidTr="00365DE9">
        <w:tc>
          <w:tcPr>
            <w:tcW w:w="2602" w:type="dxa"/>
            <w:tcBorders>
              <w:right w:val="single" w:sz="12" w:space="0" w:color="auto"/>
            </w:tcBorders>
            <w:vAlign w:val="center"/>
          </w:tcPr>
          <w:p w:rsidR="00FC4E90" w:rsidRPr="00E07D39" w:rsidRDefault="00FC4E90" w:rsidP="00FC4E90">
            <w:pPr>
              <w:pStyle w:val="tabletext"/>
              <w:rPr>
                <w:rFonts w:cs="Arial"/>
                <w:szCs w:val="18"/>
              </w:rPr>
            </w:pPr>
            <w:r w:rsidRPr="00E07D39">
              <w:rPr>
                <w:rFonts w:cs="Arial"/>
                <w:szCs w:val="18"/>
              </w:rPr>
              <w:t>Employed, away from work</w:t>
            </w:r>
          </w:p>
        </w:tc>
        <w:tc>
          <w:tcPr>
            <w:tcW w:w="1004" w:type="dxa"/>
            <w:tcBorders>
              <w:left w:val="single" w:sz="12" w:space="0" w:color="auto"/>
            </w:tcBorders>
            <w:shd w:val="clear" w:color="auto" w:fill="auto"/>
          </w:tcPr>
          <w:p w:rsidR="00FC4E90" w:rsidRDefault="00FC4E90" w:rsidP="00365DE9">
            <w:pPr>
              <w:pStyle w:val="tabletext"/>
              <w:jc w:val="center"/>
            </w:pPr>
            <w:r>
              <w:t>0.9</w:t>
            </w:r>
          </w:p>
        </w:tc>
        <w:tc>
          <w:tcPr>
            <w:tcW w:w="974" w:type="dxa"/>
            <w:tcBorders>
              <w:right w:val="single" w:sz="12" w:space="0" w:color="auto"/>
            </w:tcBorders>
            <w:shd w:val="clear" w:color="auto" w:fill="auto"/>
          </w:tcPr>
          <w:p w:rsidR="00FC4E90" w:rsidRDefault="00FC4E90" w:rsidP="00365DE9">
            <w:pPr>
              <w:pStyle w:val="tabletext"/>
              <w:jc w:val="center"/>
            </w:pPr>
            <w:r>
              <w:t>1.3</w:t>
            </w:r>
          </w:p>
        </w:tc>
        <w:tc>
          <w:tcPr>
            <w:tcW w:w="1349" w:type="dxa"/>
            <w:tcBorders>
              <w:left w:val="single" w:sz="12" w:space="0" w:color="auto"/>
            </w:tcBorders>
            <w:shd w:val="clear" w:color="auto" w:fill="auto"/>
          </w:tcPr>
          <w:p w:rsidR="00FC4E90" w:rsidRDefault="00FC4E90" w:rsidP="00365DE9">
            <w:pPr>
              <w:pStyle w:val="tabletext"/>
              <w:jc w:val="center"/>
            </w:pPr>
            <w:r>
              <w:t>3.7</w:t>
            </w:r>
          </w:p>
        </w:tc>
        <w:tc>
          <w:tcPr>
            <w:tcW w:w="907" w:type="dxa"/>
            <w:tcBorders>
              <w:right w:val="single" w:sz="12" w:space="0" w:color="auto"/>
            </w:tcBorders>
            <w:shd w:val="clear" w:color="auto" w:fill="auto"/>
          </w:tcPr>
          <w:p w:rsidR="00FC4E90" w:rsidRDefault="00FC4E90" w:rsidP="00365DE9">
            <w:pPr>
              <w:pStyle w:val="tabletext"/>
              <w:jc w:val="center"/>
            </w:pPr>
            <w:r>
              <w:t>4.2</w:t>
            </w:r>
          </w:p>
        </w:tc>
        <w:tc>
          <w:tcPr>
            <w:tcW w:w="936" w:type="dxa"/>
            <w:tcBorders>
              <w:left w:val="single" w:sz="12" w:space="0" w:color="auto"/>
            </w:tcBorders>
            <w:shd w:val="clear" w:color="auto" w:fill="auto"/>
          </w:tcPr>
          <w:p w:rsidR="00FC4E90" w:rsidRDefault="00FC4E90" w:rsidP="00365DE9">
            <w:pPr>
              <w:pStyle w:val="tabletext"/>
              <w:jc w:val="center"/>
            </w:pPr>
            <w:r>
              <w:t>4.7</w:t>
            </w:r>
          </w:p>
        </w:tc>
        <w:tc>
          <w:tcPr>
            <w:tcW w:w="907" w:type="dxa"/>
            <w:shd w:val="clear" w:color="auto" w:fill="auto"/>
          </w:tcPr>
          <w:p w:rsidR="00FC4E90" w:rsidRDefault="00FC4E90" w:rsidP="00365DE9">
            <w:pPr>
              <w:pStyle w:val="tabletext"/>
              <w:jc w:val="center"/>
            </w:pPr>
            <w:r>
              <w:t>5.0</w:t>
            </w:r>
          </w:p>
        </w:tc>
      </w:tr>
      <w:tr w:rsidR="00FC4E90" w:rsidRPr="00E07D39" w:rsidTr="00365DE9">
        <w:tc>
          <w:tcPr>
            <w:tcW w:w="2602" w:type="dxa"/>
            <w:tcBorders>
              <w:right w:val="single" w:sz="12" w:space="0" w:color="auto"/>
            </w:tcBorders>
            <w:vAlign w:val="center"/>
          </w:tcPr>
          <w:p w:rsidR="00FC4E90" w:rsidRPr="00E07D39" w:rsidRDefault="00FC4E90" w:rsidP="00FC4E90">
            <w:pPr>
              <w:pStyle w:val="tabletext"/>
              <w:rPr>
                <w:rFonts w:cs="Arial"/>
                <w:i/>
                <w:szCs w:val="18"/>
              </w:rPr>
            </w:pPr>
            <w:r w:rsidRPr="00E07D39">
              <w:rPr>
                <w:rFonts w:cs="Arial"/>
                <w:i/>
                <w:szCs w:val="18"/>
              </w:rPr>
              <w:t>Unemployed</w:t>
            </w:r>
          </w:p>
        </w:tc>
        <w:tc>
          <w:tcPr>
            <w:tcW w:w="1004" w:type="dxa"/>
            <w:tcBorders>
              <w:left w:val="single" w:sz="12" w:space="0" w:color="auto"/>
            </w:tcBorders>
            <w:shd w:val="clear" w:color="auto" w:fill="auto"/>
          </w:tcPr>
          <w:p w:rsidR="00FC4E90" w:rsidRDefault="00FC4E90" w:rsidP="00365DE9">
            <w:pPr>
              <w:pStyle w:val="tabletext"/>
              <w:jc w:val="center"/>
            </w:pPr>
          </w:p>
        </w:tc>
        <w:tc>
          <w:tcPr>
            <w:tcW w:w="974" w:type="dxa"/>
            <w:tcBorders>
              <w:right w:val="single" w:sz="12" w:space="0" w:color="auto"/>
            </w:tcBorders>
            <w:shd w:val="clear" w:color="auto" w:fill="auto"/>
          </w:tcPr>
          <w:p w:rsidR="00FC4E90" w:rsidRDefault="00FC4E90" w:rsidP="00365DE9">
            <w:pPr>
              <w:pStyle w:val="tabletext"/>
              <w:jc w:val="center"/>
            </w:pPr>
          </w:p>
        </w:tc>
        <w:tc>
          <w:tcPr>
            <w:tcW w:w="1349" w:type="dxa"/>
            <w:tcBorders>
              <w:left w:val="single" w:sz="12" w:space="0" w:color="auto"/>
            </w:tcBorders>
            <w:shd w:val="clear" w:color="auto" w:fill="auto"/>
          </w:tcPr>
          <w:p w:rsidR="00FC4E90" w:rsidRDefault="00FC4E90" w:rsidP="00365DE9">
            <w:pPr>
              <w:pStyle w:val="tabletext"/>
              <w:jc w:val="center"/>
            </w:pPr>
          </w:p>
        </w:tc>
        <w:tc>
          <w:tcPr>
            <w:tcW w:w="907" w:type="dxa"/>
            <w:tcBorders>
              <w:right w:val="single" w:sz="12" w:space="0" w:color="auto"/>
            </w:tcBorders>
            <w:shd w:val="clear" w:color="auto" w:fill="auto"/>
          </w:tcPr>
          <w:p w:rsidR="00FC4E90" w:rsidRDefault="00FC4E90" w:rsidP="00365DE9">
            <w:pPr>
              <w:pStyle w:val="tabletext"/>
              <w:jc w:val="center"/>
            </w:pPr>
          </w:p>
        </w:tc>
        <w:tc>
          <w:tcPr>
            <w:tcW w:w="936" w:type="dxa"/>
            <w:tcBorders>
              <w:left w:val="single" w:sz="12" w:space="0" w:color="auto"/>
            </w:tcBorders>
            <w:shd w:val="clear" w:color="auto" w:fill="auto"/>
          </w:tcPr>
          <w:p w:rsidR="00FC4E90" w:rsidRDefault="00FC4E90" w:rsidP="00365DE9">
            <w:pPr>
              <w:pStyle w:val="tabletext"/>
              <w:jc w:val="center"/>
            </w:pPr>
          </w:p>
        </w:tc>
        <w:tc>
          <w:tcPr>
            <w:tcW w:w="907" w:type="dxa"/>
            <w:shd w:val="clear" w:color="auto" w:fill="auto"/>
          </w:tcPr>
          <w:p w:rsidR="00FC4E90" w:rsidRDefault="00FC4E90" w:rsidP="00365DE9">
            <w:pPr>
              <w:pStyle w:val="tabletext"/>
              <w:jc w:val="center"/>
            </w:pPr>
          </w:p>
        </w:tc>
      </w:tr>
      <w:tr w:rsidR="00FC4E90" w:rsidRPr="00E07D39" w:rsidTr="00365DE9">
        <w:tc>
          <w:tcPr>
            <w:tcW w:w="2602" w:type="dxa"/>
            <w:tcBorders>
              <w:right w:val="single" w:sz="12" w:space="0" w:color="auto"/>
            </w:tcBorders>
            <w:vAlign w:val="center"/>
          </w:tcPr>
          <w:p w:rsidR="00FC4E90" w:rsidRPr="00E07D39" w:rsidRDefault="00FC4E90" w:rsidP="00FC4E90">
            <w:pPr>
              <w:pStyle w:val="tabletext"/>
              <w:rPr>
                <w:rFonts w:cs="Arial"/>
                <w:szCs w:val="18"/>
              </w:rPr>
            </w:pPr>
            <w:r w:rsidRPr="00E07D39">
              <w:rPr>
                <w:rFonts w:cs="Arial"/>
                <w:szCs w:val="18"/>
              </w:rPr>
              <w:t>Looking for full-time work</w:t>
            </w:r>
          </w:p>
        </w:tc>
        <w:tc>
          <w:tcPr>
            <w:tcW w:w="1004" w:type="dxa"/>
            <w:tcBorders>
              <w:left w:val="single" w:sz="12" w:space="0" w:color="auto"/>
            </w:tcBorders>
            <w:shd w:val="clear" w:color="auto" w:fill="auto"/>
          </w:tcPr>
          <w:p w:rsidR="00FC4E90" w:rsidRDefault="00FC4E90" w:rsidP="00365DE9">
            <w:pPr>
              <w:pStyle w:val="tabletext"/>
              <w:jc w:val="center"/>
            </w:pPr>
            <w:r>
              <w:t>0.3</w:t>
            </w:r>
          </w:p>
        </w:tc>
        <w:tc>
          <w:tcPr>
            <w:tcW w:w="974" w:type="dxa"/>
            <w:tcBorders>
              <w:right w:val="single" w:sz="12" w:space="0" w:color="auto"/>
            </w:tcBorders>
            <w:shd w:val="clear" w:color="auto" w:fill="auto"/>
          </w:tcPr>
          <w:p w:rsidR="00FC4E90" w:rsidRDefault="00FC4E90" w:rsidP="00365DE9">
            <w:pPr>
              <w:pStyle w:val="tabletext"/>
              <w:jc w:val="center"/>
            </w:pPr>
            <w:r>
              <w:t>0.9</w:t>
            </w:r>
          </w:p>
        </w:tc>
        <w:tc>
          <w:tcPr>
            <w:tcW w:w="1349" w:type="dxa"/>
            <w:tcBorders>
              <w:left w:val="single" w:sz="12" w:space="0" w:color="auto"/>
            </w:tcBorders>
            <w:shd w:val="clear" w:color="auto" w:fill="auto"/>
          </w:tcPr>
          <w:p w:rsidR="00FC4E90" w:rsidRDefault="00FC4E90" w:rsidP="00365DE9">
            <w:pPr>
              <w:pStyle w:val="tabletext"/>
              <w:jc w:val="center"/>
            </w:pPr>
            <w:r>
              <w:t>1.7</w:t>
            </w:r>
          </w:p>
        </w:tc>
        <w:tc>
          <w:tcPr>
            <w:tcW w:w="907" w:type="dxa"/>
            <w:tcBorders>
              <w:right w:val="single" w:sz="12" w:space="0" w:color="auto"/>
            </w:tcBorders>
            <w:shd w:val="clear" w:color="auto" w:fill="auto"/>
          </w:tcPr>
          <w:p w:rsidR="00FC4E90" w:rsidRDefault="00FC4E90" w:rsidP="00365DE9">
            <w:pPr>
              <w:pStyle w:val="tabletext"/>
              <w:jc w:val="center"/>
            </w:pPr>
            <w:r>
              <w:t>3.2</w:t>
            </w:r>
          </w:p>
        </w:tc>
        <w:tc>
          <w:tcPr>
            <w:tcW w:w="936" w:type="dxa"/>
            <w:tcBorders>
              <w:left w:val="single" w:sz="12" w:space="0" w:color="auto"/>
            </w:tcBorders>
            <w:shd w:val="clear" w:color="auto" w:fill="auto"/>
          </w:tcPr>
          <w:p w:rsidR="00FC4E90" w:rsidRDefault="00FC4E90" w:rsidP="00365DE9">
            <w:pPr>
              <w:pStyle w:val="tabletext"/>
              <w:jc w:val="center"/>
            </w:pPr>
            <w:r>
              <w:t>1.6</w:t>
            </w:r>
          </w:p>
        </w:tc>
        <w:tc>
          <w:tcPr>
            <w:tcW w:w="907" w:type="dxa"/>
            <w:shd w:val="clear" w:color="auto" w:fill="auto"/>
          </w:tcPr>
          <w:p w:rsidR="00FC4E90" w:rsidRDefault="00FC4E90" w:rsidP="00365DE9">
            <w:pPr>
              <w:pStyle w:val="tabletext"/>
              <w:jc w:val="center"/>
            </w:pPr>
            <w:r>
              <w:t>2.8</w:t>
            </w:r>
          </w:p>
        </w:tc>
      </w:tr>
      <w:tr w:rsidR="00FC4E90" w:rsidRPr="00E07D39" w:rsidTr="00365DE9">
        <w:tc>
          <w:tcPr>
            <w:tcW w:w="2602" w:type="dxa"/>
            <w:tcBorders>
              <w:right w:val="single" w:sz="12" w:space="0" w:color="auto"/>
            </w:tcBorders>
            <w:vAlign w:val="center"/>
          </w:tcPr>
          <w:p w:rsidR="00FC4E90" w:rsidRPr="00E07D39" w:rsidRDefault="00FC4E90" w:rsidP="00FC4E90">
            <w:pPr>
              <w:pStyle w:val="tabletext"/>
              <w:rPr>
                <w:rFonts w:cs="Arial"/>
                <w:szCs w:val="18"/>
              </w:rPr>
            </w:pPr>
            <w:r w:rsidRPr="00E07D39">
              <w:rPr>
                <w:rFonts w:cs="Arial"/>
                <w:szCs w:val="18"/>
              </w:rPr>
              <w:t>Looking for part-time work</w:t>
            </w:r>
          </w:p>
        </w:tc>
        <w:tc>
          <w:tcPr>
            <w:tcW w:w="1004" w:type="dxa"/>
            <w:tcBorders>
              <w:left w:val="single" w:sz="12" w:space="0" w:color="auto"/>
            </w:tcBorders>
            <w:shd w:val="clear" w:color="auto" w:fill="auto"/>
          </w:tcPr>
          <w:p w:rsidR="00FC4E90" w:rsidRDefault="00FC4E90" w:rsidP="00365DE9">
            <w:pPr>
              <w:pStyle w:val="tabletext"/>
              <w:jc w:val="center"/>
            </w:pPr>
            <w:r>
              <w:t>0.5</w:t>
            </w:r>
          </w:p>
        </w:tc>
        <w:tc>
          <w:tcPr>
            <w:tcW w:w="974" w:type="dxa"/>
            <w:tcBorders>
              <w:right w:val="single" w:sz="12" w:space="0" w:color="auto"/>
            </w:tcBorders>
            <w:shd w:val="clear" w:color="auto" w:fill="auto"/>
          </w:tcPr>
          <w:p w:rsidR="00FC4E90" w:rsidRDefault="00FC4E90" w:rsidP="00365DE9">
            <w:pPr>
              <w:pStyle w:val="tabletext"/>
              <w:jc w:val="center"/>
            </w:pPr>
            <w:r>
              <w:t>0.7</w:t>
            </w:r>
          </w:p>
        </w:tc>
        <w:tc>
          <w:tcPr>
            <w:tcW w:w="1349" w:type="dxa"/>
            <w:tcBorders>
              <w:left w:val="single" w:sz="12" w:space="0" w:color="auto"/>
            </w:tcBorders>
            <w:shd w:val="clear" w:color="auto" w:fill="auto"/>
          </w:tcPr>
          <w:p w:rsidR="00FC4E90" w:rsidRDefault="00FC4E90" w:rsidP="00365DE9">
            <w:pPr>
              <w:pStyle w:val="tabletext"/>
              <w:jc w:val="center"/>
            </w:pPr>
            <w:r>
              <w:t>1.8</w:t>
            </w:r>
          </w:p>
        </w:tc>
        <w:tc>
          <w:tcPr>
            <w:tcW w:w="907" w:type="dxa"/>
            <w:tcBorders>
              <w:right w:val="single" w:sz="12" w:space="0" w:color="auto"/>
            </w:tcBorders>
            <w:shd w:val="clear" w:color="auto" w:fill="auto"/>
          </w:tcPr>
          <w:p w:rsidR="00FC4E90" w:rsidRDefault="00FC4E90" w:rsidP="00365DE9">
            <w:pPr>
              <w:pStyle w:val="tabletext"/>
              <w:jc w:val="center"/>
            </w:pPr>
            <w:r>
              <w:t>1.1</w:t>
            </w:r>
          </w:p>
        </w:tc>
        <w:tc>
          <w:tcPr>
            <w:tcW w:w="936" w:type="dxa"/>
            <w:tcBorders>
              <w:left w:val="single" w:sz="12" w:space="0" w:color="auto"/>
            </w:tcBorders>
            <w:shd w:val="clear" w:color="auto" w:fill="auto"/>
          </w:tcPr>
          <w:p w:rsidR="00FC4E90" w:rsidRDefault="00FC4E90" w:rsidP="00365DE9">
            <w:pPr>
              <w:pStyle w:val="tabletext"/>
              <w:jc w:val="center"/>
            </w:pPr>
            <w:r>
              <w:t>1.7</w:t>
            </w:r>
          </w:p>
        </w:tc>
        <w:tc>
          <w:tcPr>
            <w:tcW w:w="907" w:type="dxa"/>
            <w:shd w:val="clear" w:color="auto" w:fill="auto"/>
          </w:tcPr>
          <w:p w:rsidR="00FC4E90" w:rsidRDefault="00FC4E90" w:rsidP="00365DE9">
            <w:pPr>
              <w:pStyle w:val="tabletext"/>
              <w:jc w:val="center"/>
            </w:pPr>
            <w:r>
              <w:t>0.9</w:t>
            </w:r>
          </w:p>
        </w:tc>
      </w:tr>
      <w:tr w:rsidR="00FC4E90" w:rsidRPr="00E07D39" w:rsidTr="00365DE9">
        <w:tc>
          <w:tcPr>
            <w:tcW w:w="2602" w:type="dxa"/>
            <w:tcBorders>
              <w:right w:val="single" w:sz="12" w:space="0" w:color="auto"/>
            </w:tcBorders>
            <w:vAlign w:val="center"/>
          </w:tcPr>
          <w:p w:rsidR="00FC4E90" w:rsidRPr="00E07D39" w:rsidRDefault="00FC4E90" w:rsidP="00FC4E90">
            <w:pPr>
              <w:pStyle w:val="tabletext"/>
              <w:rPr>
                <w:rFonts w:cs="Arial"/>
                <w:i/>
                <w:szCs w:val="18"/>
              </w:rPr>
            </w:pPr>
            <w:r w:rsidRPr="00E07D39">
              <w:rPr>
                <w:rFonts w:cs="Arial"/>
                <w:i/>
                <w:szCs w:val="18"/>
              </w:rPr>
              <w:t>Not in the labour force</w:t>
            </w:r>
          </w:p>
        </w:tc>
        <w:tc>
          <w:tcPr>
            <w:tcW w:w="1004" w:type="dxa"/>
            <w:tcBorders>
              <w:left w:val="single" w:sz="12" w:space="0" w:color="auto"/>
            </w:tcBorders>
            <w:shd w:val="clear" w:color="auto" w:fill="auto"/>
          </w:tcPr>
          <w:p w:rsidR="00FC4E90" w:rsidRDefault="00FC4E90" w:rsidP="00365DE9">
            <w:pPr>
              <w:pStyle w:val="tabletext"/>
              <w:jc w:val="center"/>
            </w:pPr>
            <w:r>
              <w:t>93.9</w:t>
            </w:r>
          </w:p>
        </w:tc>
        <w:tc>
          <w:tcPr>
            <w:tcW w:w="974" w:type="dxa"/>
            <w:tcBorders>
              <w:right w:val="single" w:sz="12" w:space="0" w:color="auto"/>
            </w:tcBorders>
            <w:shd w:val="clear" w:color="auto" w:fill="auto"/>
          </w:tcPr>
          <w:p w:rsidR="00FC4E90" w:rsidRDefault="00FC4E90" w:rsidP="00365DE9">
            <w:pPr>
              <w:pStyle w:val="tabletext"/>
              <w:jc w:val="center"/>
            </w:pPr>
            <w:r>
              <w:t>89.5</w:t>
            </w:r>
          </w:p>
        </w:tc>
        <w:tc>
          <w:tcPr>
            <w:tcW w:w="1349" w:type="dxa"/>
            <w:tcBorders>
              <w:left w:val="single" w:sz="12" w:space="0" w:color="auto"/>
            </w:tcBorders>
            <w:shd w:val="clear" w:color="auto" w:fill="auto"/>
          </w:tcPr>
          <w:p w:rsidR="00FC4E90" w:rsidRDefault="00FC4E90" w:rsidP="00365DE9">
            <w:pPr>
              <w:pStyle w:val="tabletext"/>
              <w:jc w:val="center"/>
            </w:pPr>
            <w:r>
              <w:t>40.3</w:t>
            </w:r>
          </w:p>
        </w:tc>
        <w:tc>
          <w:tcPr>
            <w:tcW w:w="907" w:type="dxa"/>
            <w:tcBorders>
              <w:right w:val="single" w:sz="12" w:space="0" w:color="auto"/>
            </w:tcBorders>
            <w:shd w:val="clear" w:color="auto" w:fill="auto"/>
          </w:tcPr>
          <w:p w:rsidR="00FC4E90" w:rsidRDefault="00FC4E90" w:rsidP="00365DE9">
            <w:pPr>
              <w:pStyle w:val="tabletext"/>
              <w:jc w:val="center"/>
            </w:pPr>
            <w:r>
              <w:t>26.5</w:t>
            </w:r>
          </w:p>
        </w:tc>
        <w:tc>
          <w:tcPr>
            <w:tcW w:w="936" w:type="dxa"/>
            <w:tcBorders>
              <w:left w:val="single" w:sz="12" w:space="0" w:color="auto"/>
            </w:tcBorders>
            <w:shd w:val="clear" w:color="auto" w:fill="auto"/>
          </w:tcPr>
          <w:p w:rsidR="00FC4E90" w:rsidRDefault="00FC4E90" w:rsidP="00365DE9">
            <w:pPr>
              <w:pStyle w:val="tabletext"/>
              <w:jc w:val="center"/>
            </w:pPr>
            <w:r>
              <w:t>60.7</w:t>
            </w:r>
          </w:p>
        </w:tc>
        <w:tc>
          <w:tcPr>
            <w:tcW w:w="907" w:type="dxa"/>
            <w:shd w:val="clear" w:color="auto" w:fill="auto"/>
          </w:tcPr>
          <w:p w:rsidR="00FC4E90" w:rsidRDefault="00FC4E90" w:rsidP="00365DE9">
            <w:pPr>
              <w:pStyle w:val="tabletext"/>
              <w:jc w:val="center"/>
            </w:pPr>
            <w:r>
              <w:t>57.4</w:t>
            </w:r>
          </w:p>
        </w:tc>
      </w:tr>
      <w:tr w:rsidR="00FC4E90" w:rsidRPr="00E07D39" w:rsidTr="00365DE9">
        <w:tc>
          <w:tcPr>
            <w:tcW w:w="2602" w:type="dxa"/>
            <w:tcBorders>
              <w:bottom w:val="single" w:sz="12" w:space="0" w:color="auto"/>
              <w:right w:val="single" w:sz="12" w:space="0" w:color="auto"/>
            </w:tcBorders>
            <w:vAlign w:val="center"/>
          </w:tcPr>
          <w:p w:rsidR="00FC4E90" w:rsidRPr="00E07D39" w:rsidRDefault="00FC4E90" w:rsidP="00FC4E90">
            <w:pPr>
              <w:pStyle w:val="tabletext"/>
              <w:rPr>
                <w:rFonts w:cs="Arial"/>
                <w:szCs w:val="18"/>
              </w:rPr>
            </w:pPr>
            <w:r w:rsidRPr="00E07D39">
              <w:rPr>
                <w:rFonts w:cs="Arial"/>
                <w:szCs w:val="18"/>
              </w:rPr>
              <w:t>Total</w:t>
            </w:r>
          </w:p>
        </w:tc>
        <w:tc>
          <w:tcPr>
            <w:tcW w:w="1004" w:type="dxa"/>
            <w:tcBorders>
              <w:left w:val="single" w:sz="12" w:space="0" w:color="auto"/>
              <w:bottom w:val="single" w:sz="12" w:space="0" w:color="auto"/>
            </w:tcBorders>
            <w:shd w:val="clear" w:color="auto" w:fill="auto"/>
          </w:tcPr>
          <w:p w:rsidR="00FC4E90" w:rsidRDefault="00FC4E90" w:rsidP="00365DE9">
            <w:pPr>
              <w:pStyle w:val="tabletext"/>
              <w:jc w:val="center"/>
            </w:pPr>
            <w:r>
              <w:t>100.0</w:t>
            </w:r>
          </w:p>
        </w:tc>
        <w:tc>
          <w:tcPr>
            <w:tcW w:w="974" w:type="dxa"/>
            <w:tcBorders>
              <w:bottom w:val="single" w:sz="12" w:space="0" w:color="auto"/>
              <w:right w:val="single" w:sz="12" w:space="0" w:color="auto"/>
            </w:tcBorders>
            <w:shd w:val="clear" w:color="auto" w:fill="auto"/>
          </w:tcPr>
          <w:p w:rsidR="00FC4E90" w:rsidRDefault="00FC4E90" w:rsidP="00365DE9">
            <w:pPr>
              <w:pStyle w:val="tabletext"/>
              <w:jc w:val="center"/>
            </w:pPr>
            <w:r>
              <w:t>100.0</w:t>
            </w:r>
          </w:p>
        </w:tc>
        <w:tc>
          <w:tcPr>
            <w:tcW w:w="1349" w:type="dxa"/>
            <w:tcBorders>
              <w:left w:val="single" w:sz="12" w:space="0" w:color="auto"/>
              <w:bottom w:val="single" w:sz="12" w:space="0" w:color="auto"/>
            </w:tcBorders>
            <w:shd w:val="clear" w:color="auto" w:fill="auto"/>
          </w:tcPr>
          <w:p w:rsidR="00FC4E90" w:rsidRDefault="00FC4E90" w:rsidP="00365DE9">
            <w:pPr>
              <w:pStyle w:val="tabletext"/>
              <w:jc w:val="center"/>
            </w:pPr>
            <w:r>
              <w:t>100.0</w:t>
            </w:r>
          </w:p>
        </w:tc>
        <w:tc>
          <w:tcPr>
            <w:tcW w:w="907" w:type="dxa"/>
            <w:tcBorders>
              <w:bottom w:val="single" w:sz="12" w:space="0" w:color="auto"/>
              <w:right w:val="single" w:sz="12" w:space="0" w:color="auto"/>
            </w:tcBorders>
            <w:shd w:val="clear" w:color="auto" w:fill="auto"/>
          </w:tcPr>
          <w:p w:rsidR="00FC4E90" w:rsidRDefault="00FC4E90" w:rsidP="00365DE9">
            <w:pPr>
              <w:pStyle w:val="tabletext"/>
              <w:jc w:val="center"/>
            </w:pPr>
            <w:r>
              <w:t>100.0</w:t>
            </w:r>
          </w:p>
        </w:tc>
        <w:tc>
          <w:tcPr>
            <w:tcW w:w="936" w:type="dxa"/>
            <w:tcBorders>
              <w:left w:val="single" w:sz="12" w:space="0" w:color="auto"/>
              <w:bottom w:val="single" w:sz="12" w:space="0" w:color="auto"/>
            </w:tcBorders>
            <w:shd w:val="clear" w:color="auto" w:fill="auto"/>
          </w:tcPr>
          <w:p w:rsidR="00FC4E90" w:rsidRDefault="00FC4E90" w:rsidP="00365DE9">
            <w:pPr>
              <w:pStyle w:val="tabletext"/>
              <w:jc w:val="center"/>
            </w:pPr>
            <w:r>
              <w:t>100.0</w:t>
            </w:r>
          </w:p>
        </w:tc>
        <w:tc>
          <w:tcPr>
            <w:tcW w:w="907" w:type="dxa"/>
            <w:tcBorders>
              <w:bottom w:val="single" w:sz="12" w:space="0" w:color="auto"/>
            </w:tcBorders>
            <w:shd w:val="clear" w:color="auto" w:fill="auto"/>
          </w:tcPr>
          <w:p w:rsidR="00FC4E90" w:rsidRDefault="00FC4E90" w:rsidP="00365DE9">
            <w:pPr>
              <w:pStyle w:val="tabletext"/>
              <w:jc w:val="center"/>
            </w:pPr>
            <w:r>
              <w:t>100.0</w:t>
            </w:r>
          </w:p>
        </w:tc>
      </w:tr>
    </w:tbl>
    <w:p w:rsidR="00FC4E90" w:rsidRDefault="00365DE9" w:rsidP="00FC4E90">
      <w:pPr>
        <w:pStyle w:val="Source"/>
      </w:pPr>
      <w:r>
        <w:br/>
      </w:r>
      <w:r w:rsidR="00DF2D76">
        <w:t xml:space="preserve">Source: ABS </w:t>
      </w:r>
      <w:r w:rsidR="00FC4E90">
        <w:t>2007</w:t>
      </w:r>
      <w:r w:rsidR="00DF2D76">
        <w:t>a</w:t>
      </w:r>
      <w:r w:rsidR="00FC4E90">
        <w:t xml:space="preserve">, Census of Population and Housing 2006, </w:t>
      </w:r>
      <w:r w:rsidR="00DF2D76">
        <w:t xml:space="preserve">Cat. No. </w:t>
      </w:r>
      <w:r w:rsidR="00DF2D76" w:rsidRPr="00A92DB5">
        <w:t>2068.0</w:t>
      </w:r>
      <w:r w:rsidR="00DF2D76">
        <w:t xml:space="preserve">, </w:t>
      </w:r>
      <w:r w:rsidR="00FC4E90">
        <w:t xml:space="preserve">Disability and Labour Force Status </w:t>
      </w:r>
    </w:p>
    <w:p w:rsidR="00FC4E90" w:rsidRDefault="00FC4E90" w:rsidP="007B29EF">
      <w:pPr>
        <w:pStyle w:val="NormalWeb"/>
      </w:pPr>
      <w:r w:rsidRPr="0035334D">
        <w:rPr>
          <w:rFonts w:ascii="Palatino Linotype" w:hAnsi="Palatino Linotype"/>
          <w:sz w:val="22"/>
          <w:szCs w:val="22"/>
        </w:rPr>
        <w:t>The severity of a person’s disability</w:t>
      </w:r>
      <w:r>
        <w:rPr>
          <w:rFonts w:ascii="Palatino Linotype" w:hAnsi="Palatino Linotype"/>
          <w:sz w:val="22"/>
          <w:szCs w:val="22"/>
        </w:rPr>
        <w:t xml:space="preserve"> (defined as the level of core activity restriction)</w:t>
      </w:r>
      <w:r w:rsidRPr="0035334D">
        <w:rPr>
          <w:rFonts w:ascii="Palatino Linotype" w:hAnsi="Palatino Linotype"/>
          <w:sz w:val="22"/>
          <w:szCs w:val="22"/>
        </w:rPr>
        <w:t xml:space="preserve"> affects both the level of labour force participation and the unemployment rate. Those with profound disabilities have the lowest participation rates, with less than one-fifth (15.2%) of people in this category participating in the labour force in 2003. Participation rates are higher among those people with mild restrictions and those with schooling or employment restrictions, as shown in Table 9.6.</w:t>
      </w:r>
    </w:p>
    <w:p w:rsidR="00FC4E90" w:rsidRPr="00F42CB7" w:rsidRDefault="00FC4E90" w:rsidP="00FC4E90">
      <w:pPr>
        <w:pStyle w:val="TableHeading"/>
        <w:rPr>
          <w:rFonts w:ascii="Palatino Linotype" w:hAnsi="Palatino Linotype"/>
          <w:bCs/>
          <w:i/>
          <w:iCs/>
        </w:rPr>
      </w:pPr>
      <w:bookmarkStart w:id="144" w:name="_Toc269897798"/>
      <w:r w:rsidRPr="00F42CB7">
        <w:rPr>
          <w:rFonts w:ascii="Palatino Linotype" w:hAnsi="Palatino Linotype"/>
          <w:bCs/>
          <w:i/>
          <w:iCs/>
        </w:rPr>
        <w:t>Table 9.6: Labour force participation and unemployment rates of people with disabilities, by type of restriction</w:t>
      </w:r>
      <w:bookmarkEnd w:id="144"/>
      <w:r w:rsidRPr="00F42CB7">
        <w:rPr>
          <w:rFonts w:ascii="Palatino Linotype" w:hAnsi="Palatino Linotype"/>
          <w:bCs/>
          <w:i/>
          <w:iCs/>
        </w:rPr>
        <w:t>, 1993, 1998 and 2003</w:t>
      </w:r>
    </w:p>
    <w:tbl>
      <w:tblPr>
        <w:tblW w:w="8374" w:type="dxa"/>
        <w:tblLayout w:type="fixed"/>
        <w:tblLook w:val="01E0"/>
      </w:tblPr>
      <w:tblGrid>
        <w:gridCol w:w="2628"/>
        <w:gridCol w:w="900"/>
        <w:gridCol w:w="1066"/>
        <w:gridCol w:w="914"/>
        <w:gridCol w:w="900"/>
        <w:gridCol w:w="900"/>
        <w:gridCol w:w="1066"/>
      </w:tblGrid>
      <w:tr w:rsidR="00FC4E90" w:rsidRPr="00E07D39" w:rsidTr="006B310E">
        <w:tc>
          <w:tcPr>
            <w:tcW w:w="2628" w:type="dxa"/>
            <w:tcBorders>
              <w:top w:val="single" w:sz="12" w:space="0" w:color="auto"/>
              <w:right w:val="single" w:sz="12" w:space="0" w:color="auto"/>
            </w:tcBorders>
          </w:tcPr>
          <w:p w:rsidR="00FC4E90" w:rsidRPr="00554EE1" w:rsidRDefault="00FC4E90" w:rsidP="00FC4E90">
            <w:pPr>
              <w:pStyle w:val="tabletext"/>
              <w:rPr>
                <w:rFonts w:cs="Arial"/>
                <w:b/>
                <w:szCs w:val="18"/>
              </w:rPr>
            </w:pPr>
            <w:r w:rsidRPr="00554EE1">
              <w:rPr>
                <w:rFonts w:cs="Arial"/>
                <w:b/>
                <w:szCs w:val="18"/>
              </w:rPr>
              <w:t>Core Activity Restriction</w:t>
            </w:r>
          </w:p>
        </w:tc>
        <w:tc>
          <w:tcPr>
            <w:tcW w:w="2880" w:type="dxa"/>
            <w:gridSpan w:val="3"/>
            <w:tcBorders>
              <w:top w:val="single" w:sz="12" w:space="0" w:color="auto"/>
              <w:left w:val="single" w:sz="12" w:space="0" w:color="auto"/>
              <w:right w:val="single" w:sz="12" w:space="0" w:color="auto"/>
            </w:tcBorders>
          </w:tcPr>
          <w:p w:rsidR="00FC4E90" w:rsidRPr="00554EE1" w:rsidRDefault="00FC4E90" w:rsidP="006B310E">
            <w:pPr>
              <w:pStyle w:val="tabletext"/>
              <w:jc w:val="center"/>
              <w:rPr>
                <w:rFonts w:cs="Arial"/>
                <w:b/>
                <w:szCs w:val="18"/>
              </w:rPr>
            </w:pPr>
            <w:r w:rsidRPr="00554EE1">
              <w:rPr>
                <w:rFonts w:cs="Arial"/>
                <w:b/>
                <w:szCs w:val="18"/>
              </w:rPr>
              <w:t>Labour force participation rate (%)</w:t>
            </w:r>
          </w:p>
        </w:tc>
        <w:tc>
          <w:tcPr>
            <w:tcW w:w="2866" w:type="dxa"/>
            <w:gridSpan w:val="3"/>
            <w:tcBorders>
              <w:top w:val="single" w:sz="12" w:space="0" w:color="auto"/>
              <w:left w:val="single" w:sz="12" w:space="0" w:color="auto"/>
            </w:tcBorders>
          </w:tcPr>
          <w:p w:rsidR="00FC4E90" w:rsidRPr="00554EE1" w:rsidRDefault="00FC4E90" w:rsidP="006B310E">
            <w:pPr>
              <w:pStyle w:val="tabletext"/>
              <w:jc w:val="center"/>
              <w:rPr>
                <w:rFonts w:cs="Arial"/>
                <w:b/>
                <w:szCs w:val="18"/>
              </w:rPr>
            </w:pPr>
            <w:r w:rsidRPr="00554EE1">
              <w:rPr>
                <w:rFonts w:cs="Arial"/>
                <w:b/>
                <w:szCs w:val="18"/>
              </w:rPr>
              <w:t>Unemployment rat</w:t>
            </w:r>
            <w:r w:rsidR="006B310E">
              <w:rPr>
                <w:rFonts w:cs="Arial"/>
                <w:b/>
                <w:szCs w:val="18"/>
              </w:rPr>
              <w:t>e</w:t>
            </w:r>
          </w:p>
          <w:p w:rsidR="00FC4E90" w:rsidRPr="00554EE1" w:rsidRDefault="00FC4E90" w:rsidP="006B310E">
            <w:pPr>
              <w:pStyle w:val="tabletext"/>
              <w:jc w:val="center"/>
              <w:rPr>
                <w:rFonts w:cs="Arial"/>
                <w:b/>
                <w:szCs w:val="18"/>
              </w:rPr>
            </w:pPr>
            <w:r w:rsidRPr="00554EE1">
              <w:rPr>
                <w:rFonts w:cs="Arial"/>
                <w:b/>
                <w:szCs w:val="18"/>
              </w:rPr>
              <w:t>(%)</w:t>
            </w:r>
          </w:p>
        </w:tc>
      </w:tr>
      <w:tr w:rsidR="00FC4E90" w:rsidRPr="00E07D39" w:rsidTr="006B310E">
        <w:tc>
          <w:tcPr>
            <w:tcW w:w="2628" w:type="dxa"/>
            <w:tcBorders>
              <w:bottom w:val="single" w:sz="6" w:space="0" w:color="auto"/>
              <w:right w:val="single" w:sz="12" w:space="0" w:color="auto"/>
            </w:tcBorders>
          </w:tcPr>
          <w:p w:rsidR="00FC4E90" w:rsidRPr="00E07D39" w:rsidRDefault="00FC4E90" w:rsidP="00FC4E90">
            <w:pPr>
              <w:pStyle w:val="tabletext"/>
              <w:rPr>
                <w:rFonts w:cs="Arial"/>
                <w:szCs w:val="18"/>
              </w:rPr>
            </w:pPr>
          </w:p>
        </w:tc>
        <w:tc>
          <w:tcPr>
            <w:tcW w:w="900" w:type="dxa"/>
            <w:tcBorders>
              <w:left w:val="single" w:sz="12" w:space="0" w:color="auto"/>
              <w:bottom w:val="single" w:sz="6"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1993</w:t>
            </w:r>
          </w:p>
        </w:tc>
        <w:tc>
          <w:tcPr>
            <w:tcW w:w="1066" w:type="dxa"/>
            <w:tcBorders>
              <w:bottom w:val="single" w:sz="6"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1998</w:t>
            </w:r>
          </w:p>
        </w:tc>
        <w:tc>
          <w:tcPr>
            <w:tcW w:w="914" w:type="dxa"/>
            <w:tcBorders>
              <w:bottom w:val="single" w:sz="6" w:space="0" w:color="auto"/>
              <w:right w:val="single" w:sz="12"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2003</w:t>
            </w:r>
          </w:p>
        </w:tc>
        <w:tc>
          <w:tcPr>
            <w:tcW w:w="900" w:type="dxa"/>
            <w:tcBorders>
              <w:left w:val="single" w:sz="12" w:space="0" w:color="auto"/>
              <w:bottom w:val="single" w:sz="6"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1993</w:t>
            </w:r>
          </w:p>
        </w:tc>
        <w:tc>
          <w:tcPr>
            <w:tcW w:w="900" w:type="dxa"/>
            <w:tcBorders>
              <w:bottom w:val="single" w:sz="6"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1998</w:t>
            </w:r>
          </w:p>
        </w:tc>
        <w:tc>
          <w:tcPr>
            <w:tcW w:w="1066" w:type="dxa"/>
            <w:tcBorders>
              <w:bottom w:val="single" w:sz="6"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2003</w:t>
            </w:r>
          </w:p>
        </w:tc>
      </w:tr>
      <w:tr w:rsidR="00FC4E90" w:rsidRPr="00E07D39" w:rsidTr="006B310E">
        <w:tc>
          <w:tcPr>
            <w:tcW w:w="2628" w:type="dxa"/>
            <w:tcBorders>
              <w:top w:val="single" w:sz="6" w:space="0" w:color="auto"/>
              <w:right w:val="single" w:sz="12" w:space="0" w:color="auto"/>
            </w:tcBorders>
          </w:tcPr>
          <w:p w:rsidR="00FC4E90" w:rsidRPr="00E07D39" w:rsidRDefault="00FC4E90" w:rsidP="00FC4E90">
            <w:pPr>
              <w:pStyle w:val="tabletext"/>
              <w:rPr>
                <w:rFonts w:cs="Arial"/>
                <w:szCs w:val="18"/>
              </w:rPr>
            </w:pPr>
            <w:r w:rsidRPr="00E07D39">
              <w:rPr>
                <w:rFonts w:cs="Arial"/>
                <w:szCs w:val="18"/>
              </w:rPr>
              <w:t>Profound</w:t>
            </w:r>
          </w:p>
        </w:tc>
        <w:tc>
          <w:tcPr>
            <w:tcW w:w="900" w:type="dxa"/>
            <w:tcBorders>
              <w:top w:val="single" w:sz="6" w:space="0" w:color="auto"/>
              <w:left w:val="single" w:sz="12"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19.9</w:t>
            </w:r>
          </w:p>
        </w:tc>
        <w:tc>
          <w:tcPr>
            <w:tcW w:w="1066" w:type="dxa"/>
            <w:tcBorders>
              <w:top w:val="single" w:sz="6"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18.9</w:t>
            </w:r>
          </w:p>
        </w:tc>
        <w:tc>
          <w:tcPr>
            <w:tcW w:w="914" w:type="dxa"/>
            <w:tcBorders>
              <w:top w:val="single" w:sz="6" w:space="0" w:color="auto"/>
              <w:right w:val="single" w:sz="12"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15.2</w:t>
            </w:r>
          </w:p>
        </w:tc>
        <w:tc>
          <w:tcPr>
            <w:tcW w:w="900" w:type="dxa"/>
            <w:tcBorders>
              <w:top w:val="single" w:sz="6" w:space="0" w:color="auto"/>
              <w:left w:val="single" w:sz="12"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20.9</w:t>
            </w:r>
          </w:p>
        </w:tc>
        <w:tc>
          <w:tcPr>
            <w:tcW w:w="900" w:type="dxa"/>
            <w:tcBorders>
              <w:top w:val="single" w:sz="6"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7.4</w:t>
            </w:r>
          </w:p>
        </w:tc>
        <w:tc>
          <w:tcPr>
            <w:tcW w:w="1066" w:type="dxa"/>
            <w:tcBorders>
              <w:top w:val="single" w:sz="6"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13.9</w:t>
            </w:r>
          </w:p>
        </w:tc>
      </w:tr>
      <w:tr w:rsidR="00FC4E90" w:rsidRPr="00E07D39" w:rsidTr="006B310E">
        <w:tc>
          <w:tcPr>
            <w:tcW w:w="2628" w:type="dxa"/>
            <w:tcBorders>
              <w:right w:val="single" w:sz="12" w:space="0" w:color="auto"/>
            </w:tcBorders>
          </w:tcPr>
          <w:p w:rsidR="00FC4E90" w:rsidRPr="00E07D39" w:rsidRDefault="00FC4E90" w:rsidP="00FC4E90">
            <w:pPr>
              <w:pStyle w:val="tabletext"/>
              <w:rPr>
                <w:rFonts w:cs="Arial"/>
                <w:szCs w:val="18"/>
              </w:rPr>
            </w:pPr>
            <w:r w:rsidRPr="00E07D39">
              <w:rPr>
                <w:rFonts w:cs="Arial"/>
                <w:szCs w:val="18"/>
              </w:rPr>
              <w:t>Severe</w:t>
            </w:r>
          </w:p>
        </w:tc>
        <w:tc>
          <w:tcPr>
            <w:tcW w:w="900" w:type="dxa"/>
            <w:tcBorders>
              <w:left w:val="single" w:sz="12"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39.9</w:t>
            </w:r>
          </w:p>
        </w:tc>
        <w:tc>
          <w:tcPr>
            <w:tcW w:w="1066" w:type="dxa"/>
          </w:tcPr>
          <w:p w:rsidR="00FC4E90" w:rsidRPr="00E07D39" w:rsidRDefault="00FC4E90" w:rsidP="006B310E">
            <w:pPr>
              <w:pStyle w:val="tabletext"/>
              <w:jc w:val="center"/>
              <w:rPr>
                <w:rFonts w:cs="Arial"/>
                <w:szCs w:val="18"/>
                <w:lang w:val="en-US"/>
              </w:rPr>
            </w:pPr>
            <w:r w:rsidRPr="00E07D39">
              <w:rPr>
                <w:rFonts w:cs="Arial"/>
                <w:szCs w:val="18"/>
                <w:lang w:val="en-US"/>
              </w:rPr>
              <w:t>40.2</w:t>
            </w:r>
          </w:p>
        </w:tc>
        <w:tc>
          <w:tcPr>
            <w:tcW w:w="914" w:type="dxa"/>
            <w:tcBorders>
              <w:right w:val="single" w:sz="12"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35.8</w:t>
            </w:r>
          </w:p>
        </w:tc>
        <w:tc>
          <w:tcPr>
            <w:tcW w:w="900" w:type="dxa"/>
            <w:tcBorders>
              <w:left w:val="single" w:sz="12"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22.2</w:t>
            </w:r>
          </w:p>
        </w:tc>
        <w:tc>
          <w:tcPr>
            <w:tcW w:w="900" w:type="dxa"/>
          </w:tcPr>
          <w:p w:rsidR="00FC4E90" w:rsidRPr="00E07D39" w:rsidRDefault="00FC4E90" w:rsidP="006B310E">
            <w:pPr>
              <w:pStyle w:val="tabletext"/>
              <w:jc w:val="center"/>
              <w:rPr>
                <w:rFonts w:cs="Arial"/>
                <w:szCs w:val="18"/>
                <w:lang w:val="en-US"/>
              </w:rPr>
            </w:pPr>
            <w:r w:rsidRPr="00E07D39">
              <w:rPr>
                <w:rFonts w:cs="Arial"/>
                <w:szCs w:val="18"/>
                <w:lang w:val="en-US"/>
              </w:rPr>
              <w:t>11.6</w:t>
            </w:r>
          </w:p>
        </w:tc>
        <w:tc>
          <w:tcPr>
            <w:tcW w:w="1066" w:type="dxa"/>
          </w:tcPr>
          <w:p w:rsidR="00FC4E90" w:rsidRPr="00E07D39" w:rsidRDefault="00FC4E90" w:rsidP="006B310E">
            <w:pPr>
              <w:pStyle w:val="tabletext"/>
              <w:jc w:val="center"/>
              <w:rPr>
                <w:rFonts w:cs="Arial"/>
                <w:szCs w:val="18"/>
                <w:lang w:val="en-US"/>
              </w:rPr>
            </w:pPr>
            <w:r w:rsidRPr="00E07D39">
              <w:rPr>
                <w:rFonts w:cs="Arial"/>
                <w:szCs w:val="18"/>
                <w:lang w:val="en-US"/>
              </w:rPr>
              <w:t>9.5</w:t>
            </w:r>
          </w:p>
        </w:tc>
      </w:tr>
      <w:tr w:rsidR="00FC4E90" w:rsidRPr="00E07D39" w:rsidTr="006B310E">
        <w:tc>
          <w:tcPr>
            <w:tcW w:w="2628" w:type="dxa"/>
            <w:tcBorders>
              <w:right w:val="single" w:sz="12" w:space="0" w:color="auto"/>
            </w:tcBorders>
          </w:tcPr>
          <w:p w:rsidR="00FC4E90" w:rsidRPr="00E07D39" w:rsidRDefault="00FC4E90" w:rsidP="00FC4E90">
            <w:pPr>
              <w:pStyle w:val="tabletext"/>
              <w:rPr>
                <w:rFonts w:cs="Arial"/>
                <w:szCs w:val="18"/>
              </w:rPr>
            </w:pPr>
            <w:r w:rsidRPr="00E07D39">
              <w:rPr>
                <w:rFonts w:cs="Arial"/>
                <w:szCs w:val="18"/>
              </w:rPr>
              <w:t>Moderate</w:t>
            </w:r>
          </w:p>
        </w:tc>
        <w:tc>
          <w:tcPr>
            <w:tcW w:w="900" w:type="dxa"/>
            <w:tcBorders>
              <w:left w:val="single" w:sz="12"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42.9</w:t>
            </w:r>
          </w:p>
        </w:tc>
        <w:tc>
          <w:tcPr>
            <w:tcW w:w="1066" w:type="dxa"/>
          </w:tcPr>
          <w:p w:rsidR="00FC4E90" w:rsidRPr="00E07D39" w:rsidRDefault="00FC4E90" w:rsidP="006B310E">
            <w:pPr>
              <w:pStyle w:val="tabletext"/>
              <w:jc w:val="center"/>
              <w:rPr>
                <w:rFonts w:cs="Arial"/>
                <w:szCs w:val="18"/>
                <w:lang w:val="en-US"/>
              </w:rPr>
            </w:pPr>
            <w:r w:rsidRPr="00E07D39">
              <w:rPr>
                <w:rFonts w:cs="Arial"/>
                <w:szCs w:val="18"/>
                <w:lang w:val="en-US"/>
              </w:rPr>
              <w:t>46.3</w:t>
            </w:r>
          </w:p>
        </w:tc>
        <w:tc>
          <w:tcPr>
            <w:tcW w:w="914" w:type="dxa"/>
            <w:tcBorders>
              <w:right w:val="single" w:sz="12"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47.9</w:t>
            </w:r>
          </w:p>
        </w:tc>
        <w:tc>
          <w:tcPr>
            <w:tcW w:w="900" w:type="dxa"/>
            <w:tcBorders>
              <w:left w:val="single" w:sz="12"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18.0</w:t>
            </w:r>
          </w:p>
        </w:tc>
        <w:tc>
          <w:tcPr>
            <w:tcW w:w="900" w:type="dxa"/>
          </w:tcPr>
          <w:p w:rsidR="00FC4E90" w:rsidRPr="00E07D39" w:rsidRDefault="00FC4E90" w:rsidP="006B310E">
            <w:pPr>
              <w:pStyle w:val="tabletext"/>
              <w:jc w:val="center"/>
              <w:rPr>
                <w:rFonts w:cs="Arial"/>
                <w:szCs w:val="18"/>
                <w:lang w:val="en-US"/>
              </w:rPr>
            </w:pPr>
            <w:r w:rsidRPr="00E07D39">
              <w:rPr>
                <w:rFonts w:cs="Arial"/>
                <w:szCs w:val="18"/>
                <w:lang w:val="en-US"/>
              </w:rPr>
              <w:t>13.1</w:t>
            </w:r>
          </w:p>
        </w:tc>
        <w:tc>
          <w:tcPr>
            <w:tcW w:w="1066" w:type="dxa"/>
          </w:tcPr>
          <w:p w:rsidR="00FC4E90" w:rsidRPr="00E07D39" w:rsidRDefault="00FC4E90" w:rsidP="006B310E">
            <w:pPr>
              <w:pStyle w:val="tabletext"/>
              <w:jc w:val="center"/>
              <w:rPr>
                <w:rFonts w:cs="Arial"/>
                <w:szCs w:val="18"/>
                <w:lang w:val="en-US"/>
              </w:rPr>
            </w:pPr>
            <w:r w:rsidRPr="00E07D39">
              <w:rPr>
                <w:rFonts w:cs="Arial"/>
                <w:szCs w:val="18"/>
                <w:lang w:val="en-US"/>
              </w:rPr>
              <w:t>7.6</w:t>
            </w:r>
          </w:p>
        </w:tc>
      </w:tr>
      <w:tr w:rsidR="00FC4E90" w:rsidRPr="00E07D39" w:rsidTr="006B310E">
        <w:tc>
          <w:tcPr>
            <w:tcW w:w="2628" w:type="dxa"/>
            <w:tcBorders>
              <w:right w:val="single" w:sz="12" w:space="0" w:color="auto"/>
            </w:tcBorders>
          </w:tcPr>
          <w:p w:rsidR="00FC4E90" w:rsidRPr="00E07D39" w:rsidRDefault="00FC4E90" w:rsidP="00FC4E90">
            <w:pPr>
              <w:pStyle w:val="tabletext"/>
              <w:rPr>
                <w:rFonts w:cs="Arial"/>
                <w:szCs w:val="18"/>
              </w:rPr>
            </w:pPr>
            <w:r w:rsidRPr="00E07D39">
              <w:rPr>
                <w:rFonts w:cs="Arial"/>
                <w:szCs w:val="18"/>
              </w:rPr>
              <w:t>Mild</w:t>
            </w:r>
          </w:p>
        </w:tc>
        <w:tc>
          <w:tcPr>
            <w:tcW w:w="900" w:type="dxa"/>
            <w:tcBorders>
              <w:left w:val="single" w:sz="12"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51.3</w:t>
            </w:r>
          </w:p>
        </w:tc>
        <w:tc>
          <w:tcPr>
            <w:tcW w:w="1066" w:type="dxa"/>
          </w:tcPr>
          <w:p w:rsidR="00FC4E90" w:rsidRPr="00E07D39" w:rsidRDefault="00FC4E90" w:rsidP="006B310E">
            <w:pPr>
              <w:pStyle w:val="tabletext"/>
              <w:jc w:val="center"/>
              <w:rPr>
                <w:rFonts w:cs="Arial"/>
                <w:szCs w:val="18"/>
                <w:lang w:val="en-US"/>
              </w:rPr>
            </w:pPr>
            <w:r w:rsidRPr="00E07D39">
              <w:rPr>
                <w:rFonts w:cs="Arial"/>
                <w:szCs w:val="18"/>
                <w:lang w:val="en-US"/>
              </w:rPr>
              <w:t>56.5</w:t>
            </w:r>
          </w:p>
        </w:tc>
        <w:tc>
          <w:tcPr>
            <w:tcW w:w="914" w:type="dxa"/>
            <w:tcBorders>
              <w:right w:val="single" w:sz="12"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50.6</w:t>
            </w:r>
          </w:p>
        </w:tc>
        <w:tc>
          <w:tcPr>
            <w:tcW w:w="900" w:type="dxa"/>
            <w:tcBorders>
              <w:left w:val="single" w:sz="12"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18.5</w:t>
            </w:r>
          </w:p>
        </w:tc>
        <w:tc>
          <w:tcPr>
            <w:tcW w:w="900" w:type="dxa"/>
          </w:tcPr>
          <w:p w:rsidR="00FC4E90" w:rsidRPr="00E07D39" w:rsidRDefault="00FC4E90" w:rsidP="006B310E">
            <w:pPr>
              <w:pStyle w:val="tabletext"/>
              <w:jc w:val="center"/>
              <w:rPr>
                <w:rFonts w:cs="Arial"/>
                <w:szCs w:val="18"/>
                <w:lang w:val="en-US"/>
              </w:rPr>
            </w:pPr>
            <w:r w:rsidRPr="00E07D39">
              <w:rPr>
                <w:rFonts w:cs="Arial"/>
                <w:szCs w:val="18"/>
                <w:lang w:val="en-US"/>
              </w:rPr>
              <w:t>9.3</w:t>
            </w:r>
          </w:p>
        </w:tc>
        <w:tc>
          <w:tcPr>
            <w:tcW w:w="1066" w:type="dxa"/>
          </w:tcPr>
          <w:p w:rsidR="00FC4E90" w:rsidRPr="00E07D39" w:rsidRDefault="00FC4E90" w:rsidP="006B310E">
            <w:pPr>
              <w:pStyle w:val="tabletext"/>
              <w:jc w:val="center"/>
              <w:rPr>
                <w:rFonts w:cs="Arial"/>
                <w:szCs w:val="18"/>
                <w:lang w:val="en-US"/>
              </w:rPr>
            </w:pPr>
            <w:r w:rsidRPr="00E07D39">
              <w:rPr>
                <w:rFonts w:cs="Arial"/>
                <w:szCs w:val="18"/>
                <w:lang w:val="en-US"/>
              </w:rPr>
              <w:t>7.7</w:t>
            </w:r>
          </w:p>
        </w:tc>
      </w:tr>
      <w:tr w:rsidR="00FC4E90" w:rsidRPr="00E07D39" w:rsidTr="006B310E">
        <w:tc>
          <w:tcPr>
            <w:tcW w:w="2628" w:type="dxa"/>
            <w:tcBorders>
              <w:right w:val="single" w:sz="12" w:space="0" w:color="auto"/>
            </w:tcBorders>
          </w:tcPr>
          <w:p w:rsidR="00FC4E90" w:rsidRPr="00E07D39" w:rsidRDefault="00FC4E90" w:rsidP="00FC4E90">
            <w:pPr>
              <w:pStyle w:val="tabletext"/>
              <w:rPr>
                <w:rFonts w:cs="Arial"/>
                <w:szCs w:val="18"/>
              </w:rPr>
            </w:pPr>
            <w:r w:rsidRPr="00E07D39">
              <w:rPr>
                <w:rFonts w:cs="Arial"/>
                <w:szCs w:val="18"/>
              </w:rPr>
              <w:t>Schooling or employment restriction</w:t>
            </w:r>
          </w:p>
        </w:tc>
        <w:tc>
          <w:tcPr>
            <w:tcW w:w="900" w:type="dxa"/>
            <w:tcBorders>
              <w:left w:val="single" w:sz="12"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56.2</w:t>
            </w:r>
          </w:p>
        </w:tc>
        <w:tc>
          <w:tcPr>
            <w:tcW w:w="1066" w:type="dxa"/>
          </w:tcPr>
          <w:p w:rsidR="00FC4E90" w:rsidRPr="00E07D39" w:rsidRDefault="00FC4E90" w:rsidP="006B310E">
            <w:pPr>
              <w:pStyle w:val="tabletext"/>
              <w:jc w:val="center"/>
              <w:rPr>
                <w:rFonts w:cs="Arial"/>
                <w:szCs w:val="18"/>
                <w:lang w:val="en-US"/>
              </w:rPr>
            </w:pPr>
            <w:r w:rsidRPr="00E07D39">
              <w:rPr>
                <w:rFonts w:cs="Arial"/>
                <w:szCs w:val="18"/>
                <w:lang w:val="en-US"/>
              </w:rPr>
              <w:t>46.4</w:t>
            </w:r>
          </w:p>
        </w:tc>
        <w:tc>
          <w:tcPr>
            <w:tcW w:w="914" w:type="dxa"/>
            <w:tcBorders>
              <w:right w:val="single" w:sz="12"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44.9</w:t>
            </w:r>
          </w:p>
        </w:tc>
        <w:tc>
          <w:tcPr>
            <w:tcW w:w="900" w:type="dxa"/>
            <w:tcBorders>
              <w:left w:val="single" w:sz="12"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27.6</w:t>
            </w:r>
          </w:p>
        </w:tc>
        <w:tc>
          <w:tcPr>
            <w:tcW w:w="900" w:type="dxa"/>
          </w:tcPr>
          <w:p w:rsidR="00FC4E90" w:rsidRPr="00E07D39" w:rsidRDefault="00FC4E90" w:rsidP="006B310E">
            <w:pPr>
              <w:pStyle w:val="tabletext"/>
              <w:jc w:val="center"/>
              <w:rPr>
                <w:rFonts w:cs="Arial"/>
                <w:szCs w:val="18"/>
                <w:lang w:val="en-US"/>
              </w:rPr>
            </w:pPr>
            <w:r w:rsidRPr="00E07D39">
              <w:rPr>
                <w:rFonts w:cs="Arial"/>
                <w:szCs w:val="18"/>
                <w:lang w:val="en-US"/>
              </w:rPr>
              <w:t>12.9</w:t>
            </w:r>
          </w:p>
        </w:tc>
        <w:tc>
          <w:tcPr>
            <w:tcW w:w="1066" w:type="dxa"/>
          </w:tcPr>
          <w:p w:rsidR="00FC4E90" w:rsidRPr="00E07D39" w:rsidRDefault="00FC4E90" w:rsidP="006B310E">
            <w:pPr>
              <w:pStyle w:val="tabletext"/>
              <w:jc w:val="center"/>
              <w:rPr>
                <w:rFonts w:cs="Arial"/>
                <w:szCs w:val="18"/>
                <w:lang w:val="en-US"/>
              </w:rPr>
            </w:pPr>
            <w:r w:rsidRPr="00E07D39">
              <w:rPr>
                <w:rFonts w:cs="Arial"/>
                <w:szCs w:val="18"/>
                <w:lang w:val="en-US"/>
              </w:rPr>
              <w:t>11.5</w:t>
            </w:r>
          </w:p>
        </w:tc>
      </w:tr>
      <w:tr w:rsidR="00FC4E90" w:rsidRPr="00E07D39" w:rsidTr="006B310E">
        <w:tc>
          <w:tcPr>
            <w:tcW w:w="2628" w:type="dxa"/>
            <w:tcBorders>
              <w:bottom w:val="single" w:sz="12" w:space="0" w:color="auto"/>
              <w:right w:val="single" w:sz="12" w:space="0" w:color="auto"/>
            </w:tcBorders>
          </w:tcPr>
          <w:p w:rsidR="00FC4E90" w:rsidRPr="00E07D39" w:rsidRDefault="00FC4E90" w:rsidP="00FC4E90">
            <w:pPr>
              <w:pStyle w:val="tabletext"/>
              <w:rPr>
                <w:rFonts w:cs="Arial"/>
                <w:szCs w:val="18"/>
              </w:rPr>
            </w:pPr>
            <w:r w:rsidRPr="00E07D39">
              <w:rPr>
                <w:rFonts w:cs="Arial"/>
                <w:szCs w:val="18"/>
              </w:rPr>
              <w:lastRenderedPageBreak/>
              <w:t>All persons with restrictions</w:t>
            </w:r>
          </w:p>
        </w:tc>
        <w:tc>
          <w:tcPr>
            <w:tcW w:w="900" w:type="dxa"/>
            <w:tcBorders>
              <w:left w:val="single" w:sz="12" w:space="0" w:color="auto"/>
              <w:bottom w:val="single" w:sz="12"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46.5</w:t>
            </w:r>
          </w:p>
        </w:tc>
        <w:tc>
          <w:tcPr>
            <w:tcW w:w="1066" w:type="dxa"/>
            <w:tcBorders>
              <w:bottom w:val="single" w:sz="12"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49.3</w:t>
            </w:r>
          </w:p>
        </w:tc>
        <w:tc>
          <w:tcPr>
            <w:tcW w:w="914" w:type="dxa"/>
            <w:tcBorders>
              <w:bottom w:val="single" w:sz="12" w:space="0" w:color="auto"/>
              <w:right w:val="single" w:sz="12"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47.7</w:t>
            </w:r>
          </w:p>
        </w:tc>
        <w:tc>
          <w:tcPr>
            <w:tcW w:w="900" w:type="dxa"/>
            <w:tcBorders>
              <w:left w:val="single" w:sz="12" w:space="0" w:color="auto"/>
              <w:bottom w:val="single" w:sz="12"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21.0</w:t>
            </w:r>
          </w:p>
        </w:tc>
        <w:tc>
          <w:tcPr>
            <w:tcW w:w="900" w:type="dxa"/>
            <w:tcBorders>
              <w:bottom w:val="single" w:sz="12"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11.7</w:t>
            </w:r>
          </w:p>
        </w:tc>
        <w:tc>
          <w:tcPr>
            <w:tcW w:w="1066" w:type="dxa"/>
            <w:tcBorders>
              <w:bottom w:val="single" w:sz="12" w:space="0" w:color="auto"/>
            </w:tcBorders>
          </w:tcPr>
          <w:p w:rsidR="00FC4E90" w:rsidRPr="00E07D39" w:rsidRDefault="00FC4E90" w:rsidP="006B310E">
            <w:pPr>
              <w:pStyle w:val="tabletext"/>
              <w:jc w:val="center"/>
              <w:rPr>
                <w:rFonts w:cs="Arial"/>
                <w:szCs w:val="18"/>
                <w:lang w:val="en-US"/>
              </w:rPr>
            </w:pPr>
            <w:r w:rsidRPr="00E07D39">
              <w:rPr>
                <w:rFonts w:cs="Arial"/>
                <w:szCs w:val="18"/>
                <w:lang w:val="en-US"/>
              </w:rPr>
              <w:t>9.9</w:t>
            </w:r>
          </w:p>
        </w:tc>
      </w:tr>
    </w:tbl>
    <w:p w:rsidR="00FC4E90" w:rsidRDefault="006B310E" w:rsidP="00FC4E90">
      <w:pPr>
        <w:pStyle w:val="Source"/>
      </w:pPr>
      <w:r>
        <w:br/>
      </w:r>
      <w:r w:rsidR="00FC4E90" w:rsidRPr="002C7F7A">
        <w:t>Source: ABS, 2003</w:t>
      </w:r>
      <w:r w:rsidR="00DF2D76" w:rsidRPr="00DF2D76">
        <w:t xml:space="preserve"> </w:t>
      </w:r>
      <w:r w:rsidR="00DF2D76">
        <w:t xml:space="preserve">Disability, Ageing and Carers, </w:t>
      </w:r>
      <w:smartTag w:uri="urn:schemas-microsoft-com:office:smarttags" w:element="place">
        <w:smartTag w:uri="urn:schemas-microsoft-com:office:smarttags" w:element="country-region">
          <w:r w:rsidR="00DF2D76">
            <w:t>Australia</w:t>
          </w:r>
        </w:smartTag>
      </w:smartTag>
      <w:r w:rsidR="00DF2D76">
        <w:t>, Cat. No. 4430.0.</w:t>
      </w:r>
      <w:r w:rsidR="00FC4E90" w:rsidRPr="002C7F7A">
        <w:t xml:space="preserve"> </w:t>
      </w:r>
    </w:p>
    <w:p w:rsidR="006065A5" w:rsidRDefault="006065A5" w:rsidP="00FC4E90">
      <w:pPr>
        <w:pStyle w:val="Source"/>
      </w:pPr>
    </w:p>
    <w:p w:rsidR="00FC4E90" w:rsidRPr="00C22B6D" w:rsidRDefault="00FC4E90" w:rsidP="00FC4E90">
      <w:pPr>
        <w:rPr>
          <w:rFonts w:ascii="Palatino Linotype" w:hAnsi="Palatino Linotype"/>
          <w:sz w:val="22"/>
          <w:szCs w:val="22"/>
        </w:rPr>
      </w:pPr>
      <w:r w:rsidRPr="00C22B6D">
        <w:rPr>
          <w:rFonts w:ascii="Palatino Linotype" w:hAnsi="Palatino Linotype"/>
          <w:sz w:val="22"/>
          <w:szCs w:val="22"/>
        </w:rPr>
        <w:t xml:space="preserve">Table </w:t>
      </w:r>
      <w:r>
        <w:rPr>
          <w:rFonts w:ascii="Palatino Linotype" w:hAnsi="Palatino Linotype"/>
          <w:sz w:val="22"/>
          <w:szCs w:val="22"/>
        </w:rPr>
        <w:t xml:space="preserve">9.7 </w:t>
      </w:r>
      <w:r w:rsidRPr="00C22B6D">
        <w:rPr>
          <w:rFonts w:ascii="Palatino Linotype" w:hAnsi="Palatino Linotype"/>
          <w:sz w:val="22"/>
          <w:szCs w:val="22"/>
        </w:rPr>
        <w:t xml:space="preserve">displays 2006 Census data on the labour force status of women in NSW with a profound or severe disability. Comparisons to the population </w:t>
      </w:r>
      <w:r w:rsidR="00125025">
        <w:rPr>
          <w:rFonts w:ascii="Palatino Linotype" w:hAnsi="Palatino Linotype"/>
          <w:sz w:val="22"/>
          <w:szCs w:val="22"/>
        </w:rPr>
        <w:t xml:space="preserve">without disabilities </w:t>
      </w:r>
      <w:r w:rsidRPr="00C22B6D">
        <w:rPr>
          <w:rFonts w:ascii="Palatino Linotype" w:hAnsi="Palatino Linotype"/>
          <w:sz w:val="22"/>
          <w:szCs w:val="22"/>
        </w:rPr>
        <w:t>are provided.</w:t>
      </w:r>
      <w:r>
        <w:rPr>
          <w:rStyle w:val="FootnoteReference"/>
          <w:rFonts w:ascii="Palatino Linotype" w:hAnsi="Palatino Linotype"/>
          <w:sz w:val="22"/>
          <w:szCs w:val="22"/>
        </w:rPr>
        <w:footnoteReference w:id="59"/>
      </w:r>
    </w:p>
    <w:p w:rsidR="00FC4E90" w:rsidRPr="002F24DF" w:rsidRDefault="00FC4E90" w:rsidP="00FC4E90"/>
    <w:p w:rsidR="00FC4E90" w:rsidRPr="00F42CB7" w:rsidRDefault="00FC4E90" w:rsidP="00FC4E90">
      <w:pPr>
        <w:pStyle w:val="TableHeading"/>
        <w:rPr>
          <w:rFonts w:ascii="Palatino Linotype" w:hAnsi="Palatino Linotype"/>
          <w:bCs/>
          <w:i/>
          <w:iCs/>
        </w:rPr>
      </w:pPr>
      <w:bookmarkStart w:id="145" w:name="_Toc269897801"/>
      <w:r w:rsidRPr="00F42CB7">
        <w:rPr>
          <w:rFonts w:ascii="Palatino Linotype" w:hAnsi="Palatino Linotype"/>
          <w:bCs/>
          <w:i/>
          <w:iCs/>
        </w:rPr>
        <w:t>Table 9.7: Labour force status by disability status</w:t>
      </w:r>
      <w:r w:rsidRPr="00F42CB7">
        <w:rPr>
          <w:rFonts w:ascii="Palatino Linotype" w:hAnsi="Palatino Linotype"/>
          <w:bCs/>
          <w:i/>
          <w:iCs/>
          <w:vertAlign w:val="superscript"/>
        </w:rPr>
        <w:t>(a)</w:t>
      </w:r>
      <w:r w:rsidRPr="00F42CB7">
        <w:rPr>
          <w:rFonts w:ascii="Palatino Linotype" w:hAnsi="Palatino Linotype"/>
          <w:bCs/>
          <w:i/>
          <w:iCs/>
        </w:rPr>
        <w:t>, women, NSW, 2006</w:t>
      </w:r>
      <w:bookmarkEnd w:id="145"/>
    </w:p>
    <w:tbl>
      <w:tblPr>
        <w:tblW w:w="5957" w:type="pct"/>
        <w:tblInd w:w="-917" w:type="dxa"/>
        <w:tblLook w:val="0000"/>
      </w:tblPr>
      <w:tblGrid>
        <w:gridCol w:w="2697"/>
        <w:gridCol w:w="1829"/>
        <w:gridCol w:w="1829"/>
        <w:gridCol w:w="2013"/>
        <w:gridCol w:w="1785"/>
      </w:tblGrid>
      <w:tr w:rsidR="00FC4E90" w:rsidRPr="00437507">
        <w:trPr>
          <w:trHeight w:val="255"/>
        </w:trPr>
        <w:tc>
          <w:tcPr>
            <w:tcW w:w="1328" w:type="pct"/>
            <w:tcBorders>
              <w:top w:val="single" w:sz="12" w:space="0" w:color="auto"/>
              <w:right w:val="single" w:sz="12" w:space="0" w:color="auto"/>
            </w:tcBorders>
            <w:shd w:val="clear" w:color="auto" w:fill="auto"/>
            <w:vAlign w:val="center"/>
          </w:tcPr>
          <w:p w:rsidR="00FC4E90" w:rsidRPr="00437507" w:rsidRDefault="00FC4E90" w:rsidP="00FC4E90">
            <w:pPr>
              <w:pStyle w:val="tabletext"/>
            </w:pPr>
          </w:p>
        </w:tc>
        <w:tc>
          <w:tcPr>
            <w:tcW w:w="1801" w:type="pct"/>
            <w:gridSpan w:val="2"/>
            <w:tcBorders>
              <w:top w:val="single" w:sz="12" w:space="0" w:color="auto"/>
              <w:left w:val="single" w:sz="12" w:space="0" w:color="auto"/>
              <w:right w:val="single" w:sz="12" w:space="0" w:color="auto"/>
            </w:tcBorders>
            <w:shd w:val="clear" w:color="auto" w:fill="auto"/>
            <w:noWrap/>
            <w:vAlign w:val="bottom"/>
          </w:tcPr>
          <w:p w:rsidR="00FC4E90" w:rsidRPr="00437507" w:rsidRDefault="00FC4E90" w:rsidP="00FC4E90">
            <w:pPr>
              <w:pStyle w:val="tabletext"/>
              <w:jc w:val="center"/>
            </w:pPr>
            <w:r>
              <w:t>Has need for assistance with core activities</w:t>
            </w:r>
          </w:p>
        </w:tc>
        <w:tc>
          <w:tcPr>
            <w:tcW w:w="1870" w:type="pct"/>
            <w:gridSpan w:val="2"/>
            <w:tcBorders>
              <w:top w:val="single" w:sz="12" w:space="0" w:color="auto"/>
              <w:left w:val="single" w:sz="12" w:space="0" w:color="auto"/>
            </w:tcBorders>
            <w:shd w:val="clear" w:color="auto" w:fill="auto"/>
            <w:noWrap/>
            <w:vAlign w:val="bottom"/>
          </w:tcPr>
          <w:p w:rsidR="00FC4E90" w:rsidRPr="00437507" w:rsidRDefault="00FC4E90" w:rsidP="00FC4E90">
            <w:pPr>
              <w:pStyle w:val="tabletext"/>
              <w:jc w:val="center"/>
            </w:pPr>
            <w:r>
              <w:t>Does not need assistance with core activities</w:t>
            </w:r>
          </w:p>
        </w:tc>
      </w:tr>
      <w:tr w:rsidR="00FC4E90" w:rsidRPr="00437507" w:rsidTr="006B310E">
        <w:trPr>
          <w:trHeight w:val="255"/>
        </w:trPr>
        <w:tc>
          <w:tcPr>
            <w:tcW w:w="1328" w:type="pct"/>
            <w:tcBorders>
              <w:bottom w:val="single" w:sz="6" w:space="0" w:color="auto"/>
              <w:right w:val="single" w:sz="12" w:space="0" w:color="auto"/>
            </w:tcBorders>
            <w:shd w:val="clear" w:color="auto" w:fill="auto"/>
            <w:vAlign w:val="center"/>
          </w:tcPr>
          <w:p w:rsidR="00FC4E90" w:rsidRPr="00437507" w:rsidRDefault="00FC4E90" w:rsidP="00FC4E90">
            <w:pPr>
              <w:pStyle w:val="tabletext"/>
            </w:pPr>
          </w:p>
        </w:tc>
        <w:tc>
          <w:tcPr>
            <w:tcW w:w="901" w:type="pct"/>
            <w:tcBorders>
              <w:left w:val="single" w:sz="12" w:space="0" w:color="auto"/>
              <w:bottom w:val="single" w:sz="6" w:space="0" w:color="auto"/>
            </w:tcBorders>
            <w:shd w:val="clear" w:color="auto" w:fill="auto"/>
            <w:noWrap/>
          </w:tcPr>
          <w:p w:rsidR="00FC4E90" w:rsidRPr="0024326B" w:rsidRDefault="00FC4E90" w:rsidP="006B310E">
            <w:pPr>
              <w:pStyle w:val="tabletext"/>
              <w:jc w:val="center"/>
              <w:rPr>
                <w:i/>
              </w:rPr>
            </w:pPr>
            <w:r w:rsidRPr="0024326B">
              <w:rPr>
                <w:i/>
              </w:rPr>
              <w:t>n</w:t>
            </w:r>
          </w:p>
        </w:tc>
        <w:tc>
          <w:tcPr>
            <w:tcW w:w="901" w:type="pct"/>
            <w:tcBorders>
              <w:bottom w:val="single" w:sz="6" w:space="0" w:color="auto"/>
              <w:right w:val="single" w:sz="12" w:space="0" w:color="auto"/>
            </w:tcBorders>
          </w:tcPr>
          <w:p w:rsidR="00FC4E90" w:rsidRDefault="00FC4E90" w:rsidP="006B310E">
            <w:pPr>
              <w:pStyle w:val="tabletext"/>
              <w:jc w:val="center"/>
            </w:pPr>
            <w:r>
              <w:t>%</w:t>
            </w:r>
          </w:p>
        </w:tc>
        <w:tc>
          <w:tcPr>
            <w:tcW w:w="991" w:type="pct"/>
            <w:tcBorders>
              <w:left w:val="single" w:sz="12" w:space="0" w:color="auto"/>
              <w:bottom w:val="single" w:sz="6" w:space="0" w:color="auto"/>
            </w:tcBorders>
            <w:shd w:val="clear" w:color="auto" w:fill="auto"/>
            <w:noWrap/>
          </w:tcPr>
          <w:p w:rsidR="00FC4E90" w:rsidRPr="0024326B" w:rsidRDefault="00FC4E90" w:rsidP="006B310E">
            <w:pPr>
              <w:pStyle w:val="tabletext"/>
              <w:jc w:val="center"/>
              <w:rPr>
                <w:i/>
              </w:rPr>
            </w:pPr>
            <w:r w:rsidRPr="0024326B">
              <w:rPr>
                <w:i/>
              </w:rPr>
              <w:t>n</w:t>
            </w:r>
          </w:p>
        </w:tc>
        <w:tc>
          <w:tcPr>
            <w:tcW w:w="879" w:type="pct"/>
            <w:tcBorders>
              <w:bottom w:val="single" w:sz="6" w:space="0" w:color="auto"/>
            </w:tcBorders>
          </w:tcPr>
          <w:p w:rsidR="00FC4E90" w:rsidRDefault="00FC4E90" w:rsidP="006B310E">
            <w:pPr>
              <w:pStyle w:val="tabletext"/>
              <w:jc w:val="center"/>
            </w:pPr>
            <w:r>
              <w:t>%</w:t>
            </w:r>
          </w:p>
        </w:tc>
      </w:tr>
      <w:tr w:rsidR="00FC4E90" w:rsidRPr="00A63C1B" w:rsidTr="006B310E">
        <w:trPr>
          <w:trHeight w:val="255"/>
        </w:trPr>
        <w:tc>
          <w:tcPr>
            <w:tcW w:w="1328" w:type="pct"/>
            <w:tcBorders>
              <w:top w:val="single" w:sz="6" w:space="0" w:color="auto"/>
              <w:right w:val="single" w:sz="12" w:space="0" w:color="auto"/>
            </w:tcBorders>
            <w:shd w:val="clear" w:color="auto" w:fill="auto"/>
            <w:vAlign w:val="center"/>
          </w:tcPr>
          <w:p w:rsidR="00FC4E90" w:rsidRPr="00A63C1B" w:rsidRDefault="00FC4E90" w:rsidP="00FC4E90">
            <w:pPr>
              <w:pStyle w:val="tabletext"/>
              <w:rPr>
                <w:i/>
              </w:rPr>
            </w:pPr>
            <w:r w:rsidRPr="00A63C1B">
              <w:rPr>
                <w:i/>
              </w:rPr>
              <w:t>Employed, worked:</w:t>
            </w:r>
          </w:p>
        </w:tc>
        <w:tc>
          <w:tcPr>
            <w:tcW w:w="901" w:type="pct"/>
            <w:tcBorders>
              <w:top w:val="single" w:sz="6" w:space="0" w:color="auto"/>
              <w:left w:val="single" w:sz="12" w:space="0" w:color="auto"/>
            </w:tcBorders>
            <w:shd w:val="clear" w:color="auto" w:fill="auto"/>
            <w:noWrap/>
          </w:tcPr>
          <w:p w:rsidR="00FC4E90" w:rsidRPr="00A63C1B" w:rsidRDefault="00FC4E90" w:rsidP="006B310E">
            <w:pPr>
              <w:pStyle w:val="tabletext"/>
              <w:jc w:val="center"/>
              <w:rPr>
                <w:i/>
              </w:rPr>
            </w:pPr>
          </w:p>
        </w:tc>
        <w:tc>
          <w:tcPr>
            <w:tcW w:w="901" w:type="pct"/>
            <w:tcBorders>
              <w:top w:val="single" w:sz="6" w:space="0" w:color="auto"/>
              <w:right w:val="single" w:sz="12" w:space="0" w:color="auto"/>
            </w:tcBorders>
          </w:tcPr>
          <w:p w:rsidR="00FC4E90" w:rsidRPr="00A63C1B" w:rsidRDefault="00FC4E90" w:rsidP="006B310E">
            <w:pPr>
              <w:pStyle w:val="tabletext"/>
              <w:jc w:val="center"/>
              <w:rPr>
                <w:i/>
              </w:rPr>
            </w:pPr>
          </w:p>
        </w:tc>
        <w:tc>
          <w:tcPr>
            <w:tcW w:w="991" w:type="pct"/>
            <w:tcBorders>
              <w:top w:val="single" w:sz="6" w:space="0" w:color="auto"/>
              <w:left w:val="single" w:sz="12" w:space="0" w:color="auto"/>
            </w:tcBorders>
            <w:shd w:val="clear" w:color="auto" w:fill="auto"/>
            <w:noWrap/>
          </w:tcPr>
          <w:p w:rsidR="00FC4E90" w:rsidRPr="00A63C1B" w:rsidRDefault="00FC4E90" w:rsidP="006B310E">
            <w:pPr>
              <w:pStyle w:val="tabletext"/>
              <w:jc w:val="center"/>
              <w:rPr>
                <w:i/>
              </w:rPr>
            </w:pPr>
          </w:p>
        </w:tc>
        <w:tc>
          <w:tcPr>
            <w:tcW w:w="879" w:type="pct"/>
            <w:tcBorders>
              <w:top w:val="single" w:sz="6" w:space="0" w:color="auto"/>
            </w:tcBorders>
          </w:tcPr>
          <w:p w:rsidR="00FC4E90" w:rsidRPr="00A63C1B" w:rsidRDefault="00FC4E90" w:rsidP="006B310E">
            <w:pPr>
              <w:pStyle w:val="tabletext"/>
              <w:jc w:val="center"/>
              <w:rPr>
                <w:i/>
              </w:rPr>
            </w:pPr>
          </w:p>
        </w:tc>
      </w:tr>
      <w:tr w:rsidR="00FC4E90" w:rsidRPr="00437507" w:rsidTr="006B310E">
        <w:trPr>
          <w:trHeight w:val="255"/>
        </w:trPr>
        <w:tc>
          <w:tcPr>
            <w:tcW w:w="1328" w:type="pct"/>
            <w:tcBorders>
              <w:right w:val="single" w:sz="12" w:space="0" w:color="auto"/>
            </w:tcBorders>
            <w:shd w:val="clear" w:color="auto" w:fill="auto"/>
            <w:noWrap/>
            <w:vAlign w:val="bottom"/>
          </w:tcPr>
          <w:p w:rsidR="00FC4E90" w:rsidRPr="00437507" w:rsidRDefault="00FC4E90" w:rsidP="00FC4E90">
            <w:pPr>
              <w:pStyle w:val="tabletext"/>
              <w:ind w:left="180"/>
            </w:pPr>
            <w:r w:rsidRPr="00437507">
              <w:t>Full-time</w:t>
            </w:r>
            <w:r w:rsidRPr="00437507">
              <w:rPr>
                <w:vertAlign w:val="superscript"/>
              </w:rPr>
              <w:t>(b)</w:t>
            </w:r>
          </w:p>
        </w:tc>
        <w:tc>
          <w:tcPr>
            <w:tcW w:w="901" w:type="pct"/>
            <w:tcBorders>
              <w:left w:val="single" w:sz="12" w:space="0" w:color="auto"/>
            </w:tcBorders>
            <w:shd w:val="clear" w:color="auto" w:fill="auto"/>
            <w:noWrap/>
          </w:tcPr>
          <w:p w:rsidR="00FC4E90" w:rsidRPr="00437507" w:rsidRDefault="00FC4E90" w:rsidP="006B310E">
            <w:pPr>
              <w:pStyle w:val="tabletext"/>
              <w:jc w:val="center"/>
            </w:pPr>
            <w:r w:rsidRPr="00437507">
              <w:t>2,023</w:t>
            </w:r>
          </w:p>
        </w:tc>
        <w:tc>
          <w:tcPr>
            <w:tcW w:w="901" w:type="pct"/>
            <w:tcBorders>
              <w:right w:val="single" w:sz="12" w:space="0" w:color="auto"/>
            </w:tcBorders>
          </w:tcPr>
          <w:p w:rsidR="00FC4E90" w:rsidRPr="00437507" w:rsidRDefault="00FC4E90" w:rsidP="006B310E">
            <w:pPr>
              <w:pStyle w:val="tabletext"/>
              <w:jc w:val="center"/>
            </w:pPr>
            <w:r w:rsidRPr="00437507">
              <w:t>1.4</w:t>
            </w:r>
          </w:p>
        </w:tc>
        <w:tc>
          <w:tcPr>
            <w:tcW w:w="991" w:type="pct"/>
            <w:tcBorders>
              <w:left w:val="single" w:sz="12" w:space="0" w:color="auto"/>
            </w:tcBorders>
            <w:shd w:val="clear" w:color="auto" w:fill="auto"/>
            <w:noWrap/>
          </w:tcPr>
          <w:p w:rsidR="00FC4E90" w:rsidRPr="00437507" w:rsidRDefault="00FC4E90" w:rsidP="006B310E">
            <w:pPr>
              <w:pStyle w:val="tabletext"/>
              <w:jc w:val="center"/>
            </w:pPr>
            <w:r w:rsidRPr="00437507">
              <w:t>672,298</w:t>
            </w:r>
          </w:p>
        </w:tc>
        <w:tc>
          <w:tcPr>
            <w:tcW w:w="879" w:type="pct"/>
          </w:tcPr>
          <w:p w:rsidR="00FC4E90" w:rsidRPr="00437507" w:rsidRDefault="00FC4E90" w:rsidP="006B310E">
            <w:pPr>
              <w:pStyle w:val="tabletext"/>
              <w:jc w:val="center"/>
            </w:pPr>
            <w:r w:rsidRPr="00437507">
              <w:t>28.2</w:t>
            </w:r>
          </w:p>
        </w:tc>
      </w:tr>
      <w:tr w:rsidR="00FC4E90" w:rsidRPr="00437507" w:rsidTr="006B310E">
        <w:trPr>
          <w:trHeight w:val="255"/>
        </w:trPr>
        <w:tc>
          <w:tcPr>
            <w:tcW w:w="1328" w:type="pct"/>
            <w:tcBorders>
              <w:right w:val="single" w:sz="12" w:space="0" w:color="auto"/>
            </w:tcBorders>
            <w:shd w:val="clear" w:color="auto" w:fill="auto"/>
            <w:noWrap/>
            <w:vAlign w:val="center"/>
          </w:tcPr>
          <w:p w:rsidR="00FC4E90" w:rsidRPr="00437507" w:rsidRDefault="00FC4E90" w:rsidP="00FC4E90">
            <w:pPr>
              <w:pStyle w:val="tabletext"/>
              <w:ind w:left="180"/>
            </w:pPr>
            <w:r w:rsidRPr="00437507">
              <w:t>Part-time</w:t>
            </w:r>
          </w:p>
        </w:tc>
        <w:tc>
          <w:tcPr>
            <w:tcW w:w="901" w:type="pct"/>
            <w:tcBorders>
              <w:left w:val="single" w:sz="12" w:space="0" w:color="auto"/>
            </w:tcBorders>
            <w:shd w:val="clear" w:color="auto" w:fill="auto"/>
            <w:noWrap/>
          </w:tcPr>
          <w:p w:rsidR="00FC4E90" w:rsidRPr="00437507" w:rsidRDefault="00FC4E90" w:rsidP="006B310E">
            <w:pPr>
              <w:pStyle w:val="tabletext"/>
              <w:jc w:val="center"/>
            </w:pPr>
            <w:r w:rsidRPr="00437507">
              <w:t>4,130</w:t>
            </w:r>
          </w:p>
        </w:tc>
        <w:tc>
          <w:tcPr>
            <w:tcW w:w="901" w:type="pct"/>
            <w:tcBorders>
              <w:right w:val="single" w:sz="12" w:space="0" w:color="auto"/>
            </w:tcBorders>
          </w:tcPr>
          <w:p w:rsidR="00FC4E90" w:rsidRPr="00437507" w:rsidRDefault="00FC4E90" w:rsidP="006B310E">
            <w:pPr>
              <w:pStyle w:val="tabletext"/>
              <w:jc w:val="center"/>
            </w:pPr>
            <w:r w:rsidRPr="00437507">
              <w:t>2.8</w:t>
            </w:r>
          </w:p>
        </w:tc>
        <w:tc>
          <w:tcPr>
            <w:tcW w:w="991" w:type="pct"/>
            <w:tcBorders>
              <w:left w:val="single" w:sz="12" w:space="0" w:color="auto"/>
            </w:tcBorders>
            <w:shd w:val="clear" w:color="auto" w:fill="auto"/>
            <w:noWrap/>
          </w:tcPr>
          <w:p w:rsidR="00FC4E90" w:rsidRPr="00437507" w:rsidRDefault="00FC4E90" w:rsidP="006B310E">
            <w:pPr>
              <w:pStyle w:val="tabletext"/>
              <w:jc w:val="center"/>
            </w:pPr>
            <w:r w:rsidRPr="00437507">
              <w:t>561,740</w:t>
            </w:r>
          </w:p>
        </w:tc>
        <w:tc>
          <w:tcPr>
            <w:tcW w:w="879" w:type="pct"/>
          </w:tcPr>
          <w:p w:rsidR="00FC4E90" w:rsidRPr="00437507" w:rsidRDefault="00FC4E90" w:rsidP="006B310E">
            <w:pPr>
              <w:pStyle w:val="tabletext"/>
              <w:jc w:val="center"/>
            </w:pPr>
            <w:r w:rsidRPr="00437507">
              <w:t>23.6</w:t>
            </w:r>
          </w:p>
        </w:tc>
      </w:tr>
      <w:tr w:rsidR="00FC4E90" w:rsidRPr="00437507" w:rsidTr="006B310E">
        <w:trPr>
          <w:trHeight w:val="255"/>
        </w:trPr>
        <w:tc>
          <w:tcPr>
            <w:tcW w:w="1328" w:type="pct"/>
            <w:tcBorders>
              <w:right w:val="single" w:sz="12" w:space="0" w:color="auto"/>
            </w:tcBorders>
            <w:shd w:val="clear" w:color="auto" w:fill="auto"/>
            <w:noWrap/>
            <w:vAlign w:val="center"/>
          </w:tcPr>
          <w:p w:rsidR="00FC4E90" w:rsidRPr="00437507" w:rsidRDefault="00FC4E90" w:rsidP="00FC4E90">
            <w:pPr>
              <w:pStyle w:val="tabletext"/>
              <w:ind w:left="180"/>
            </w:pPr>
            <w:r w:rsidRPr="00437507">
              <w:t>Employed, away from work</w:t>
            </w:r>
            <w:r w:rsidRPr="00437507">
              <w:rPr>
                <w:vertAlign w:val="superscript"/>
              </w:rPr>
              <w:t>(c)</w:t>
            </w:r>
          </w:p>
        </w:tc>
        <w:tc>
          <w:tcPr>
            <w:tcW w:w="901" w:type="pct"/>
            <w:tcBorders>
              <w:left w:val="single" w:sz="12" w:space="0" w:color="auto"/>
            </w:tcBorders>
            <w:shd w:val="clear" w:color="auto" w:fill="auto"/>
            <w:noWrap/>
          </w:tcPr>
          <w:p w:rsidR="00FC4E90" w:rsidRPr="00437507" w:rsidRDefault="00FC4E90" w:rsidP="006B310E">
            <w:pPr>
              <w:pStyle w:val="tabletext"/>
              <w:jc w:val="center"/>
            </w:pPr>
            <w:r w:rsidRPr="00437507">
              <w:t>825</w:t>
            </w:r>
          </w:p>
        </w:tc>
        <w:tc>
          <w:tcPr>
            <w:tcW w:w="901" w:type="pct"/>
            <w:tcBorders>
              <w:right w:val="single" w:sz="12" w:space="0" w:color="auto"/>
            </w:tcBorders>
          </w:tcPr>
          <w:p w:rsidR="00FC4E90" w:rsidRPr="00437507" w:rsidRDefault="00FC4E90" w:rsidP="006B310E">
            <w:pPr>
              <w:pStyle w:val="tabletext"/>
              <w:jc w:val="center"/>
            </w:pPr>
            <w:r w:rsidRPr="00437507">
              <w:t>0.6</w:t>
            </w:r>
          </w:p>
        </w:tc>
        <w:tc>
          <w:tcPr>
            <w:tcW w:w="991" w:type="pct"/>
            <w:tcBorders>
              <w:left w:val="single" w:sz="12" w:space="0" w:color="auto"/>
            </w:tcBorders>
            <w:shd w:val="clear" w:color="auto" w:fill="auto"/>
            <w:noWrap/>
          </w:tcPr>
          <w:p w:rsidR="00FC4E90" w:rsidRPr="00437507" w:rsidRDefault="00FC4E90" w:rsidP="006B310E">
            <w:pPr>
              <w:pStyle w:val="tabletext"/>
              <w:jc w:val="center"/>
            </w:pPr>
            <w:r w:rsidRPr="00437507">
              <w:t>54,393</w:t>
            </w:r>
          </w:p>
        </w:tc>
        <w:tc>
          <w:tcPr>
            <w:tcW w:w="879" w:type="pct"/>
          </w:tcPr>
          <w:p w:rsidR="00FC4E90" w:rsidRPr="00437507" w:rsidRDefault="00FC4E90" w:rsidP="006B310E">
            <w:pPr>
              <w:pStyle w:val="tabletext"/>
              <w:jc w:val="center"/>
            </w:pPr>
            <w:r w:rsidRPr="00437507">
              <w:t>2.3</w:t>
            </w:r>
          </w:p>
        </w:tc>
      </w:tr>
      <w:tr w:rsidR="00FC4E90" w:rsidRPr="00437507" w:rsidTr="006B310E">
        <w:trPr>
          <w:trHeight w:val="255"/>
        </w:trPr>
        <w:tc>
          <w:tcPr>
            <w:tcW w:w="1328" w:type="pct"/>
            <w:tcBorders>
              <w:right w:val="single" w:sz="12" w:space="0" w:color="auto"/>
            </w:tcBorders>
            <w:shd w:val="clear" w:color="auto" w:fill="auto"/>
            <w:noWrap/>
            <w:vAlign w:val="center"/>
          </w:tcPr>
          <w:p w:rsidR="00FC4E90" w:rsidRPr="00437507" w:rsidRDefault="00FC4E90" w:rsidP="00FC4E90">
            <w:pPr>
              <w:pStyle w:val="tabletext"/>
              <w:ind w:left="180"/>
            </w:pPr>
            <w:r w:rsidRPr="00437507">
              <w:t>Hours worked not stated</w:t>
            </w:r>
          </w:p>
        </w:tc>
        <w:tc>
          <w:tcPr>
            <w:tcW w:w="901" w:type="pct"/>
            <w:tcBorders>
              <w:left w:val="single" w:sz="12" w:space="0" w:color="auto"/>
            </w:tcBorders>
            <w:shd w:val="clear" w:color="auto" w:fill="auto"/>
            <w:noWrap/>
          </w:tcPr>
          <w:p w:rsidR="00FC4E90" w:rsidRPr="00437507" w:rsidRDefault="00FC4E90" w:rsidP="006B310E">
            <w:pPr>
              <w:pStyle w:val="tabletext"/>
              <w:jc w:val="center"/>
            </w:pPr>
            <w:r w:rsidRPr="00437507">
              <w:t>403</w:t>
            </w:r>
          </w:p>
        </w:tc>
        <w:tc>
          <w:tcPr>
            <w:tcW w:w="901" w:type="pct"/>
            <w:tcBorders>
              <w:right w:val="single" w:sz="12" w:space="0" w:color="auto"/>
            </w:tcBorders>
          </w:tcPr>
          <w:p w:rsidR="00FC4E90" w:rsidRPr="00437507" w:rsidRDefault="00FC4E90" w:rsidP="006B310E">
            <w:pPr>
              <w:pStyle w:val="tabletext"/>
              <w:jc w:val="center"/>
            </w:pPr>
            <w:r w:rsidRPr="00437507">
              <w:t>0.3</w:t>
            </w:r>
          </w:p>
        </w:tc>
        <w:tc>
          <w:tcPr>
            <w:tcW w:w="991" w:type="pct"/>
            <w:tcBorders>
              <w:left w:val="single" w:sz="12" w:space="0" w:color="auto"/>
            </w:tcBorders>
            <w:shd w:val="clear" w:color="auto" w:fill="auto"/>
            <w:noWrap/>
          </w:tcPr>
          <w:p w:rsidR="00FC4E90" w:rsidRPr="00437507" w:rsidRDefault="00FC4E90" w:rsidP="006B310E">
            <w:pPr>
              <w:pStyle w:val="tabletext"/>
              <w:jc w:val="center"/>
            </w:pPr>
            <w:r w:rsidRPr="00437507">
              <w:t>32,129</w:t>
            </w:r>
          </w:p>
        </w:tc>
        <w:tc>
          <w:tcPr>
            <w:tcW w:w="879" w:type="pct"/>
          </w:tcPr>
          <w:p w:rsidR="00FC4E90" w:rsidRPr="00437507" w:rsidRDefault="00FC4E90" w:rsidP="006B310E">
            <w:pPr>
              <w:pStyle w:val="tabletext"/>
              <w:jc w:val="center"/>
            </w:pPr>
            <w:r w:rsidRPr="00437507">
              <w:t>1.3</w:t>
            </w:r>
          </w:p>
        </w:tc>
      </w:tr>
      <w:tr w:rsidR="00FC4E90" w:rsidRPr="00A63C1B" w:rsidTr="006B310E">
        <w:trPr>
          <w:trHeight w:val="255"/>
        </w:trPr>
        <w:tc>
          <w:tcPr>
            <w:tcW w:w="1328" w:type="pct"/>
            <w:tcBorders>
              <w:right w:val="single" w:sz="12" w:space="0" w:color="auto"/>
            </w:tcBorders>
            <w:shd w:val="clear" w:color="auto" w:fill="auto"/>
            <w:noWrap/>
            <w:vAlign w:val="center"/>
          </w:tcPr>
          <w:p w:rsidR="00FC4E90" w:rsidRPr="00A63C1B" w:rsidRDefault="00FC4E90" w:rsidP="00FC4E90">
            <w:pPr>
              <w:pStyle w:val="tabletext"/>
              <w:ind w:left="180"/>
            </w:pPr>
            <w:r w:rsidRPr="00A63C1B">
              <w:t>Total employed</w:t>
            </w:r>
          </w:p>
        </w:tc>
        <w:tc>
          <w:tcPr>
            <w:tcW w:w="901" w:type="pct"/>
            <w:tcBorders>
              <w:left w:val="single" w:sz="12" w:space="0" w:color="auto"/>
            </w:tcBorders>
            <w:shd w:val="clear" w:color="auto" w:fill="auto"/>
            <w:noWrap/>
          </w:tcPr>
          <w:p w:rsidR="00FC4E90" w:rsidRPr="00A63C1B" w:rsidRDefault="00FC4E90" w:rsidP="006B310E">
            <w:pPr>
              <w:pStyle w:val="tabletext"/>
              <w:jc w:val="center"/>
            </w:pPr>
            <w:r w:rsidRPr="00A63C1B">
              <w:t>7,381</w:t>
            </w:r>
          </w:p>
        </w:tc>
        <w:tc>
          <w:tcPr>
            <w:tcW w:w="901" w:type="pct"/>
            <w:tcBorders>
              <w:right w:val="single" w:sz="12" w:space="0" w:color="auto"/>
            </w:tcBorders>
            <w:shd w:val="clear" w:color="auto" w:fill="auto"/>
          </w:tcPr>
          <w:p w:rsidR="00FC4E90" w:rsidRPr="00A63C1B" w:rsidRDefault="00FC4E90" w:rsidP="006B310E">
            <w:pPr>
              <w:pStyle w:val="tabletext"/>
              <w:jc w:val="center"/>
            </w:pPr>
            <w:r w:rsidRPr="00A63C1B">
              <w:t>5.</w:t>
            </w:r>
            <w:r w:rsidR="00F0113C">
              <w:t>1</w:t>
            </w:r>
          </w:p>
        </w:tc>
        <w:tc>
          <w:tcPr>
            <w:tcW w:w="991" w:type="pct"/>
            <w:tcBorders>
              <w:left w:val="single" w:sz="12" w:space="0" w:color="auto"/>
            </w:tcBorders>
            <w:shd w:val="clear" w:color="auto" w:fill="auto"/>
            <w:noWrap/>
          </w:tcPr>
          <w:p w:rsidR="00FC4E90" w:rsidRPr="00A63C1B" w:rsidRDefault="00FC4E90" w:rsidP="006B310E">
            <w:pPr>
              <w:pStyle w:val="tabletext"/>
              <w:jc w:val="center"/>
            </w:pPr>
            <w:r w:rsidRPr="00A63C1B">
              <w:t>1,320,560</w:t>
            </w:r>
          </w:p>
        </w:tc>
        <w:tc>
          <w:tcPr>
            <w:tcW w:w="879" w:type="pct"/>
            <w:shd w:val="clear" w:color="auto" w:fill="auto"/>
          </w:tcPr>
          <w:p w:rsidR="00FC4E90" w:rsidRPr="00A63C1B" w:rsidRDefault="00FC4E90" w:rsidP="006B310E">
            <w:pPr>
              <w:pStyle w:val="tabletext"/>
              <w:jc w:val="center"/>
            </w:pPr>
            <w:r w:rsidRPr="00A63C1B">
              <w:t>55.4</w:t>
            </w:r>
          </w:p>
        </w:tc>
      </w:tr>
      <w:tr w:rsidR="00FC4E90" w:rsidRPr="00A63C1B" w:rsidTr="006B310E">
        <w:trPr>
          <w:trHeight w:val="255"/>
        </w:trPr>
        <w:tc>
          <w:tcPr>
            <w:tcW w:w="1328" w:type="pct"/>
            <w:tcBorders>
              <w:right w:val="single" w:sz="12" w:space="0" w:color="auto"/>
            </w:tcBorders>
            <w:shd w:val="clear" w:color="auto" w:fill="auto"/>
            <w:vAlign w:val="bottom"/>
          </w:tcPr>
          <w:p w:rsidR="00FC4E90" w:rsidRPr="00A63C1B" w:rsidRDefault="00FC4E90" w:rsidP="00FC4E90">
            <w:pPr>
              <w:pStyle w:val="tabletext"/>
              <w:rPr>
                <w:i/>
              </w:rPr>
            </w:pPr>
            <w:r w:rsidRPr="00A63C1B">
              <w:rPr>
                <w:i/>
              </w:rPr>
              <w:t>Unemployed, looking for:</w:t>
            </w:r>
          </w:p>
        </w:tc>
        <w:tc>
          <w:tcPr>
            <w:tcW w:w="901" w:type="pct"/>
            <w:tcBorders>
              <w:left w:val="single" w:sz="12" w:space="0" w:color="auto"/>
            </w:tcBorders>
            <w:shd w:val="clear" w:color="auto" w:fill="auto"/>
            <w:noWrap/>
          </w:tcPr>
          <w:p w:rsidR="00FC4E90" w:rsidRPr="00A63C1B" w:rsidRDefault="00FC4E90" w:rsidP="006B310E">
            <w:pPr>
              <w:pStyle w:val="tabletext"/>
              <w:jc w:val="center"/>
              <w:rPr>
                <w:i/>
              </w:rPr>
            </w:pPr>
          </w:p>
        </w:tc>
        <w:tc>
          <w:tcPr>
            <w:tcW w:w="901" w:type="pct"/>
            <w:tcBorders>
              <w:right w:val="single" w:sz="12" w:space="0" w:color="auto"/>
            </w:tcBorders>
          </w:tcPr>
          <w:p w:rsidR="00FC4E90" w:rsidRPr="00A63C1B" w:rsidRDefault="00FC4E90" w:rsidP="006B310E">
            <w:pPr>
              <w:pStyle w:val="tabletext"/>
              <w:jc w:val="center"/>
              <w:rPr>
                <w:i/>
              </w:rPr>
            </w:pPr>
            <w:r w:rsidRPr="00A63C1B">
              <w:rPr>
                <w:i/>
              </w:rPr>
              <w:t>0.0</w:t>
            </w:r>
          </w:p>
        </w:tc>
        <w:tc>
          <w:tcPr>
            <w:tcW w:w="991" w:type="pct"/>
            <w:tcBorders>
              <w:left w:val="single" w:sz="12" w:space="0" w:color="auto"/>
            </w:tcBorders>
            <w:shd w:val="clear" w:color="auto" w:fill="auto"/>
            <w:noWrap/>
          </w:tcPr>
          <w:p w:rsidR="00FC4E90" w:rsidRPr="00A63C1B" w:rsidRDefault="00FC4E90" w:rsidP="006B310E">
            <w:pPr>
              <w:pStyle w:val="tabletext"/>
              <w:jc w:val="center"/>
              <w:rPr>
                <w:i/>
              </w:rPr>
            </w:pPr>
          </w:p>
        </w:tc>
        <w:tc>
          <w:tcPr>
            <w:tcW w:w="879" w:type="pct"/>
          </w:tcPr>
          <w:p w:rsidR="00FC4E90" w:rsidRPr="00A63C1B" w:rsidRDefault="00FC4E90" w:rsidP="006B310E">
            <w:pPr>
              <w:pStyle w:val="tabletext"/>
              <w:jc w:val="center"/>
              <w:rPr>
                <w:i/>
              </w:rPr>
            </w:pPr>
            <w:r w:rsidRPr="00A63C1B">
              <w:rPr>
                <w:i/>
              </w:rPr>
              <w:t>0.0</w:t>
            </w:r>
          </w:p>
        </w:tc>
      </w:tr>
      <w:tr w:rsidR="00FC4E90" w:rsidRPr="00A63C1B" w:rsidTr="006B310E">
        <w:trPr>
          <w:trHeight w:val="255"/>
        </w:trPr>
        <w:tc>
          <w:tcPr>
            <w:tcW w:w="1328" w:type="pct"/>
            <w:tcBorders>
              <w:right w:val="single" w:sz="12" w:space="0" w:color="auto"/>
            </w:tcBorders>
            <w:shd w:val="clear" w:color="auto" w:fill="auto"/>
            <w:vAlign w:val="bottom"/>
          </w:tcPr>
          <w:p w:rsidR="00FC4E90" w:rsidRPr="00A63C1B" w:rsidRDefault="00FC4E90" w:rsidP="00FC4E90">
            <w:pPr>
              <w:pStyle w:val="tabletext"/>
              <w:ind w:left="180"/>
            </w:pPr>
            <w:r w:rsidRPr="00A63C1B">
              <w:t>Full-time work</w:t>
            </w:r>
          </w:p>
        </w:tc>
        <w:tc>
          <w:tcPr>
            <w:tcW w:w="901" w:type="pct"/>
            <w:tcBorders>
              <w:left w:val="single" w:sz="12" w:space="0" w:color="auto"/>
            </w:tcBorders>
            <w:shd w:val="clear" w:color="auto" w:fill="auto"/>
            <w:noWrap/>
          </w:tcPr>
          <w:p w:rsidR="00FC4E90" w:rsidRPr="00A63C1B" w:rsidRDefault="00FC4E90" w:rsidP="006B310E">
            <w:pPr>
              <w:pStyle w:val="tabletext"/>
              <w:jc w:val="center"/>
            </w:pPr>
            <w:r w:rsidRPr="00A63C1B">
              <w:t>419</w:t>
            </w:r>
          </w:p>
        </w:tc>
        <w:tc>
          <w:tcPr>
            <w:tcW w:w="901" w:type="pct"/>
            <w:tcBorders>
              <w:right w:val="single" w:sz="12" w:space="0" w:color="auto"/>
            </w:tcBorders>
          </w:tcPr>
          <w:p w:rsidR="00FC4E90" w:rsidRPr="00A63C1B" w:rsidRDefault="00FC4E90" w:rsidP="006B310E">
            <w:pPr>
              <w:pStyle w:val="tabletext"/>
              <w:jc w:val="center"/>
            </w:pPr>
            <w:r w:rsidRPr="00A63C1B">
              <w:t>0.3</w:t>
            </w:r>
          </w:p>
        </w:tc>
        <w:tc>
          <w:tcPr>
            <w:tcW w:w="991" w:type="pct"/>
            <w:tcBorders>
              <w:left w:val="single" w:sz="12" w:space="0" w:color="auto"/>
            </w:tcBorders>
            <w:shd w:val="clear" w:color="auto" w:fill="auto"/>
            <w:noWrap/>
          </w:tcPr>
          <w:p w:rsidR="00FC4E90" w:rsidRPr="00A63C1B" w:rsidRDefault="00FC4E90" w:rsidP="006B310E">
            <w:pPr>
              <w:pStyle w:val="tabletext"/>
              <w:jc w:val="center"/>
            </w:pPr>
            <w:r w:rsidRPr="00A63C1B">
              <w:t>39,859</w:t>
            </w:r>
          </w:p>
        </w:tc>
        <w:tc>
          <w:tcPr>
            <w:tcW w:w="879" w:type="pct"/>
          </w:tcPr>
          <w:p w:rsidR="00FC4E90" w:rsidRPr="00A63C1B" w:rsidRDefault="00FC4E90" w:rsidP="006B310E">
            <w:pPr>
              <w:pStyle w:val="tabletext"/>
              <w:jc w:val="center"/>
            </w:pPr>
            <w:r w:rsidRPr="00A63C1B">
              <w:t>1.7</w:t>
            </w:r>
          </w:p>
        </w:tc>
      </w:tr>
      <w:tr w:rsidR="00FC4E90" w:rsidRPr="00A63C1B" w:rsidTr="006B310E">
        <w:trPr>
          <w:trHeight w:val="255"/>
        </w:trPr>
        <w:tc>
          <w:tcPr>
            <w:tcW w:w="1328" w:type="pct"/>
            <w:tcBorders>
              <w:right w:val="single" w:sz="12" w:space="0" w:color="auto"/>
            </w:tcBorders>
            <w:shd w:val="clear" w:color="auto" w:fill="auto"/>
            <w:noWrap/>
            <w:vAlign w:val="center"/>
          </w:tcPr>
          <w:p w:rsidR="00FC4E90" w:rsidRPr="00A63C1B" w:rsidRDefault="00FC4E90" w:rsidP="00FC4E90">
            <w:pPr>
              <w:pStyle w:val="tabletext"/>
              <w:ind w:left="180"/>
            </w:pPr>
            <w:r w:rsidRPr="00A63C1B">
              <w:t>Part-time work</w:t>
            </w:r>
          </w:p>
        </w:tc>
        <w:tc>
          <w:tcPr>
            <w:tcW w:w="901" w:type="pct"/>
            <w:tcBorders>
              <w:left w:val="single" w:sz="12" w:space="0" w:color="auto"/>
            </w:tcBorders>
            <w:shd w:val="clear" w:color="auto" w:fill="auto"/>
            <w:noWrap/>
          </w:tcPr>
          <w:p w:rsidR="00FC4E90" w:rsidRPr="00A63C1B" w:rsidRDefault="00FC4E90" w:rsidP="006B310E">
            <w:pPr>
              <w:pStyle w:val="tabletext"/>
              <w:jc w:val="center"/>
            </w:pPr>
            <w:r w:rsidRPr="00A63C1B">
              <w:t>624</w:t>
            </w:r>
          </w:p>
        </w:tc>
        <w:tc>
          <w:tcPr>
            <w:tcW w:w="901" w:type="pct"/>
            <w:tcBorders>
              <w:right w:val="single" w:sz="12" w:space="0" w:color="auto"/>
            </w:tcBorders>
          </w:tcPr>
          <w:p w:rsidR="00FC4E90" w:rsidRPr="00A63C1B" w:rsidRDefault="00FC4E90" w:rsidP="006B310E">
            <w:pPr>
              <w:pStyle w:val="tabletext"/>
              <w:jc w:val="center"/>
            </w:pPr>
            <w:r w:rsidRPr="00A63C1B">
              <w:t>0.4</w:t>
            </w:r>
          </w:p>
        </w:tc>
        <w:tc>
          <w:tcPr>
            <w:tcW w:w="991" w:type="pct"/>
            <w:tcBorders>
              <w:left w:val="single" w:sz="12" w:space="0" w:color="auto"/>
            </w:tcBorders>
            <w:shd w:val="clear" w:color="auto" w:fill="auto"/>
            <w:noWrap/>
          </w:tcPr>
          <w:p w:rsidR="00FC4E90" w:rsidRPr="00A63C1B" w:rsidRDefault="00FC4E90" w:rsidP="006B310E">
            <w:pPr>
              <w:pStyle w:val="tabletext"/>
              <w:jc w:val="center"/>
            </w:pPr>
            <w:r w:rsidRPr="00A63C1B">
              <w:t>41,076</w:t>
            </w:r>
          </w:p>
        </w:tc>
        <w:tc>
          <w:tcPr>
            <w:tcW w:w="879" w:type="pct"/>
          </w:tcPr>
          <w:p w:rsidR="00FC4E90" w:rsidRPr="00A63C1B" w:rsidRDefault="00FC4E90" w:rsidP="006B310E">
            <w:pPr>
              <w:pStyle w:val="tabletext"/>
              <w:jc w:val="center"/>
            </w:pPr>
            <w:r w:rsidRPr="00A63C1B">
              <w:t>1.7</w:t>
            </w:r>
          </w:p>
        </w:tc>
      </w:tr>
      <w:tr w:rsidR="00FC4E90" w:rsidRPr="00A63C1B" w:rsidTr="006B310E">
        <w:trPr>
          <w:trHeight w:val="255"/>
        </w:trPr>
        <w:tc>
          <w:tcPr>
            <w:tcW w:w="1328" w:type="pct"/>
            <w:tcBorders>
              <w:right w:val="single" w:sz="12" w:space="0" w:color="auto"/>
            </w:tcBorders>
            <w:shd w:val="clear" w:color="auto" w:fill="auto"/>
            <w:noWrap/>
            <w:vAlign w:val="center"/>
          </w:tcPr>
          <w:p w:rsidR="00FC4E90" w:rsidRPr="00A63C1B" w:rsidRDefault="00FC4E90" w:rsidP="00FC4E90">
            <w:pPr>
              <w:pStyle w:val="tabletext"/>
              <w:ind w:left="180"/>
            </w:pPr>
            <w:r w:rsidRPr="00A63C1B">
              <w:t>Total unemployed</w:t>
            </w:r>
          </w:p>
        </w:tc>
        <w:tc>
          <w:tcPr>
            <w:tcW w:w="901" w:type="pct"/>
            <w:tcBorders>
              <w:left w:val="single" w:sz="12" w:space="0" w:color="auto"/>
            </w:tcBorders>
            <w:shd w:val="clear" w:color="auto" w:fill="auto"/>
            <w:noWrap/>
          </w:tcPr>
          <w:p w:rsidR="00FC4E90" w:rsidRPr="00A63C1B" w:rsidRDefault="00FC4E90" w:rsidP="006B310E">
            <w:pPr>
              <w:pStyle w:val="tabletext"/>
              <w:jc w:val="center"/>
            </w:pPr>
            <w:r w:rsidRPr="00A63C1B">
              <w:t>1,043</w:t>
            </w:r>
          </w:p>
        </w:tc>
        <w:tc>
          <w:tcPr>
            <w:tcW w:w="901" w:type="pct"/>
            <w:tcBorders>
              <w:right w:val="single" w:sz="12" w:space="0" w:color="auto"/>
            </w:tcBorders>
            <w:shd w:val="clear" w:color="auto" w:fill="auto"/>
          </w:tcPr>
          <w:p w:rsidR="00FC4E90" w:rsidRPr="00A63C1B" w:rsidRDefault="00FC4E90" w:rsidP="006B310E">
            <w:pPr>
              <w:pStyle w:val="tabletext"/>
              <w:jc w:val="center"/>
            </w:pPr>
            <w:r w:rsidRPr="00A63C1B">
              <w:t>0.7</w:t>
            </w:r>
          </w:p>
        </w:tc>
        <w:tc>
          <w:tcPr>
            <w:tcW w:w="991" w:type="pct"/>
            <w:tcBorders>
              <w:left w:val="single" w:sz="12" w:space="0" w:color="auto"/>
            </w:tcBorders>
            <w:shd w:val="clear" w:color="auto" w:fill="auto"/>
            <w:noWrap/>
          </w:tcPr>
          <w:p w:rsidR="00FC4E90" w:rsidRPr="00A63C1B" w:rsidRDefault="00FC4E90" w:rsidP="006B310E">
            <w:pPr>
              <w:pStyle w:val="tabletext"/>
              <w:jc w:val="center"/>
            </w:pPr>
            <w:r w:rsidRPr="00A63C1B">
              <w:t>80,935</w:t>
            </w:r>
          </w:p>
        </w:tc>
        <w:tc>
          <w:tcPr>
            <w:tcW w:w="879" w:type="pct"/>
            <w:shd w:val="clear" w:color="auto" w:fill="auto"/>
          </w:tcPr>
          <w:p w:rsidR="00FC4E90" w:rsidRPr="00A63C1B" w:rsidRDefault="00FC4E90" w:rsidP="006B310E">
            <w:pPr>
              <w:pStyle w:val="tabletext"/>
              <w:jc w:val="center"/>
            </w:pPr>
            <w:r w:rsidRPr="00A63C1B">
              <w:t>3.4</w:t>
            </w:r>
          </w:p>
        </w:tc>
      </w:tr>
      <w:tr w:rsidR="00FC4E90" w:rsidRPr="00A63C1B" w:rsidTr="006B310E">
        <w:trPr>
          <w:trHeight w:val="255"/>
        </w:trPr>
        <w:tc>
          <w:tcPr>
            <w:tcW w:w="1328" w:type="pct"/>
            <w:tcBorders>
              <w:right w:val="single" w:sz="12" w:space="0" w:color="auto"/>
            </w:tcBorders>
            <w:shd w:val="clear" w:color="auto" w:fill="auto"/>
            <w:noWrap/>
            <w:vAlign w:val="bottom"/>
          </w:tcPr>
          <w:p w:rsidR="00FC4E90" w:rsidRPr="00A63C1B" w:rsidRDefault="00FC4E90" w:rsidP="00FC4E90">
            <w:pPr>
              <w:pStyle w:val="tabletext"/>
            </w:pPr>
            <w:r w:rsidRPr="00A63C1B">
              <w:t>Total labour force</w:t>
            </w:r>
          </w:p>
        </w:tc>
        <w:tc>
          <w:tcPr>
            <w:tcW w:w="901" w:type="pct"/>
            <w:tcBorders>
              <w:left w:val="single" w:sz="12" w:space="0" w:color="auto"/>
            </w:tcBorders>
            <w:shd w:val="clear" w:color="auto" w:fill="auto"/>
            <w:noWrap/>
          </w:tcPr>
          <w:p w:rsidR="00FC4E90" w:rsidRPr="00A63C1B" w:rsidRDefault="00FC4E90" w:rsidP="006B310E">
            <w:pPr>
              <w:pStyle w:val="tabletext"/>
              <w:jc w:val="center"/>
            </w:pPr>
            <w:r w:rsidRPr="00A63C1B">
              <w:t>8,424</w:t>
            </w:r>
          </w:p>
        </w:tc>
        <w:tc>
          <w:tcPr>
            <w:tcW w:w="901" w:type="pct"/>
            <w:tcBorders>
              <w:right w:val="single" w:sz="12" w:space="0" w:color="auto"/>
            </w:tcBorders>
            <w:shd w:val="clear" w:color="auto" w:fill="auto"/>
          </w:tcPr>
          <w:p w:rsidR="00FC4E90" w:rsidRPr="00A63C1B" w:rsidRDefault="00FC4E90" w:rsidP="006B310E">
            <w:pPr>
              <w:pStyle w:val="tabletext"/>
              <w:jc w:val="center"/>
            </w:pPr>
            <w:r w:rsidRPr="00A63C1B">
              <w:t>5.7</w:t>
            </w:r>
          </w:p>
        </w:tc>
        <w:tc>
          <w:tcPr>
            <w:tcW w:w="991" w:type="pct"/>
            <w:tcBorders>
              <w:left w:val="single" w:sz="12" w:space="0" w:color="auto"/>
            </w:tcBorders>
            <w:shd w:val="clear" w:color="auto" w:fill="auto"/>
            <w:noWrap/>
          </w:tcPr>
          <w:p w:rsidR="00FC4E90" w:rsidRPr="00A63C1B" w:rsidRDefault="00FC4E90" w:rsidP="006B310E">
            <w:pPr>
              <w:pStyle w:val="tabletext"/>
              <w:jc w:val="center"/>
            </w:pPr>
            <w:r w:rsidRPr="00A63C1B">
              <w:t>1,401,495</w:t>
            </w:r>
          </w:p>
        </w:tc>
        <w:tc>
          <w:tcPr>
            <w:tcW w:w="879" w:type="pct"/>
            <w:shd w:val="clear" w:color="auto" w:fill="auto"/>
          </w:tcPr>
          <w:p w:rsidR="00FC4E90" w:rsidRPr="00A63C1B" w:rsidRDefault="00FC4E90" w:rsidP="006B310E">
            <w:pPr>
              <w:pStyle w:val="tabletext"/>
              <w:jc w:val="center"/>
            </w:pPr>
            <w:r w:rsidRPr="00A63C1B">
              <w:t>58.8</w:t>
            </w:r>
          </w:p>
        </w:tc>
      </w:tr>
      <w:tr w:rsidR="00FC4E90" w:rsidRPr="00A63C1B" w:rsidTr="006B310E">
        <w:trPr>
          <w:trHeight w:val="255"/>
        </w:trPr>
        <w:tc>
          <w:tcPr>
            <w:tcW w:w="1328" w:type="pct"/>
            <w:tcBorders>
              <w:right w:val="single" w:sz="12" w:space="0" w:color="auto"/>
            </w:tcBorders>
            <w:shd w:val="clear" w:color="auto" w:fill="auto"/>
            <w:noWrap/>
            <w:vAlign w:val="center"/>
          </w:tcPr>
          <w:p w:rsidR="00FC4E90" w:rsidRPr="00A63C1B" w:rsidRDefault="00FC4E90" w:rsidP="00FC4E90">
            <w:pPr>
              <w:pStyle w:val="tabletext"/>
            </w:pPr>
            <w:r w:rsidRPr="00A63C1B">
              <w:t>Not in the labour force</w:t>
            </w:r>
          </w:p>
        </w:tc>
        <w:tc>
          <w:tcPr>
            <w:tcW w:w="901" w:type="pct"/>
            <w:tcBorders>
              <w:left w:val="single" w:sz="12" w:space="0" w:color="auto"/>
            </w:tcBorders>
            <w:shd w:val="clear" w:color="auto" w:fill="auto"/>
            <w:noWrap/>
          </w:tcPr>
          <w:p w:rsidR="00FC4E90" w:rsidRPr="00A63C1B" w:rsidRDefault="00FC4E90" w:rsidP="006B310E">
            <w:pPr>
              <w:pStyle w:val="tabletext"/>
              <w:jc w:val="center"/>
            </w:pPr>
            <w:r w:rsidRPr="00A63C1B">
              <w:t>130,384</w:t>
            </w:r>
          </w:p>
        </w:tc>
        <w:tc>
          <w:tcPr>
            <w:tcW w:w="901" w:type="pct"/>
            <w:tcBorders>
              <w:right w:val="single" w:sz="12" w:space="0" w:color="auto"/>
            </w:tcBorders>
            <w:shd w:val="clear" w:color="auto" w:fill="auto"/>
          </w:tcPr>
          <w:p w:rsidR="00FC4E90" w:rsidRPr="00A63C1B" w:rsidRDefault="00FC4E90" w:rsidP="006B310E">
            <w:pPr>
              <w:pStyle w:val="tabletext"/>
              <w:jc w:val="center"/>
            </w:pPr>
            <w:r w:rsidRPr="00A63C1B">
              <w:t>88.6</w:t>
            </w:r>
          </w:p>
        </w:tc>
        <w:tc>
          <w:tcPr>
            <w:tcW w:w="991" w:type="pct"/>
            <w:tcBorders>
              <w:left w:val="single" w:sz="12" w:space="0" w:color="auto"/>
            </w:tcBorders>
            <w:shd w:val="clear" w:color="auto" w:fill="auto"/>
            <w:noWrap/>
          </w:tcPr>
          <w:p w:rsidR="00FC4E90" w:rsidRPr="00A63C1B" w:rsidRDefault="00FC4E90" w:rsidP="006B310E">
            <w:pPr>
              <w:pStyle w:val="tabletext"/>
              <w:jc w:val="center"/>
            </w:pPr>
            <w:r w:rsidRPr="00A63C1B">
              <w:t>944,482</w:t>
            </w:r>
          </w:p>
        </w:tc>
        <w:tc>
          <w:tcPr>
            <w:tcW w:w="879" w:type="pct"/>
            <w:shd w:val="clear" w:color="auto" w:fill="auto"/>
          </w:tcPr>
          <w:p w:rsidR="00FC4E90" w:rsidRPr="00A63C1B" w:rsidRDefault="00FC4E90" w:rsidP="006B310E">
            <w:pPr>
              <w:pStyle w:val="tabletext"/>
              <w:jc w:val="center"/>
            </w:pPr>
            <w:r w:rsidRPr="00A63C1B">
              <w:t>39.6</w:t>
            </w:r>
          </w:p>
        </w:tc>
      </w:tr>
      <w:tr w:rsidR="00FC4E90" w:rsidRPr="00A63C1B" w:rsidTr="006B310E">
        <w:trPr>
          <w:trHeight w:val="255"/>
        </w:trPr>
        <w:tc>
          <w:tcPr>
            <w:tcW w:w="1328" w:type="pct"/>
            <w:tcBorders>
              <w:right w:val="single" w:sz="12" w:space="0" w:color="auto"/>
            </w:tcBorders>
            <w:shd w:val="clear" w:color="auto" w:fill="auto"/>
            <w:noWrap/>
            <w:vAlign w:val="center"/>
          </w:tcPr>
          <w:p w:rsidR="00FC4E90" w:rsidRPr="00A63C1B" w:rsidRDefault="00FC4E90" w:rsidP="00FC4E90">
            <w:pPr>
              <w:pStyle w:val="tabletext"/>
            </w:pPr>
            <w:r w:rsidRPr="00A63C1B">
              <w:t>Labour force status not stated</w:t>
            </w:r>
          </w:p>
        </w:tc>
        <w:tc>
          <w:tcPr>
            <w:tcW w:w="901" w:type="pct"/>
            <w:tcBorders>
              <w:left w:val="single" w:sz="12" w:space="0" w:color="auto"/>
            </w:tcBorders>
            <w:shd w:val="clear" w:color="auto" w:fill="auto"/>
            <w:noWrap/>
          </w:tcPr>
          <w:p w:rsidR="00FC4E90" w:rsidRPr="00A63C1B" w:rsidRDefault="00FC4E90" w:rsidP="006B310E">
            <w:pPr>
              <w:pStyle w:val="tabletext"/>
              <w:jc w:val="center"/>
            </w:pPr>
            <w:r w:rsidRPr="00A63C1B">
              <w:t>8,384</w:t>
            </w:r>
          </w:p>
        </w:tc>
        <w:tc>
          <w:tcPr>
            <w:tcW w:w="901" w:type="pct"/>
            <w:tcBorders>
              <w:right w:val="single" w:sz="12" w:space="0" w:color="auto"/>
            </w:tcBorders>
          </w:tcPr>
          <w:p w:rsidR="00FC4E90" w:rsidRPr="00A63C1B" w:rsidRDefault="00FC4E90" w:rsidP="006B310E">
            <w:pPr>
              <w:pStyle w:val="tabletext"/>
              <w:jc w:val="center"/>
            </w:pPr>
            <w:r w:rsidRPr="00A63C1B">
              <w:t>5.7</w:t>
            </w:r>
          </w:p>
        </w:tc>
        <w:tc>
          <w:tcPr>
            <w:tcW w:w="991" w:type="pct"/>
            <w:tcBorders>
              <w:left w:val="single" w:sz="12" w:space="0" w:color="auto"/>
            </w:tcBorders>
            <w:shd w:val="clear" w:color="auto" w:fill="auto"/>
            <w:noWrap/>
          </w:tcPr>
          <w:p w:rsidR="00FC4E90" w:rsidRPr="00A63C1B" w:rsidRDefault="00FC4E90" w:rsidP="006B310E">
            <w:pPr>
              <w:pStyle w:val="tabletext"/>
              <w:jc w:val="center"/>
            </w:pPr>
            <w:r w:rsidRPr="00A63C1B">
              <w:t>37,220</w:t>
            </w:r>
          </w:p>
        </w:tc>
        <w:tc>
          <w:tcPr>
            <w:tcW w:w="879" w:type="pct"/>
          </w:tcPr>
          <w:p w:rsidR="00FC4E90" w:rsidRPr="00A63C1B" w:rsidRDefault="00FC4E90" w:rsidP="006B310E">
            <w:pPr>
              <w:pStyle w:val="tabletext"/>
              <w:jc w:val="center"/>
            </w:pPr>
            <w:r w:rsidRPr="00A63C1B">
              <w:t>1.6</w:t>
            </w:r>
          </w:p>
        </w:tc>
      </w:tr>
      <w:tr w:rsidR="00FC4E90" w:rsidRPr="00A63C1B" w:rsidTr="006B310E">
        <w:trPr>
          <w:trHeight w:val="255"/>
        </w:trPr>
        <w:tc>
          <w:tcPr>
            <w:tcW w:w="1328" w:type="pct"/>
            <w:tcBorders>
              <w:bottom w:val="single" w:sz="12" w:space="0" w:color="auto"/>
              <w:right w:val="single" w:sz="12" w:space="0" w:color="auto"/>
            </w:tcBorders>
            <w:shd w:val="clear" w:color="auto" w:fill="auto"/>
            <w:noWrap/>
            <w:vAlign w:val="bottom"/>
          </w:tcPr>
          <w:p w:rsidR="00FC4E90" w:rsidRPr="00A63C1B" w:rsidRDefault="00FC4E90" w:rsidP="00FC4E90">
            <w:pPr>
              <w:pStyle w:val="tabletext"/>
              <w:rPr>
                <w:bCs/>
              </w:rPr>
            </w:pPr>
            <w:r w:rsidRPr="00A63C1B">
              <w:rPr>
                <w:bCs/>
              </w:rPr>
              <w:t>Total</w:t>
            </w:r>
          </w:p>
        </w:tc>
        <w:tc>
          <w:tcPr>
            <w:tcW w:w="901" w:type="pct"/>
            <w:tcBorders>
              <w:left w:val="single" w:sz="12" w:space="0" w:color="auto"/>
              <w:bottom w:val="single" w:sz="12" w:space="0" w:color="auto"/>
            </w:tcBorders>
            <w:shd w:val="clear" w:color="auto" w:fill="auto"/>
            <w:noWrap/>
          </w:tcPr>
          <w:p w:rsidR="00FC4E90" w:rsidRPr="00A63C1B" w:rsidRDefault="00FC4E90" w:rsidP="006B310E">
            <w:pPr>
              <w:pStyle w:val="tabletext"/>
              <w:jc w:val="center"/>
              <w:rPr>
                <w:bCs/>
              </w:rPr>
            </w:pPr>
            <w:r w:rsidRPr="00A63C1B">
              <w:rPr>
                <w:bCs/>
              </w:rPr>
              <w:t>147,192</w:t>
            </w:r>
          </w:p>
        </w:tc>
        <w:tc>
          <w:tcPr>
            <w:tcW w:w="901" w:type="pct"/>
            <w:tcBorders>
              <w:bottom w:val="single" w:sz="12" w:space="0" w:color="auto"/>
              <w:right w:val="single" w:sz="12" w:space="0" w:color="auto"/>
            </w:tcBorders>
          </w:tcPr>
          <w:p w:rsidR="00FC4E90" w:rsidRPr="00A63C1B" w:rsidRDefault="00FC4E90" w:rsidP="006B310E">
            <w:pPr>
              <w:pStyle w:val="tabletext"/>
              <w:jc w:val="center"/>
            </w:pPr>
            <w:r w:rsidRPr="00A63C1B">
              <w:t>100.0</w:t>
            </w:r>
          </w:p>
        </w:tc>
        <w:tc>
          <w:tcPr>
            <w:tcW w:w="991" w:type="pct"/>
            <w:tcBorders>
              <w:left w:val="single" w:sz="12" w:space="0" w:color="auto"/>
              <w:bottom w:val="single" w:sz="12" w:space="0" w:color="auto"/>
            </w:tcBorders>
            <w:shd w:val="clear" w:color="auto" w:fill="auto"/>
            <w:noWrap/>
          </w:tcPr>
          <w:p w:rsidR="00FC4E90" w:rsidRPr="00A63C1B" w:rsidRDefault="00FC4E90" w:rsidP="006B310E">
            <w:pPr>
              <w:pStyle w:val="tabletext"/>
              <w:jc w:val="center"/>
              <w:rPr>
                <w:bCs/>
              </w:rPr>
            </w:pPr>
            <w:r w:rsidRPr="00A63C1B">
              <w:rPr>
                <w:bCs/>
              </w:rPr>
              <w:t>2,383,197</w:t>
            </w:r>
          </w:p>
        </w:tc>
        <w:tc>
          <w:tcPr>
            <w:tcW w:w="879" w:type="pct"/>
            <w:tcBorders>
              <w:bottom w:val="single" w:sz="12" w:space="0" w:color="auto"/>
            </w:tcBorders>
          </w:tcPr>
          <w:p w:rsidR="00FC4E90" w:rsidRPr="00A63C1B" w:rsidRDefault="00FC4E90" w:rsidP="006B310E">
            <w:pPr>
              <w:pStyle w:val="tabletext"/>
              <w:jc w:val="center"/>
              <w:rPr>
                <w:bCs/>
              </w:rPr>
            </w:pPr>
            <w:r w:rsidRPr="00A63C1B">
              <w:rPr>
                <w:bCs/>
              </w:rPr>
              <w:t>100.0</w:t>
            </w:r>
          </w:p>
        </w:tc>
      </w:tr>
    </w:tbl>
    <w:p w:rsidR="00FC4E90" w:rsidRPr="002C7F7A" w:rsidRDefault="00FC4E90" w:rsidP="00FC4E90">
      <w:pPr>
        <w:pStyle w:val="Source"/>
        <w:rPr>
          <w:szCs w:val="16"/>
        </w:rPr>
      </w:pPr>
      <w:r w:rsidRPr="002C7F7A">
        <w:rPr>
          <w:szCs w:val="16"/>
        </w:rPr>
        <w:t>(a) Disability is defined by the 'Core Activity Need for Assistance' variable. People with a profound or severe disability are defined as needing help or assistance in one or more of the three core activity areas of self-care, mobility and communication because of a disability, long term health condition (lasting six months or more), or old age.</w:t>
      </w:r>
    </w:p>
    <w:p w:rsidR="00FC4E90" w:rsidRPr="002C7F7A" w:rsidRDefault="00FC4E90" w:rsidP="00FC4E90">
      <w:pPr>
        <w:pStyle w:val="Source"/>
        <w:rPr>
          <w:szCs w:val="16"/>
        </w:rPr>
      </w:pPr>
      <w:r w:rsidRPr="002C7F7A">
        <w:rPr>
          <w:szCs w:val="16"/>
        </w:rPr>
        <w:t>(b) 'Employed, worked full-time' is defined as having worked 35 hours or more in all jobs during the week prior to Census Night.</w:t>
      </w:r>
    </w:p>
    <w:p w:rsidR="00FC4E90" w:rsidRPr="002C7F7A" w:rsidRDefault="00FC4E90" w:rsidP="00FC4E90">
      <w:pPr>
        <w:pStyle w:val="Source"/>
        <w:rPr>
          <w:szCs w:val="16"/>
        </w:rPr>
      </w:pPr>
      <w:r w:rsidRPr="002C7F7A">
        <w:rPr>
          <w:szCs w:val="16"/>
        </w:rPr>
        <w:t>(c) Comprises employed persons who did not work any hours in the week prior to Census Night.</w:t>
      </w:r>
    </w:p>
    <w:p w:rsidR="00FC4E90" w:rsidRPr="002C7F7A" w:rsidRDefault="006B310E" w:rsidP="00FC4E90">
      <w:pPr>
        <w:pStyle w:val="Source"/>
        <w:rPr>
          <w:szCs w:val="16"/>
        </w:rPr>
      </w:pPr>
      <w:r>
        <w:rPr>
          <w:szCs w:val="16"/>
        </w:rPr>
        <w:br/>
      </w:r>
      <w:r w:rsidR="00DF2D76">
        <w:rPr>
          <w:szCs w:val="16"/>
        </w:rPr>
        <w:t>Source: ABS 2007</w:t>
      </w:r>
      <w:r w:rsidR="00FC4E90" w:rsidRPr="002C7F7A">
        <w:rPr>
          <w:szCs w:val="16"/>
        </w:rPr>
        <w:t xml:space="preserve">, </w:t>
      </w:r>
      <w:r w:rsidR="00DF2D76">
        <w:t xml:space="preserve">Census of Population and Housing 2006, </w:t>
      </w:r>
      <w:r w:rsidR="00DC051F">
        <w:rPr>
          <w:szCs w:val="16"/>
        </w:rPr>
        <w:t xml:space="preserve">Cat. No. </w:t>
      </w:r>
      <w:r w:rsidR="00FC4E90" w:rsidRPr="002C7F7A">
        <w:rPr>
          <w:szCs w:val="16"/>
        </w:rPr>
        <w:t>2068.0</w:t>
      </w:r>
    </w:p>
    <w:p w:rsidR="00FC4E90" w:rsidRPr="00C22B6D" w:rsidRDefault="00FC4E90" w:rsidP="00FC4E90">
      <w:pPr>
        <w:rPr>
          <w:rFonts w:ascii="Palatino Linotype" w:hAnsi="Palatino Linotype"/>
          <w:sz w:val="22"/>
          <w:szCs w:val="22"/>
        </w:rPr>
      </w:pPr>
    </w:p>
    <w:p w:rsidR="00FC4E90" w:rsidRDefault="00FC4E90" w:rsidP="00FC4E90">
      <w:pPr>
        <w:rPr>
          <w:rFonts w:ascii="Palatino Linotype" w:hAnsi="Palatino Linotype"/>
          <w:i/>
          <w:sz w:val="22"/>
          <w:szCs w:val="22"/>
        </w:rPr>
      </w:pPr>
      <w:r w:rsidRPr="00C22B6D">
        <w:rPr>
          <w:rFonts w:ascii="Palatino Linotype" w:hAnsi="Palatino Linotype"/>
          <w:sz w:val="22"/>
          <w:szCs w:val="22"/>
        </w:rPr>
        <w:t xml:space="preserve">Just </w:t>
      </w:r>
      <w:r>
        <w:rPr>
          <w:rFonts w:ascii="Palatino Linotype" w:hAnsi="Palatino Linotype"/>
          <w:sz w:val="22"/>
          <w:szCs w:val="22"/>
        </w:rPr>
        <w:t>5%</w:t>
      </w:r>
      <w:r w:rsidRPr="00C22B6D">
        <w:rPr>
          <w:rFonts w:ascii="Palatino Linotype" w:hAnsi="Palatino Linotype"/>
          <w:sz w:val="22"/>
          <w:szCs w:val="22"/>
        </w:rPr>
        <w:t xml:space="preserve"> of women with</w:t>
      </w:r>
      <w:r w:rsidR="006B310E">
        <w:rPr>
          <w:rFonts w:ascii="Palatino Linotype" w:hAnsi="Palatino Linotype"/>
          <w:sz w:val="22"/>
          <w:szCs w:val="22"/>
        </w:rPr>
        <w:t xml:space="preserve"> a</w:t>
      </w:r>
      <w:r w:rsidRPr="00C22B6D">
        <w:rPr>
          <w:rFonts w:ascii="Palatino Linotype" w:hAnsi="Palatino Linotype"/>
          <w:sz w:val="22"/>
          <w:szCs w:val="22"/>
        </w:rPr>
        <w:t xml:space="preserve"> profound or severe </w:t>
      </w:r>
      <w:r>
        <w:rPr>
          <w:rFonts w:ascii="Palatino Linotype" w:hAnsi="Palatino Linotype"/>
          <w:sz w:val="22"/>
          <w:szCs w:val="22"/>
        </w:rPr>
        <w:t>core activity restriction</w:t>
      </w:r>
      <w:r w:rsidRPr="00C22B6D">
        <w:rPr>
          <w:rFonts w:ascii="Palatino Linotype" w:hAnsi="Palatino Linotype"/>
          <w:sz w:val="22"/>
          <w:szCs w:val="22"/>
        </w:rPr>
        <w:t xml:space="preserve"> in NSW were employed in 2006, compared to 55</w:t>
      </w:r>
      <w:r>
        <w:rPr>
          <w:rFonts w:ascii="Palatino Linotype" w:hAnsi="Palatino Linotype"/>
          <w:sz w:val="22"/>
          <w:szCs w:val="22"/>
        </w:rPr>
        <w:t>%</w:t>
      </w:r>
      <w:r w:rsidRPr="00C22B6D">
        <w:rPr>
          <w:rFonts w:ascii="Palatino Linotype" w:hAnsi="Palatino Linotype"/>
          <w:sz w:val="22"/>
          <w:szCs w:val="22"/>
        </w:rPr>
        <w:t xml:space="preserve"> of those without a </w:t>
      </w:r>
      <w:r>
        <w:rPr>
          <w:rFonts w:ascii="Palatino Linotype" w:hAnsi="Palatino Linotype"/>
          <w:sz w:val="22"/>
          <w:szCs w:val="22"/>
        </w:rPr>
        <w:t>core activity restriction</w:t>
      </w:r>
      <w:r w:rsidRPr="00C22B6D">
        <w:rPr>
          <w:rFonts w:ascii="Palatino Linotype" w:hAnsi="Palatino Linotype"/>
          <w:sz w:val="22"/>
          <w:szCs w:val="22"/>
        </w:rPr>
        <w:t>. Around one-quarter of women with such</w:t>
      </w:r>
      <w:r>
        <w:rPr>
          <w:rFonts w:ascii="Palatino Linotype" w:hAnsi="Palatino Linotype"/>
          <w:sz w:val="22"/>
          <w:szCs w:val="22"/>
        </w:rPr>
        <w:t xml:space="preserve"> a profound or severe</w:t>
      </w:r>
      <w:r w:rsidRPr="00C22B6D">
        <w:rPr>
          <w:rFonts w:ascii="Palatino Linotype" w:hAnsi="Palatino Linotype"/>
          <w:sz w:val="22"/>
          <w:szCs w:val="22"/>
        </w:rPr>
        <w:t xml:space="preserve"> </w:t>
      </w:r>
      <w:r>
        <w:rPr>
          <w:rFonts w:ascii="Palatino Linotype" w:hAnsi="Palatino Linotype"/>
          <w:sz w:val="22"/>
          <w:szCs w:val="22"/>
        </w:rPr>
        <w:t xml:space="preserve">core activity restriction </w:t>
      </w:r>
      <w:r w:rsidRPr="00C22B6D">
        <w:rPr>
          <w:rFonts w:ascii="Palatino Linotype" w:hAnsi="Palatino Linotype"/>
          <w:sz w:val="22"/>
          <w:szCs w:val="22"/>
        </w:rPr>
        <w:t>who worked were employed full-time</w:t>
      </w:r>
      <w:r>
        <w:rPr>
          <w:rFonts w:ascii="Palatino Linotype" w:hAnsi="Palatino Linotype"/>
          <w:sz w:val="22"/>
          <w:szCs w:val="22"/>
        </w:rPr>
        <w:t xml:space="preserve">. </w:t>
      </w:r>
      <w:r w:rsidRPr="00C22B6D">
        <w:rPr>
          <w:rFonts w:ascii="Palatino Linotype" w:hAnsi="Palatino Linotype"/>
          <w:sz w:val="22"/>
          <w:szCs w:val="22"/>
        </w:rPr>
        <w:t xml:space="preserve">A smaller proportion of women with a profound or severe </w:t>
      </w:r>
      <w:r>
        <w:rPr>
          <w:rFonts w:ascii="Palatino Linotype" w:hAnsi="Palatino Linotype"/>
          <w:sz w:val="22"/>
          <w:szCs w:val="22"/>
        </w:rPr>
        <w:t>core activity restriction</w:t>
      </w:r>
      <w:r w:rsidRPr="00C22B6D">
        <w:rPr>
          <w:rFonts w:ascii="Palatino Linotype" w:hAnsi="Palatino Linotype"/>
          <w:sz w:val="22"/>
          <w:szCs w:val="22"/>
        </w:rPr>
        <w:t xml:space="preserve"> </w:t>
      </w:r>
      <w:r>
        <w:rPr>
          <w:rFonts w:ascii="Palatino Linotype" w:hAnsi="Palatino Linotype"/>
          <w:sz w:val="22"/>
          <w:szCs w:val="22"/>
        </w:rPr>
        <w:t>we</w:t>
      </w:r>
      <w:r w:rsidRPr="00C22B6D">
        <w:rPr>
          <w:rFonts w:ascii="Palatino Linotype" w:hAnsi="Palatino Linotype"/>
          <w:sz w:val="22"/>
          <w:szCs w:val="22"/>
        </w:rPr>
        <w:t>re unemployed and looking for work (0.7</w:t>
      </w:r>
      <w:r>
        <w:rPr>
          <w:rFonts w:ascii="Palatino Linotype" w:hAnsi="Palatino Linotype"/>
          <w:sz w:val="22"/>
          <w:szCs w:val="22"/>
        </w:rPr>
        <w:t>%</w:t>
      </w:r>
      <w:r w:rsidRPr="00C22B6D">
        <w:rPr>
          <w:rFonts w:ascii="Palatino Linotype" w:hAnsi="Palatino Linotype"/>
          <w:sz w:val="22"/>
          <w:szCs w:val="22"/>
        </w:rPr>
        <w:t>) than</w:t>
      </w:r>
      <w:r>
        <w:rPr>
          <w:rFonts w:ascii="Palatino Linotype" w:hAnsi="Palatino Linotype"/>
          <w:sz w:val="22"/>
          <w:szCs w:val="22"/>
        </w:rPr>
        <w:t xml:space="preserve"> wa</w:t>
      </w:r>
      <w:r w:rsidRPr="00C22B6D">
        <w:rPr>
          <w:rFonts w:ascii="Palatino Linotype" w:hAnsi="Palatino Linotype"/>
          <w:sz w:val="22"/>
          <w:szCs w:val="22"/>
        </w:rPr>
        <w:t>s the case in the overall female population (3.4</w:t>
      </w:r>
      <w:r>
        <w:rPr>
          <w:rFonts w:ascii="Palatino Linotype" w:hAnsi="Palatino Linotype"/>
          <w:sz w:val="22"/>
          <w:szCs w:val="22"/>
        </w:rPr>
        <w:t>%</w:t>
      </w:r>
      <w:r w:rsidRPr="00C22B6D">
        <w:rPr>
          <w:rFonts w:ascii="Palatino Linotype" w:hAnsi="Palatino Linotype"/>
          <w:sz w:val="22"/>
          <w:szCs w:val="22"/>
        </w:rPr>
        <w:t>). However, a large majority (89</w:t>
      </w:r>
      <w:r>
        <w:rPr>
          <w:rFonts w:ascii="Palatino Linotype" w:hAnsi="Palatino Linotype"/>
          <w:sz w:val="22"/>
          <w:szCs w:val="22"/>
        </w:rPr>
        <w:t>%</w:t>
      </w:r>
      <w:r w:rsidRPr="00C22B6D">
        <w:rPr>
          <w:rFonts w:ascii="Palatino Linotype" w:hAnsi="Palatino Linotype"/>
          <w:sz w:val="22"/>
          <w:szCs w:val="22"/>
        </w:rPr>
        <w:t>) of women with a</w:t>
      </w:r>
      <w:r>
        <w:rPr>
          <w:rFonts w:ascii="Palatino Linotype" w:hAnsi="Palatino Linotype"/>
          <w:sz w:val="22"/>
          <w:szCs w:val="22"/>
        </w:rPr>
        <w:t xml:space="preserve"> profound or severe core activity restriction</w:t>
      </w:r>
      <w:r w:rsidRPr="00C22B6D">
        <w:rPr>
          <w:rFonts w:ascii="Palatino Linotype" w:hAnsi="Palatino Linotype"/>
          <w:sz w:val="22"/>
          <w:szCs w:val="22"/>
        </w:rPr>
        <w:t xml:space="preserve"> </w:t>
      </w:r>
      <w:r>
        <w:rPr>
          <w:rFonts w:ascii="Palatino Linotype" w:hAnsi="Palatino Linotype"/>
          <w:sz w:val="22"/>
          <w:szCs w:val="22"/>
        </w:rPr>
        <w:t>we</w:t>
      </w:r>
      <w:r w:rsidRPr="00C22B6D">
        <w:rPr>
          <w:rFonts w:ascii="Palatino Linotype" w:hAnsi="Palatino Linotype"/>
          <w:sz w:val="22"/>
          <w:szCs w:val="22"/>
        </w:rPr>
        <w:t xml:space="preserve">re not in the labour force – well over double the corresponding proportion for women without such a </w:t>
      </w:r>
      <w:r>
        <w:rPr>
          <w:rFonts w:ascii="Palatino Linotype" w:hAnsi="Palatino Linotype"/>
          <w:sz w:val="22"/>
          <w:szCs w:val="22"/>
        </w:rPr>
        <w:t>core activity restriction</w:t>
      </w:r>
      <w:r w:rsidRPr="00C22B6D">
        <w:rPr>
          <w:rFonts w:ascii="Palatino Linotype" w:hAnsi="Palatino Linotype"/>
          <w:sz w:val="22"/>
          <w:szCs w:val="22"/>
        </w:rPr>
        <w:t xml:space="preserve"> (40</w:t>
      </w:r>
      <w:r>
        <w:rPr>
          <w:rFonts w:ascii="Palatino Linotype" w:hAnsi="Palatino Linotype"/>
          <w:sz w:val="22"/>
          <w:szCs w:val="22"/>
        </w:rPr>
        <w:t>%</w:t>
      </w:r>
      <w:r w:rsidRPr="00C22B6D">
        <w:rPr>
          <w:rFonts w:ascii="Palatino Linotype" w:hAnsi="Palatino Linotype"/>
          <w:sz w:val="22"/>
          <w:szCs w:val="22"/>
        </w:rPr>
        <w:t>).</w:t>
      </w:r>
    </w:p>
    <w:p w:rsidR="00FC4E90" w:rsidRPr="006B310E" w:rsidRDefault="00FC4E90" w:rsidP="006B310E">
      <w:pPr>
        <w:pStyle w:val="Heading3"/>
        <w:rPr>
          <w:sz w:val="20"/>
          <w:szCs w:val="20"/>
        </w:rPr>
      </w:pPr>
      <w:bookmarkStart w:id="146" w:name="_Toc289629565"/>
      <w:r w:rsidRPr="00BE1A9F">
        <w:t>Working in the NSW public sector with a disability</w:t>
      </w:r>
      <w:bookmarkEnd w:id="146"/>
    </w:p>
    <w:p w:rsidR="00FC4E90" w:rsidRDefault="00FC4E90" w:rsidP="006B310E">
      <w:pPr>
        <w:spacing w:before="100" w:beforeAutospacing="1" w:after="100" w:afterAutospacing="1"/>
        <w:rPr>
          <w:rFonts w:ascii="Palatino Linotype" w:hAnsi="Palatino Linotype"/>
          <w:sz w:val="22"/>
          <w:szCs w:val="22"/>
        </w:rPr>
      </w:pPr>
      <w:r w:rsidRPr="00B6488A">
        <w:rPr>
          <w:rFonts w:ascii="Palatino Linotype" w:hAnsi="Palatino Linotype"/>
          <w:sz w:val="22"/>
          <w:szCs w:val="22"/>
        </w:rPr>
        <w:t xml:space="preserve">In 2008, the percentage of people with a disability in the NSW Public Sector was 3.9%. This represented a slight decline on the previous three years, where the </w:t>
      </w:r>
      <w:r w:rsidRPr="00B6488A">
        <w:rPr>
          <w:rFonts w:ascii="Palatino Linotype" w:hAnsi="Palatino Linotype"/>
          <w:sz w:val="22"/>
          <w:szCs w:val="22"/>
        </w:rPr>
        <w:lastRenderedPageBreak/>
        <w:t>percentage had fluctuated at just under 5%.</w:t>
      </w:r>
      <w:r w:rsidRPr="00B6488A">
        <w:rPr>
          <w:rStyle w:val="FootnoteReference"/>
          <w:rFonts w:ascii="Palatino Linotype" w:hAnsi="Palatino Linotype"/>
          <w:sz w:val="22"/>
          <w:szCs w:val="22"/>
        </w:rPr>
        <w:footnoteReference w:id="60"/>
      </w:r>
      <w:r w:rsidRPr="00B6488A">
        <w:rPr>
          <w:rFonts w:ascii="Palatino Linotype" w:hAnsi="Palatino Linotype"/>
          <w:sz w:val="22"/>
          <w:szCs w:val="22"/>
        </w:rPr>
        <w:t xml:space="preserve"> In terms of headcount figures, the percentage of people with a disability requiring work-related adjustment was 1.15% in 2008. Once again, this was slightly lower than the level for the three preceding years (</w:t>
      </w:r>
      <w:smartTag w:uri="urn:schemas-microsoft-com:office:smarttags" w:element="place">
        <w:smartTag w:uri="urn:schemas-microsoft-com:office:smarttags" w:element="City">
          <w:r w:rsidRPr="00B6488A">
            <w:rPr>
              <w:rFonts w:ascii="Palatino Linotype" w:hAnsi="Palatino Linotype"/>
              <w:sz w:val="22"/>
              <w:szCs w:val="22"/>
            </w:rPr>
            <w:t>Griffith</w:t>
          </w:r>
        </w:smartTag>
      </w:smartTag>
      <w:r w:rsidRPr="00B6488A">
        <w:rPr>
          <w:rFonts w:ascii="Palatino Linotype" w:hAnsi="Palatino Linotype"/>
          <w:sz w:val="22"/>
          <w:szCs w:val="22"/>
        </w:rPr>
        <w:t>, 2009:</w:t>
      </w:r>
      <w:r w:rsidR="00F0113C">
        <w:rPr>
          <w:rFonts w:ascii="Palatino Linotype" w:hAnsi="Palatino Linotype"/>
          <w:sz w:val="22"/>
          <w:szCs w:val="22"/>
        </w:rPr>
        <w:t xml:space="preserve"> </w:t>
      </w:r>
      <w:r w:rsidRPr="00B6488A">
        <w:rPr>
          <w:rFonts w:ascii="Palatino Linotype" w:hAnsi="Palatino Linotype"/>
          <w:sz w:val="22"/>
          <w:szCs w:val="22"/>
        </w:rPr>
        <w:t>6).</w:t>
      </w:r>
      <w:r>
        <w:rPr>
          <w:rFonts w:ascii="Palatino Linotype" w:hAnsi="Palatino Linotype"/>
          <w:sz w:val="22"/>
          <w:szCs w:val="22"/>
        </w:rPr>
        <w:t xml:space="preserve">  </w:t>
      </w:r>
    </w:p>
    <w:p w:rsidR="00FC4E90" w:rsidRDefault="00FC4E90" w:rsidP="006B310E">
      <w:pPr>
        <w:pStyle w:val="Heading2"/>
      </w:pPr>
      <w:bookmarkStart w:id="147" w:name="_Toc270940155"/>
      <w:bookmarkStart w:id="148" w:name="_Toc289629566"/>
      <w:r w:rsidRPr="00E042C5">
        <w:t xml:space="preserve">How do Aboriginal women </w:t>
      </w:r>
      <w:bookmarkEnd w:id="147"/>
      <w:r w:rsidRPr="00E042C5">
        <w:t>fare in the labour market?</w:t>
      </w:r>
      <w:bookmarkEnd w:id="148"/>
    </w:p>
    <w:p w:rsidR="006B310E" w:rsidRDefault="006B310E" w:rsidP="00FC4E90">
      <w:pPr>
        <w:autoSpaceDE w:val="0"/>
        <w:autoSpaceDN w:val="0"/>
        <w:adjustRightInd w:val="0"/>
        <w:rPr>
          <w:rFonts w:ascii="Palatino Linotype" w:hAnsi="Palatino Linotype" w:cs="GaramondITCbyBT-Light"/>
          <w:sz w:val="22"/>
          <w:szCs w:val="22"/>
        </w:rPr>
      </w:pPr>
    </w:p>
    <w:p w:rsidR="00FC4E90" w:rsidRDefault="00FC4E90" w:rsidP="00FC4E90">
      <w:pPr>
        <w:autoSpaceDE w:val="0"/>
        <w:autoSpaceDN w:val="0"/>
        <w:adjustRightInd w:val="0"/>
        <w:rPr>
          <w:rFonts w:ascii="Palatino Linotype" w:hAnsi="Palatino Linotype" w:cs="GaramondITCbyBT-Light"/>
          <w:sz w:val="22"/>
          <w:szCs w:val="22"/>
        </w:rPr>
      </w:pPr>
      <w:r>
        <w:rPr>
          <w:rFonts w:ascii="Palatino Linotype" w:hAnsi="Palatino Linotype" w:cs="GaramondITCbyBT-Light"/>
          <w:sz w:val="22"/>
          <w:szCs w:val="22"/>
        </w:rPr>
        <w:t>Aboriginal</w:t>
      </w:r>
      <w:r w:rsidRPr="003D7C94">
        <w:rPr>
          <w:rFonts w:ascii="Palatino Linotype" w:hAnsi="Palatino Linotype" w:cs="GaramondITCbyBT-Light"/>
          <w:sz w:val="22"/>
          <w:szCs w:val="22"/>
        </w:rPr>
        <w:t xml:space="preserve"> people make up a small proportion of the total Australian population (at around 2</w:t>
      </w:r>
      <w:r>
        <w:rPr>
          <w:rFonts w:ascii="Palatino Linotype" w:hAnsi="Palatino Linotype" w:cs="GaramondITCbyBT-Light"/>
          <w:sz w:val="22"/>
          <w:szCs w:val="22"/>
        </w:rPr>
        <w:t>%</w:t>
      </w:r>
      <w:r w:rsidRPr="003D7C94">
        <w:rPr>
          <w:rFonts w:ascii="Palatino Linotype" w:hAnsi="Palatino Linotype" w:cs="GaramondITCbyBT-Light"/>
          <w:sz w:val="22"/>
          <w:szCs w:val="22"/>
        </w:rPr>
        <w:t xml:space="preserve"> in the Census in 2006), however they are one of the most socially disadvantaged groups in society (ABS 2007</w:t>
      </w:r>
      <w:r w:rsidR="00DF2D76">
        <w:rPr>
          <w:rFonts w:ascii="Palatino Linotype" w:hAnsi="Palatino Linotype" w:cs="GaramondITCbyBT-Light"/>
          <w:sz w:val="22"/>
          <w:szCs w:val="22"/>
        </w:rPr>
        <w:t>a</w:t>
      </w:r>
      <w:r w:rsidRPr="003D7C94">
        <w:rPr>
          <w:rFonts w:ascii="Palatino Linotype" w:hAnsi="Palatino Linotype" w:cs="GaramondITCbyBT-Light"/>
          <w:sz w:val="22"/>
          <w:szCs w:val="22"/>
        </w:rPr>
        <w:t xml:space="preserve">). This disadvantage flows into </w:t>
      </w:r>
      <w:r>
        <w:rPr>
          <w:rFonts w:ascii="Palatino Linotype" w:hAnsi="Palatino Linotype" w:cs="GaramondITCbyBT-Light"/>
          <w:sz w:val="22"/>
          <w:szCs w:val="22"/>
        </w:rPr>
        <w:t xml:space="preserve">their </w:t>
      </w:r>
      <w:r w:rsidRPr="003D7C94">
        <w:rPr>
          <w:rFonts w:ascii="Palatino Linotype" w:hAnsi="Palatino Linotype" w:cs="GaramondITCbyBT-Light"/>
          <w:sz w:val="22"/>
          <w:szCs w:val="22"/>
        </w:rPr>
        <w:t>experience</w:t>
      </w:r>
      <w:r>
        <w:rPr>
          <w:rFonts w:ascii="Palatino Linotype" w:hAnsi="Palatino Linotype" w:cs="GaramondITCbyBT-Light"/>
          <w:sz w:val="22"/>
          <w:szCs w:val="22"/>
        </w:rPr>
        <w:t xml:space="preserve"> in the labour market</w:t>
      </w:r>
      <w:r w:rsidRPr="003D7C94">
        <w:rPr>
          <w:rFonts w:ascii="Palatino Linotype" w:hAnsi="Palatino Linotype" w:cs="GaramondITCbyBT-Light"/>
          <w:sz w:val="22"/>
          <w:szCs w:val="22"/>
        </w:rPr>
        <w:t xml:space="preserve">. This is particularly the case for </w:t>
      </w:r>
      <w:r>
        <w:rPr>
          <w:rFonts w:ascii="Palatino Linotype" w:hAnsi="Palatino Linotype" w:cs="GaramondITCbyBT-Light"/>
          <w:sz w:val="22"/>
          <w:szCs w:val="22"/>
        </w:rPr>
        <w:t>Aboriginal</w:t>
      </w:r>
      <w:r w:rsidRPr="003D7C94">
        <w:rPr>
          <w:rFonts w:ascii="Palatino Linotype" w:hAnsi="Palatino Linotype" w:cs="GaramondITCbyBT-Light"/>
          <w:sz w:val="22"/>
          <w:szCs w:val="22"/>
        </w:rPr>
        <w:t xml:space="preserve"> women who have much lower participation rates than non-</w:t>
      </w:r>
      <w:r>
        <w:rPr>
          <w:rFonts w:ascii="Palatino Linotype" w:hAnsi="Palatino Linotype" w:cs="GaramondITCbyBT-Light"/>
          <w:sz w:val="22"/>
          <w:szCs w:val="22"/>
        </w:rPr>
        <w:t>Aboriginal</w:t>
      </w:r>
      <w:r w:rsidRPr="003D7C94">
        <w:rPr>
          <w:rFonts w:ascii="Palatino Linotype" w:hAnsi="Palatino Linotype" w:cs="GaramondITCbyBT-Light"/>
          <w:sz w:val="22"/>
          <w:szCs w:val="22"/>
        </w:rPr>
        <w:t xml:space="preserve"> women and </w:t>
      </w:r>
      <w:r>
        <w:rPr>
          <w:rFonts w:ascii="Palatino Linotype" w:hAnsi="Palatino Linotype" w:cs="GaramondITCbyBT-Light"/>
          <w:sz w:val="22"/>
          <w:szCs w:val="22"/>
        </w:rPr>
        <w:t>Aboriginal</w:t>
      </w:r>
      <w:r w:rsidRPr="003D7C94">
        <w:rPr>
          <w:rFonts w:ascii="Palatino Linotype" w:hAnsi="Palatino Linotype" w:cs="GaramondITCbyBT-Light"/>
          <w:sz w:val="22"/>
          <w:szCs w:val="22"/>
        </w:rPr>
        <w:t xml:space="preserve"> men. They also predominate in low-skilled and low-paid occupations.</w:t>
      </w:r>
    </w:p>
    <w:p w:rsidR="00FC4E90" w:rsidRPr="006B7DFB" w:rsidRDefault="00FC4E90" w:rsidP="00FC4E90">
      <w:pPr>
        <w:rPr>
          <w:rFonts w:ascii="Palatino Linotype" w:hAnsi="Palatino Linotype"/>
          <w:sz w:val="22"/>
          <w:szCs w:val="22"/>
        </w:rPr>
      </w:pPr>
    </w:p>
    <w:p w:rsidR="00FC4E90" w:rsidRPr="006B7DFB" w:rsidRDefault="00FC4E90" w:rsidP="00FC4E90">
      <w:pPr>
        <w:rPr>
          <w:rFonts w:ascii="Palatino Linotype" w:hAnsi="Palatino Linotype"/>
          <w:sz w:val="22"/>
          <w:szCs w:val="22"/>
        </w:rPr>
      </w:pPr>
      <w:r w:rsidRPr="006B7DFB">
        <w:rPr>
          <w:rFonts w:ascii="Palatino Linotype" w:hAnsi="Palatino Linotype"/>
          <w:sz w:val="22"/>
          <w:szCs w:val="22"/>
        </w:rPr>
        <w:t xml:space="preserve">The age profile of Aboriginal Australians is quite different to the population structure of non-Aboriginal Australians. Much greater proportions of the Aboriginal Australian population are found in age groups </w:t>
      </w:r>
      <w:r w:rsidR="006B7DFB" w:rsidRPr="006B7DFB">
        <w:rPr>
          <w:rFonts w:ascii="Palatino Linotype" w:hAnsi="Palatino Linotype"/>
          <w:sz w:val="22"/>
          <w:szCs w:val="22"/>
        </w:rPr>
        <w:t>less than</w:t>
      </w:r>
      <w:r w:rsidRPr="006B7DFB">
        <w:rPr>
          <w:rFonts w:ascii="Palatino Linotype" w:hAnsi="Palatino Linotype"/>
          <w:sz w:val="22"/>
          <w:szCs w:val="22"/>
        </w:rPr>
        <w:t xml:space="preserve"> 20 years, compared with corresponding proportions in the non-Aboriginal population, and lower proportions are found in age groups 40 years and over. </w:t>
      </w:r>
      <w:r w:rsidR="001947AE" w:rsidRPr="006B7DFB">
        <w:rPr>
          <w:rFonts w:ascii="Palatino Linotype" w:hAnsi="Palatino Linotype"/>
          <w:sz w:val="22"/>
          <w:szCs w:val="22"/>
        </w:rPr>
        <w:t xml:space="preserve">The Aboriginal and Torres Strait Islander population is relatively young. In 2008, almost half (49%) of the Indigenous population was aged </w:t>
      </w:r>
      <w:r w:rsidR="006B7DFB" w:rsidRPr="006B7DFB">
        <w:rPr>
          <w:rFonts w:ascii="Palatino Linotype" w:hAnsi="Palatino Linotype"/>
          <w:sz w:val="22"/>
          <w:szCs w:val="22"/>
        </w:rPr>
        <w:t>less than</w:t>
      </w:r>
      <w:r w:rsidR="001947AE" w:rsidRPr="006B7DFB">
        <w:rPr>
          <w:rFonts w:ascii="Palatino Linotype" w:hAnsi="Palatino Linotype"/>
          <w:sz w:val="22"/>
          <w:szCs w:val="22"/>
        </w:rPr>
        <w:t xml:space="preserve"> 20 years and a further 16% were aged between 20 and 30 years. Just 3% of the Indigenous population were aged 65 years and over in 2008 (ABS </w:t>
      </w:r>
      <w:r w:rsidR="00A737A2" w:rsidRPr="006B7DFB">
        <w:rPr>
          <w:rFonts w:ascii="Palatino Linotype" w:hAnsi="Palatino Linotype"/>
          <w:sz w:val="22"/>
          <w:szCs w:val="22"/>
        </w:rPr>
        <w:t>2008</w:t>
      </w:r>
      <w:r w:rsidR="00A737A2">
        <w:rPr>
          <w:rFonts w:ascii="Palatino Linotype" w:hAnsi="Palatino Linotype"/>
          <w:sz w:val="22"/>
          <w:szCs w:val="22"/>
        </w:rPr>
        <w:t xml:space="preserve">d </w:t>
      </w:r>
      <w:r w:rsidR="001947AE" w:rsidRPr="006B7DFB">
        <w:rPr>
          <w:rFonts w:ascii="Palatino Linotype" w:hAnsi="Palatino Linotype"/>
          <w:sz w:val="22"/>
          <w:szCs w:val="22"/>
        </w:rPr>
        <w:t xml:space="preserve">). </w:t>
      </w:r>
      <w:r w:rsidR="006B7DFB" w:rsidRPr="006B7DFB">
        <w:rPr>
          <w:rFonts w:ascii="Palatino Linotype" w:hAnsi="Palatino Linotype"/>
          <w:sz w:val="22"/>
          <w:szCs w:val="22"/>
        </w:rPr>
        <w:t xml:space="preserve">Using the 2006 Census as a basis for comparison, </w:t>
      </w:r>
      <w:r w:rsidR="007147D5">
        <w:rPr>
          <w:rFonts w:ascii="Palatino Linotype" w:hAnsi="Palatino Linotype"/>
          <w:sz w:val="22"/>
          <w:szCs w:val="22"/>
        </w:rPr>
        <w:t>a</w:t>
      </w:r>
      <w:r w:rsidR="006B7DFB" w:rsidRPr="006B7DFB">
        <w:rPr>
          <w:rFonts w:ascii="Palatino Linotype" w:hAnsi="Palatino Linotype"/>
          <w:sz w:val="22"/>
          <w:szCs w:val="22"/>
        </w:rPr>
        <w:t xml:space="preserve">t 30 June 2006, the median age of the Aboriginal population was 21 years. In contrast, in the non-Indigenous population, there were more people in the older age groups compared with the younger age groups, and the median age was 37 years. </w:t>
      </w:r>
      <w:r w:rsidRPr="006B7DFB">
        <w:rPr>
          <w:rFonts w:ascii="Palatino Linotype" w:hAnsi="Palatino Linotype"/>
          <w:sz w:val="22"/>
          <w:szCs w:val="22"/>
        </w:rPr>
        <w:t xml:space="preserve">Aboriginal Australians also have a lower life expectancy than </w:t>
      </w:r>
      <w:r w:rsidR="007147D5">
        <w:rPr>
          <w:rFonts w:ascii="Palatino Linotype" w:hAnsi="Palatino Linotype"/>
          <w:sz w:val="22"/>
          <w:szCs w:val="22"/>
        </w:rPr>
        <w:t>n</w:t>
      </w:r>
      <w:r w:rsidRPr="006B7DFB">
        <w:rPr>
          <w:rFonts w:ascii="Palatino Linotype" w:hAnsi="Palatino Linotype"/>
          <w:sz w:val="22"/>
          <w:szCs w:val="22"/>
        </w:rPr>
        <w:t xml:space="preserve">on-Aboriginal Australians. For example, in 2008 the median age at death for Aboriginal women in NSW was 63.8 years compared to 84.2 years for Non-Aboriginal women (ABS </w:t>
      </w:r>
      <w:r w:rsidR="00A737A2">
        <w:rPr>
          <w:rFonts w:ascii="Palatino Linotype" w:hAnsi="Palatino Linotype"/>
          <w:sz w:val="22"/>
          <w:szCs w:val="22"/>
        </w:rPr>
        <w:t>2009f</w:t>
      </w:r>
      <w:r w:rsidRPr="006B7DFB">
        <w:rPr>
          <w:rFonts w:ascii="Palatino Linotype" w:hAnsi="Palatino Linotype"/>
          <w:sz w:val="22"/>
          <w:szCs w:val="22"/>
        </w:rPr>
        <w:t xml:space="preserve">). Further, </w:t>
      </w:r>
      <w:r w:rsidR="001947AE" w:rsidRPr="006B7DFB">
        <w:rPr>
          <w:rFonts w:ascii="Palatino Linotype" w:hAnsi="Palatino Linotype"/>
          <w:sz w:val="22"/>
          <w:szCs w:val="22"/>
        </w:rPr>
        <w:t xml:space="preserve">the average age of having a first child is younger for </w:t>
      </w:r>
      <w:r w:rsidRPr="006B7DFB">
        <w:rPr>
          <w:rFonts w:ascii="Palatino Linotype" w:hAnsi="Palatino Linotype"/>
          <w:sz w:val="22"/>
          <w:szCs w:val="22"/>
        </w:rPr>
        <w:t>Aboriginal women than non-Aboriginal women. For example, the median age of Aboriginal and Torres Strait Islander women who registered a birth in 2008 was 24.7 years, six years lower than the median age of all mothers (30.7 years) (ABS 2010</w:t>
      </w:r>
      <w:r w:rsidR="00153A6D">
        <w:rPr>
          <w:rFonts w:ascii="Palatino Linotype" w:hAnsi="Palatino Linotype"/>
          <w:sz w:val="22"/>
          <w:szCs w:val="22"/>
        </w:rPr>
        <w:t>h).</w:t>
      </w:r>
      <w:r w:rsidRPr="006B7DFB">
        <w:rPr>
          <w:rFonts w:ascii="Palatino Linotype" w:hAnsi="Palatino Linotype"/>
          <w:sz w:val="22"/>
          <w:szCs w:val="22"/>
        </w:rPr>
        <w:t xml:space="preserve"> These factors are among those that impact the employment patterns of Aboriginal women.</w:t>
      </w:r>
    </w:p>
    <w:p w:rsidR="00FC4E90" w:rsidRPr="007D44B4" w:rsidRDefault="00FC4E90" w:rsidP="00FC4E90">
      <w:pPr>
        <w:rPr>
          <w:rFonts w:ascii="Palatino Linotype" w:hAnsi="Palatino Linotype"/>
          <w:sz w:val="22"/>
          <w:szCs w:val="22"/>
        </w:rPr>
      </w:pPr>
    </w:p>
    <w:p w:rsidR="00FC4E90" w:rsidRPr="00A760C9" w:rsidRDefault="00FC4E90" w:rsidP="00FC4E90">
      <w:pPr>
        <w:rPr>
          <w:rFonts w:ascii="Palatino Linotype" w:hAnsi="Palatino Linotype"/>
          <w:sz w:val="22"/>
          <w:szCs w:val="22"/>
        </w:rPr>
      </w:pPr>
      <w:r w:rsidRPr="00A760C9">
        <w:rPr>
          <w:rFonts w:ascii="Palatino Linotype" w:hAnsi="Palatino Linotype"/>
          <w:sz w:val="22"/>
          <w:szCs w:val="22"/>
        </w:rPr>
        <w:t>In terms of absolute numbers, N</w:t>
      </w:r>
      <w:r>
        <w:rPr>
          <w:rFonts w:ascii="Palatino Linotype" w:hAnsi="Palatino Linotype"/>
          <w:sz w:val="22"/>
          <w:szCs w:val="22"/>
        </w:rPr>
        <w:t xml:space="preserve">SW </w:t>
      </w:r>
      <w:r w:rsidRPr="00A760C9">
        <w:rPr>
          <w:rFonts w:ascii="Palatino Linotype" w:hAnsi="Palatino Linotype"/>
          <w:sz w:val="22"/>
          <w:szCs w:val="22"/>
        </w:rPr>
        <w:t xml:space="preserve">(148,200) has the largest </w:t>
      </w:r>
      <w:r>
        <w:rPr>
          <w:rFonts w:ascii="Palatino Linotype" w:hAnsi="Palatino Linotype"/>
          <w:sz w:val="22"/>
          <w:szCs w:val="22"/>
        </w:rPr>
        <w:t>Aboriginal</w:t>
      </w:r>
      <w:r w:rsidRPr="00A760C9">
        <w:rPr>
          <w:rFonts w:ascii="Palatino Linotype" w:hAnsi="Palatino Linotype"/>
          <w:sz w:val="22"/>
          <w:szCs w:val="22"/>
        </w:rPr>
        <w:t xml:space="preserve"> estimated resident population, followed by Queensland (146,400), Western Australia (77,900) and the No</w:t>
      </w:r>
      <w:r w:rsidR="005F5E7C">
        <w:rPr>
          <w:rFonts w:ascii="Palatino Linotype" w:hAnsi="Palatino Linotype"/>
          <w:sz w:val="22"/>
          <w:szCs w:val="22"/>
        </w:rPr>
        <w:t xml:space="preserve">rthern Territory (66,600) (ABS </w:t>
      </w:r>
      <w:r w:rsidRPr="00A760C9">
        <w:rPr>
          <w:rFonts w:ascii="Palatino Linotype" w:hAnsi="Palatino Linotype"/>
          <w:sz w:val="22"/>
          <w:szCs w:val="22"/>
        </w:rPr>
        <w:t>2007</w:t>
      </w:r>
      <w:r w:rsidR="005F5E7C">
        <w:rPr>
          <w:rFonts w:ascii="Palatino Linotype" w:hAnsi="Palatino Linotype"/>
          <w:sz w:val="22"/>
          <w:szCs w:val="22"/>
        </w:rPr>
        <w:t>b</w:t>
      </w:r>
      <w:r w:rsidRPr="00A760C9">
        <w:rPr>
          <w:rFonts w:ascii="Palatino Linotype" w:hAnsi="Palatino Linotype"/>
          <w:sz w:val="22"/>
          <w:szCs w:val="22"/>
        </w:rPr>
        <w:t>).</w:t>
      </w:r>
      <w:r>
        <w:rPr>
          <w:rFonts w:ascii="Palatino Linotype" w:hAnsi="Palatino Linotype"/>
          <w:sz w:val="22"/>
          <w:szCs w:val="22"/>
        </w:rPr>
        <w:t xml:space="preserve"> </w:t>
      </w:r>
    </w:p>
    <w:p w:rsidR="00FC4E90" w:rsidRPr="003D7C94" w:rsidRDefault="00FC4E90" w:rsidP="00FC4E90">
      <w:pPr>
        <w:autoSpaceDE w:val="0"/>
        <w:autoSpaceDN w:val="0"/>
        <w:adjustRightInd w:val="0"/>
        <w:rPr>
          <w:rFonts w:ascii="Palatino Linotype" w:hAnsi="Palatino Linotype" w:cs="GaramondITCbyBT-Light"/>
          <w:sz w:val="22"/>
          <w:szCs w:val="22"/>
        </w:rPr>
      </w:pPr>
    </w:p>
    <w:p w:rsidR="00FC4E90" w:rsidRPr="003D7C94" w:rsidRDefault="00FC4E90" w:rsidP="00FC4E90">
      <w:pPr>
        <w:autoSpaceDE w:val="0"/>
        <w:autoSpaceDN w:val="0"/>
        <w:adjustRightInd w:val="0"/>
        <w:rPr>
          <w:rFonts w:ascii="Palatino Linotype" w:hAnsi="Palatino Linotype"/>
          <w:sz w:val="22"/>
          <w:szCs w:val="22"/>
        </w:rPr>
      </w:pPr>
      <w:r w:rsidRPr="003D7C94">
        <w:rPr>
          <w:rFonts w:ascii="Palatino Linotype" w:hAnsi="Palatino Linotype"/>
          <w:sz w:val="22"/>
          <w:szCs w:val="22"/>
        </w:rPr>
        <w:t xml:space="preserve">Using ABS estimates, there were 196,500 </w:t>
      </w:r>
      <w:r>
        <w:rPr>
          <w:rFonts w:ascii="Palatino Linotype" w:hAnsi="Palatino Linotype"/>
          <w:sz w:val="22"/>
          <w:szCs w:val="22"/>
        </w:rPr>
        <w:t>Aboriginal</w:t>
      </w:r>
      <w:r w:rsidRPr="003D7C94">
        <w:rPr>
          <w:rFonts w:ascii="Palatino Linotype" w:hAnsi="Palatino Linotype"/>
          <w:sz w:val="22"/>
          <w:szCs w:val="22"/>
        </w:rPr>
        <w:t xml:space="preserve"> people in the labour force (that is, employed or unemployed) in 2009, representing just over half of the total </w:t>
      </w:r>
      <w:r>
        <w:rPr>
          <w:rFonts w:ascii="Palatino Linotype" w:hAnsi="Palatino Linotype"/>
          <w:sz w:val="22"/>
          <w:szCs w:val="22"/>
        </w:rPr>
        <w:t>Aboriginal</w:t>
      </w:r>
      <w:r w:rsidRPr="003D7C94">
        <w:rPr>
          <w:rFonts w:ascii="Palatino Linotype" w:hAnsi="Palatino Linotype"/>
          <w:sz w:val="22"/>
          <w:szCs w:val="22"/>
        </w:rPr>
        <w:t xml:space="preserve"> population aged 15 years and over, or a participation rate of 55.5</w:t>
      </w:r>
      <w:r>
        <w:rPr>
          <w:rFonts w:ascii="Palatino Linotype" w:hAnsi="Palatino Linotype"/>
          <w:sz w:val="22"/>
          <w:szCs w:val="22"/>
        </w:rPr>
        <w:t>%</w:t>
      </w:r>
      <w:r w:rsidRPr="003D7C94">
        <w:rPr>
          <w:rFonts w:ascii="Palatino Linotype" w:hAnsi="Palatino Linotype"/>
          <w:sz w:val="22"/>
          <w:szCs w:val="22"/>
        </w:rPr>
        <w:t>. Compared to 2005, the participation rate has not changed significantly (56.5</w:t>
      </w:r>
      <w:r>
        <w:rPr>
          <w:rFonts w:ascii="Palatino Linotype" w:hAnsi="Palatino Linotype"/>
          <w:sz w:val="22"/>
          <w:szCs w:val="22"/>
        </w:rPr>
        <w:t>%</w:t>
      </w:r>
      <w:r w:rsidRPr="003D7C94">
        <w:rPr>
          <w:rFonts w:ascii="Palatino Linotype" w:hAnsi="Palatino Linotype"/>
          <w:sz w:val="22"/>
          <w:szCs w:val="22"/>
        </w:rPr>
        <w:t xml:space="preserve">). In NSW, there were 56,200 </w:t>
      </w:r>
      <w:r>
        <w:rPr>
          <w:rFonts w:ascii="Palatino Linotype" w:hAnsi="Palatino Linotype"/>
          <w:sz w:val="22"/>
          <w:szCs w:val="22"/>
        </w:rPr>
        <w:t>Aboriginal</w:t>
      </w:r>
      <w:r w:rsidRPr="003D7C94">
        <w:rPr>
          <w:rFonts w:ascii="Palatino Linotype" w:hAnsi="Palatino Linotype"/>
          <w:sz w:val="22"/>
          <w:szCs w:val="22"/>
        </w:rPr>
        <w:t xml:space="preserve"> people in the labour force in 2009, with a </w:t>
      </w:r>
      <w:r w:rsidRPr="003D7C94">
        <w:rPr>
          <w:rFonts w:ascii="Palatino Linotype" w:hAnsi="Palatino Linotype"/>
          <w:sz w:val="22"/>
          <w:szCs w:val="22"/>
        </w:rPr>
        <w:lastRenderedPageBreak/>
        <w:t>participation rate of 54.4</w:t>
      </w:r>
      <w:r>
        <w:rPr>
          <w:rFonts w:ascii="Palatino Linotype" w:hAnsi="Palatino Linotype"/>
          <w:sz w:val="22"/>
          <w:szCs w:val="22"/>
        </w:rPr>
        <w:t>%</w:t>
      </w:r>
      <w:r w:rsidRPr="003D7C94">
        <w:rPr>
          <w:rFonts w:ascii="Palatino Linotype" w:hAnsi="Palatino Linotype"/>
          <w:sz w:val="22"/>
          <w:szCs w:val="22"/>
        </w:rPr>
        <w:t xml:space="preserve">. Once again, the participation rate among </w:t>
      </w:r>
      <w:r>
        <w:rPr>
          <w:rFonts w:ascii="Palatino Linotype" w:hAnsi="Palatino Linotype"/>
          <w:sz w:val="22"/>
          <w:szCs w:val="22"/>
        </w:rPr>
        <w:t>Aboriginal</w:t>
      </w:r>
      <w:r w:rsidRPr="003D7C94">
        <w:rPr>
          <w:rFonts w:ascii="Palatino Linotype" w:hAnsi="Palatino Linotype"/>
          <w:sz w:val="22"/>
          <w:szCs w:val="22"/>
        </w:rPr>
        <w:t xml:space="preserve"> people in NSW has been quite stable between 2005 and 2009, </w:t>
      </w:r>
      <w:r>
        <w:rPr>
          <w:rFonts w:ascii="Palatino Linotype" w:hAnsi="Palatino Linotype"/>
          <w:sz w:val="22"/>
          <w:szCs w:val="22"/>
        </w:rPr>
        <w:t xml:space="preserve">as shown in </w:t>
      </w:r>
      <w:r w:rsidRPr="003D7C94">
        <w:rPr>
          <w:rFonts w:ascii="Palatino Linotype" w:hAnsi="Palatino Linotype"/>
          <w:sz w:val="22"/>
          <w:szCs w:val="22"/>
        </w:rPr>
        <w:t xml:space="preserve">Table </w:t>
      </w:r>
      <w:r w:rsidR="006B310E">
        <w:rPr>
          <w:rFonts w:ascii="Palatino Linotype" w:hAnsi="Palatino Linotype"/>
          <w:sz w:val="22"/>
          <w:szCs w:val="22"/>
        </w:rPr>
        <w:t>9.8</w:t>
      </w:r>
      <w:r w:rsidRPr="003D7C94">
        <w:rPr>
          <w:rFonts w:ascii="Palatino Linotype" w:hAnsi="Palatino Linotype"/>
          <w:sz w:val="22"/>
          <w:szCs w:val="22"/>
        </w:rPr>
        <w:t xml:space="preserve">. </w:t>
      </w:r>
    </w:p>
    <w:p w:rsidR="00FC4E90" w:rsidRDefault="00FC4E90" w:rsidP="00FC4E90">
      <w:pPr>
        <w:pStyle w:val="TableHeading"/>
        <w:rPr>
          <w:rFonts w:ascii="Palatino Linotype" w:hAnsi="Palatino Linotype"/>
          <w:bCs/>
          <w:i/>
          <w:iCs/>
          <w:sz w:val="22"/>
          <w:szCs w:val="22"/>
        </w:rPr>
      </w:pPr>
      <w:bookmarkStart w:id="149" w:name="_Toc269897790"/>
    </w:p>
    <w:p w:rsidR="00FC4E90" w:rsidRPr="003D7C94" w:rsidRDefault="00FC4E90" w:rsidP="00FC4E90">
      <w:pPr>
        <w:autoSpaceDE w:val="0"/>
        <w:autoSpaceDN w:val="0"/>
        <w:adjustRightInd w:val="0"/>
        <w:rPr>
          <w:rFonts w:ascii="Palatino Linotype" w:hAnsi="Palatino Linotype"/>
          <w:sz w:val="22"/>
          <w:szCs w:val="22"/>
        </w:rPr>
      </w:pPr>
      <w:r>
        <w:rPr>
          <w:rFonts w:ascii="Palatino Linotype" w:hAnsi="Palatino Linotype"/>
          <w:sz w:val="22"/>
          <w:szCs w:val="22"/>
        </w:rPr>
        <w:t xml:space="preserve">Table </w:t>
      </w:r>
      <w:r w:rsidR="006B310E">
        <w:rPr>
          <w:rFonts w:ascii="Palatino Linotype" w:hAnsi="Palatino Linotype"/>
          <w:sz w:val="22"/>
          <w:szCs w:val="22"/>
        </w:rPr>
        <w:t>9.8</w:t>
      </w:r>
      <w:r>
        <w:rPr>
          <w:rFonts w:ascii="Palatino Linotype" w:hAnsi="Palatino Linotype"/>
          <w:sz w:val="22"/>
          <w:szCs w:val="22"/>
        </w:rPr>
        <w:t xml:space="preserve"> shows that between </w:t>
      </w:r>
      <w:r w:rsidRPr="003D7C94">
        <w:rPr>
          <w:rFonts w:ascii="Palatino Linotype" w:hAnsi="Palatino Linotype"/>
          <w:sz w:val="22"/>
          <w:szCs w:val="22"/>
        </w:rPr>
        <w:t>200</w:t>
      </w:r>
      <w:r w:rsidR="00A013B6">
        <w:rPr>
          <w:rFonts w:ascii="Palatino Linotype" w:hAnsi="Palatino Linotype"/>
          <w:sz w:val="22"/>
          <w:szCs w:val="22"/>
        </w:rPr>
        <w:t>6</w:t>
      </w:r>
      <w:r w:rsidRPr="003D7C94">
        <w:rPr>
          <w:rFonts w:ascii="Palatino Linotype" w:hAnsi="Palatino Linotype"/>
          <w:sz w:val="22"/>
          <w:szCs w:val="22"/>
        </w:rPr>
        <w:t xml:space="preserve"> </w:t>
      </w:r>
      <w:r>
        <w:rPr>
          <w:rFonts w:ascii="Palatino Linotype" w:hAnsi="Palatino Linotype"/>
          <w:sz w:val="22"/>
          <w:szCs w:val="22"/>
        </w:rPr>
        <w:t>and</w:t>
      </w:r>
      <w:r w:rsidRPr="003D7C94">
        <w:rPr>
          <w:rFonts w:ascii="Palatino Linotype" w:hAnsi="Palatino Linotype"/>
          <w:sz w:val="22"/>
          <w:szCs w:val="22"/>
        </w:rPr>
        <w:t xml:space="preserve"> 2009, the unemployment rate among </w:t>
      </w:r>
      <w:r>
        <w:rPr>
          <w:rFonts w:ascii="Palatino Linotype" w:hAnsi="Palatino Linotype"/>
          <w:sz w:val="22"/>
          <w:szCs w:val="22"/>
        </w:rPr>
        <w:t>Aboriginal</w:t>
      </w:r>
      <w:r w:rsidRPr="003D7C94">
        <w:rPr>
          <w:rFonts w:ascii="Palatino Linotype" w:hAnsi="Palatino Linotype"/>
          <w:sz w:val="22"/>
          <w:szCs w:val="22"/>
        </w:rPr>
        <w:t xml:space="preserve"> people was higher in NSW than it was nationally. In 2009, the unemployment rate stood at 21</w:t>
      </w:r>
      <w:r>
        <w:rPr>
          <w:rFonts w:ascii="Palatino Linotype" w:hAnsi="Palatino Linotype"/>
          <w:sz w:val="22"/>
          <w:szCs w:val="22"/>
        </w:rPr>
        <w:t>%</w:t>
      </w:r>
      <w:r w:rsidRPr="003D7C94">
        <w:rPr>
          <w:rFonts w:ascii="Palatino Linotype" w:hAnsi="Palatino Linotype"/>
          <w:sz w:val="22"/>
          <w:szCs w:val="22"/>
        </w:rPr>
        <w:t xml:space="preserve"> among </w:t>
      </w:r>
      <w:r>
        <w:rPr>
          <w:rFonts w:ascii="Palatino Linotype" w:hAnsi="Palatino Linotype"/>
          <w:sz w:val="22"/>
          <w:szCs w:val="22"/>
        </w:rPr>
        <w:t>Aboriginal</w:t>
      </w:r>
      <w:r w:rsidRPr="003D7C94">
        <w:rPr>
          <w:rFonts w:ascii="Palatino Linotype" w:hAnsi="Palatino Linotype"/>
          <w:sz w:val="22"/>
          <w:szCs w:val="22"/>
        </w:rPr>
        <w:t xml:space="preserve"> people in NSW and 18</w:t>
      </w:r>
      <w:r>
        <w:rPr>
          <w:rFonts w:ascii="Palatino Linotype" w:hAnsi="Palatino Linotype"/>
          <w:sz w:val="22"/>
          <w:szCs w:val="22"/>
        </w:rPr>
        <w:t>%</w:t>
      </w:r>
      <w:r w:rsidRPr="003D7C94">
        <w:rPr>
          <w:rFonts w:ascii="Palatino Linotype" w:hAnsi="Palatino Linotype"/>
          <w:sz w:val="22"/>
          <w:szCs w:val="22"/>
        </w:rPr>
        <w:t xml:space="preserve"> at the national level. Close to half (45.6</w:t>
      </w:r>
      <w:r>
        <w:rPr>
          <w:rFonts w:ascii="Palatino Linotype" w:hAnsi="Palatino Linotype"/>
          <w:sz w:val="22"/>
          <w:szCs w:val="22"/>
        </w:rPr>
        <w:t>%</w:t>
      </w:r>
      <w:r w:rsidRPr="003D7C94">
        <w:rPr>
          <w:rFonts w:ascii="Palatino Linotype" w:hAnsi="Palatino Linotype"/>
          <w:sz w:val="22"/>
          <w:szCs w:val="22"/>
        </w:rPr>
        <w:t xml:space="preserve">) of </w:t>
      </w:r>
      <w:r>
        <w:rPr>
          <w:rFonts w:ascii="Palatino Linotype" w:hAnsi="Palatino Linotype"/>
          <w:sz w:val="22"/>
          <w:szCs w:val="22"/>
        </w:rPr>
        <w:t>Aboriginal</w:t>
      </w:r>
      <w:r w:rsidRPr="003D7C94">
        <w:rPr>
          <w:rFonts w:ascii="Palatino Linotype" w:hAnsi="Palatino Linotype"/>
          <w:sz w:val="22"/>
          <w:szCs w:val="22"/>
        </w:rPr>
        <w:t xml:space="preserve"> people in NSW remain outside the labour market, a slightly higher level than for </w:t>
      </w:r>
      <w:smartTag w:uri="urn:schemas-microsoft-com:office:smarttags" w:element="place">
        <w:smartTag w:uri="urn:schemas-microsoft-com:office:smarttags" w:element="country-region">
          <w:r w:rsidRPr="003D7C94">
            <w:rPr>
              <w:rFonts w:ascii="Palatino Linotype" w:hAnsi="Palatino Linotype"/>
              <w:sz w:val="22"/>
              <w:szCs w:val="22"/>
            </w:rPr>
            <w:t>Australia</w:t>
          </w:r>
        </w:smartTag>
      </w:smartTag>
      <w:r w:rsidRPr="003D7C94">
        <w:rPr>
          <w:rFonts w:ascii="Palatino Linotype" w:hAnsi="Palatino Linotype"/>
          <w:sz w:val="22"/>
          <w:szCs w:val="22"/>
        </w:rPr>
        <w:t xml:space="preserve"> (at 44.5</w:t>
      </w:r>
      <w:r>
        <w:rPr>
          <w:rFonts w:ascii="Palatino Linotype" w:hAnsi="Palatino Linotype"/>
          <w:sz w:val="22"/>
          <w:szCs w:val="22"/>
        </w:rPr>
        <w:t>%</w:t>
      </w:r>
      <w:r w:rsidRPr="003D7C94">
        <w:rPr>
          <w:rFonts w:ascii="Palatino Linotype" w:hAnsi="Palatino Linotype"/>
          <w:sz w:val="22"/>
          <w:szCs w:val="22"/>
        </w:rPr>
        <w:t>).</w:t>
      </w:r>
      <w:r w:rsidR="00AF292A">
        <w:rPr>
          <w:rFonts w:ascii="Palatino Linotype" w:hAnsi="Palatino Linotype"/>
          <w:sz w:val="22"/>
          <w:szCs w:val="22"/>
        </w:rPr>
        <w:t xml:space="preserve"> </w:t>
      </w:r>
      <w:r w:rsidRPr="003D7C94">
        <w:rPr>
          <w:rFonts w:ascii="Palatino Linotype" w:hAnsi="Palatino Linotype"/>
          <w:sz w:val="22"/>
          <w:szCs w:val="22"/>
        </w:rPr>
        <w:t xml:space="preserve">When the employment to population ratio among </w:t>
      </w:r>
      <w:r>
        <w:rPr>
          <w:rFonts w:ascii="Palatino Linotype" w:hAnsi="Palatino Linotype"/>
          <w:sz w:val="22"/>
          <w:szCs w:val="22"/>
        </w:rPr>
        <w:t>Aboriginal</w:t>
      </w:r>
      <w:r w:rsidRPr="003D7C94">
        <w:rPr>
          <w:rFonts w:ascii="Palatino Linotype" w:hAnsi="Palatino Linotype"/>
          <w:sz w:val="22"/>
          <w:szCs w:val="22"/>
        </w:rPr>
        <w:t xml:space="preserve"> females</w:t>
      </w:r>
      <w:r>
        <w:rPr>
          <w:rFonts w:ascii="Palatino Linotype" w:hAnsi="Palatino Linotype"/>
          <w:sz w:val="22"/>
          <w:szCs w:val="22"/>
        </w:rPr>
        <w:t xml:space="preserve"> is examined</w:t>
      </w:r>
      <w:r w:rsidRPr="003D7C94">
        <w:rPr>
          <w:rFonts w:ascii="Palatino Linotype" w:hAnsi="Palatino Linotype"/>
          <w:sz w:val="22"/>
          <w:szCs w:val="22"/>
        </w:rPr>
        <w:t>, we can see that it has decreased from 44.1</w:t>
      </w:r>
      <w:r>
        <w:rPr>
          <w:rFonts w:ascii="Palatino Linotype" w:hAnsi="Palatino Linotype"/>
          <w:sz w:val="22"/>
          <w:szCs w:val="22"/>
        </w:rPr>
        <w:t xml:space="preserve">% </w:t>
      </w:r>
      <w:r w:rsidRPr="003D7C94">
        <w:rPr>
          <w:rFonts w:ascii="Palatino Linotype" w:hAnsi="Palatino Linotype"/>
          <w:sz w:val="22"/>
          <w:szCs w:val="22"/>
        </w:rPr>
        <w:t>in 2006 to 40</w:t>
      </w:r>
      <w:r>
        <w:rPr>
          <w:rFonts w:ascii="Palatino Linotype" w:hAnsi="Palatino Linotype"/>
          <w:sz w:val="22"/>
          <w:szCs w:val="22"/>
        </w:rPr>
        <w:t>%</w:t>
      </w:r>
      <w:r w:rsidRPr="003D7C94">
        <w:rPr>
          <w:rFonts w:ascii="Palatino Linotype" w:hAnsi="Palatino Linotype"/>
          <w:sz w:val="22"/>
          <w:szCs w:val="22"/>
        </w:rPr>
        <w:t xml:space="preserve"> in 2009. There has also been a decrease in the employment to population ratio among </w:t>
      </w:r>
      <w:r>
        <w:rPr>
          <w:rFonts w:ascii="Palatino Linotype" w:hAnsi="Palatino Linotype"/>
          <w:sz w:val="22"/>
          <w:szCs w:val="22"/>
        </w:rPr>
        <w:t>Aboriginal</w:t>
      </w:r>
      <w:r w:rsidRPr="003D7C94">
        <w:rPr>
          <w:rFonts w:ascii="Palatino Linotype" w:hAnsi="Palatino Linotype"/>
          <w:sz w:val="22"/>
          <w:szCs w:val="22"/>
        </w:rPr>
        <w:t xml:space="preserve"> males, down from 5</w:t>
      </w:r>
      <w:r w:rsidR="006B310E">
        <w:rPr>
          <w:rFonts w:ascii="Palatino Linotype" w:hAnsi="Palatino Linotype"/>
          <w:sz w:val="22"/>
          <w:szCs w:val="22"/>
        </w:rPr>
        <w:t>6.9</w:t>
      </w:r>
      <w:r>
        <w:rPr>
          <w:rFonts w:ascii="Palatino Linotype" w:hAnsi="Palatino Linotype"/>
          <w:sz w:val="22"/>
          <w:szCs w:val="22"/>
        </w:rPr>
        <w:t>%</w:t>
      </w:r>
      <w:r w:rsidRPr="003D7C94">
        <w:rPr>
          <w:rFonts w:ascii="Palatino Linotype" w:hAnsi="Palatino Linotype"/>
          <w:sz w:val="22"/>
          <w:szCs w:val="22"/>
        </w:rPr>
        <w:t xml:space="preserve"> in 2006 to 51.3</w:t>
      </w:r>
      <w:r>
        <w:rPr>
          <w:rFonts w:ascii="Palatino Linotype" w:hAnsi="Palatino Linotype"/>
          <w:sz w:val="22"/>
          <w:szCs w:val="22"/>
        </w:rPr>
        <w:t>%</w:t>
      </w:r>
      <w:r w:rsidRPr="003D7C94">
        <w:rPr>
          <w:rFonts w:ascii="Palatino Linotype" w:hAnsi="Palatino Linotype"/>
          <w:sz w:val="22"/>
          <w:szCs w:val="22"/>
        </w:rPr>
        <w:t xml:space="preserve"> in 2009. The employment to population ratio among </w:t>
      </w:r>
      <w:r>
        <w:rPr>
          <w:rFonts w:ascii="Palatino Linotype" w:hAnsi="Palatino Linotype"/>
          <w:sz w:val="22"/>
          <w:szCs w:val="22"/>
        </w:rPr>
        <w:t>Aboriginal</w:t>
      </w:r>
      <w:r w:rsidRPr="003D7C94">
        <w:rPr>
          <w:rFonts w:ascii="Palatino Linotype" w:hAnsi="Palatino Linotype"/>
          <w:sz w:val="22"/>
          <w:szCs w:val="22"/>
        </w:rPr>
        <w:t xml:space="preserve"> people in NSW is lower than the national average (down to 43.1</w:t>
      </w:r>
      <w:r>
        <w:rPr>
          <w:rFonts w:ascii="Palatino Linotype" w:hAnsi="Palatino Linotype"/>
          <w:sz w:val="22"/>
          <w:szCs w:val="22"/>
        </w:rPr>
        <w:t>%</w:t>
      </w:r>
      <w:r w:rsidRPr="003D7C94">
        <w:rPr>
          <w:rFonts w:ascii="Palatino Linotype" w:hAnsi="Palatino Linotype"/>
          <w:sz w:val="22"/>
          <w:szCs w:val="22"/>
        </w:rPr>
        <w:t xml:space="preserve"> in NSW and 45.5</w:t>
      </w:r>
      <w:r>
        <w:rPr>
          <w:rFonts w:ascii="Palatino Linotype" w:hAnsi="Palatino Linotype"/>
          <w:sz w:val="22"/>
          <w:szCs w:val="22"/>
        </w:rPr>
        <w:t>%</w:t>
      </w:r>
      <w:r w:rsidRPr="003D7C94">
        <w:rPr>
          <w:rFonts w:ascii="Palatino Linotype" w:hAnsi="Palatino Linotype"/>
          <w:sz w:val="22"/>
          <w:szCs w:val="22"/>
        </w:rPr>
        <w:t xml:space="preserve"> for </w:t>
      </w:r>
      <w:smartTag w:uri="urn:schemas-microsoft-com:office:smarttags" w:element="place">
        <w:smartTag w:uri="urn:schemas-microsoft-com:office:smarttags" w:element="country-region">
          <w:r w:rsidRPr="003D7C94">
            <w:rPr>
              <w:rFonts w:ascii="Palatino Linotype" w:hAnsi="Palatino Linotype"/>
              <w:sz w:val="22"/>
              <w:szCs w:val="22"/>
            </w:rPr>
            <w:t>Australia</w:t>
          </w:r>
        </w:smartTag>
      </w:smartTag>
      <w:r w:rsidRPr="003D7C94">
        <w:rPr>
          <w:rFonts w:ascii="Palatino Linotype" w:hAnsi="Palatino Linotype"/>
          <w:sz w:val="22"/>
          <w:szCs w:val="22"/>
        </w:rPr>
        <w:t xml:space="preserve"> in 2009).</w:t>
      </w:r>
    </w:p>
    <w:p w:rsidR="00FC4E90" w:rsidRDefault="00FC4E90" w:rsidP="00FC4E90">
      <w:pPr>
        <w:rPr>
          <w:rFonts w:ascii="Palatino Linotype" w:hAnsi="Palatino Linotype"/>
          <w:sz w:val="22"/>
          <w:szCs w:val="22"/>
        </w:rPr>
      </w:pPr>
    </w:p>
    <w:p w:rsidR="00FC4E90" w:rsidRPr="003D7C94" w:rsidRDefault="00FC4E90" w:rsidP="00FC4E90">
      <w:pPr>
        <w:rPr>
          <w:rFonts w:ascii="Palatino Linotype" w:hAnsi="Palatino Linotype"/>
          <w:sz w:val="22"/>
          <w:szCs w:val="22"/>
        </w:rPr>
      </w:pPr>
      <w:r>
        <w:rPr>
          <w:rFonts w:ascii="Palatino Linotype" w:hAnsi="Palatino Linotype"/>
          <w:sz w:val="22"/>
          <w:szCs w:val="22"/>
        </w:rPr>
        <w:t>T</w:t>
      </w:r>
      <w:r w:rsidRPr="003D7C94">
        <w:rPr>
          <w:rFonts w:ascii="Palatino Linotype" w:hAnsi="Palatino Linotype"/>
          <w:sz w:val="22"/>
          <w:szCs w:val="22"/>
        </w:rPr>
        <w:t xml:space="preserve">he participation rate </w:t>
      </w:r>
      <w:r>
        <w:rPr>
          <w:rFonts w:ascii="Palatino Linotype" w:hAnsi="Palatino Linotype"/>
          <w:sz w:val="22"/>
          <w:szCs w:val="22"/>
        </w:rPr>
        <w:t xml:space="preserve">of Aboriginal women in NSW </w:t>
      </w:r>
      <w:r w:rsidRPr="003D7C94">
        <w:rPr>
          <w:rFonts w:ascii="Palatino Linotype" w:hAnsi="Palatino Linotype"/>
          <w:sz w:val="22"/>
          <w:szCs w:val="22"/>
        </w:rPr>
        <w:t xml:space="preserve">in 2008 is much lower than it is among </w:t>
      </w:r>
      <w:r>
        <w:rPr>
          <w:rFonts w:ascii="Palatino Linotype" w:hAnsi="Palatino Linotype"/>
          <w:sz w:val="22"/>
          <w:szCs w:val="22"/>
        </w:rPr>
        <w:t>Aboriginal</w:t>
      </w:r>
      <w:r w:rsidRPr="003D7C94">
        <w:rPr>
          <w:rFonts w:ascii="Palatino Linotype" w:hAnsi="Palatino Linotype"/>
          <w:sz w:val="22"/>
          <w:szCs w:val="22"/>
        </w:rPr>
        <w:t xml:space="preserve"> men in NSW (at 46.4</w:t>
      </w:r>
      <w:r>
        <w:rPr>
          <w:rFonts w:ascii="Palatino Linotype" w:hAnsi="Palatino Linotype"/>
          <w:sz w:val="22"/>
          <w:szCs w:val="22"/>
        </w:rPr>
        <w:t>%</w:t>
      </w:r>
      <w:r w:rsidRPr="003D7C94">
        <w:rPr>
          <w:rFonts w:ascii="Palatino Linotype" w:hAnsi="Palatino Linotype"/>
          <w:sz w:val="22"/>
          <w:szCs w:val="22"/>
        </w:rPr>
        <w:t xml:space="preserve"> compared to 69.5</w:t>
      </w:r>
      <w:r>
        <w:rPr>
          <w:rFonts w:ascii="Palatino Linotype" w:hAnsi="Palatino Linotype"/>
          <w:sz w:val="22"/>
          <w:szCs w:val="22"/>
        </w:rPr>
        <w:t>%</w:t>
      </w:r>
      <w:r w:rsidRPr="003D7C94">
        <w:rPr>
          <w:rFonts w:ascii="Palatino Linotype" w:hAnsi="Palatino Linotype"/>
          <w:sz w:val="22"/>
          <w:szCs w:val="22"/>
        </w:rPr>
        <w:t xml:space="preserve">), Table </w:t>
      </w:r>
      <w:r>
        <w:rPr>
          <w:rFonts w:ascii="Palatino Linotype" w:hAnsi="Palatino Linotype"/>
          <w:sz w:val="22"/>
          <w:szCs w:val="22"/>
        </w:rPr>
        <w:t>9.</w:t>
      </w:r>
      <w:r w:rsidR="00BD46C5">
        <w:rPr>
          <w:rFonts w:ascii="Palatino Linotype" w:hAnsi="Palatino Linotype"/>
          <w:sz w:val="22"/>
          <w:szCs w:val="22"/>
        </w:rPr>
        <w:t>9</w:t>
      </w:r>
      <w:r w:rsidRPr="003D7C94">
        <w:rPr>
          <w:rFonts w:ascii="Palatino Linotype" w:hAnsi="Palatino Linotype"/>
          <w:sz w:val="22"/>
          <w:szCs w:val="22"/>
        </w:rPr>
        <w:t xml:space="preserve"> This is also the case at the national level (</w:t>
      </w:r>
      <w:r w:rsidR="005E15AC">
        <w:rPr>
          <w:rFonts w:ascii="Palatino Linotype" w:hAnsi="Palatino Linotype"/>
          <w:sz w:val="22"/>
          <w:szCs w:val="22"/>
        </w:rPr>
        <w:t>5</w:t>
      </w:r>
      <w:r w:rsidRPr="003D7C94">
        <w:rPr>
          <w:rFonts w:ascii="Palatino Linotype" w:hAnsi="Palatino Linotype"/>
          <w:sz w:val="22"/>
          <w:szCs w:val="22"/>
        </w:rPr>
        <w:t xml:space="preserve">5.8 </w:t>
      </w:r>
      <w:r w:rsidR="00A013B6">
        <w:rPr>
          <w:rFonts w:ascii="Palatino Linotype" w:hAnsi="Palatino Linotype"/>
          <w:sz w:val="22"/>
          <w:szCs w:val="22"/>
        </w:rPr>
        <w:t>%</w:t>
      </w:r>
      <w:r w:rsidRPr="003D7C94">
        <w:rPr>
          <w:rFonts w:ascii="Palatino Linotype" w:hAnsi="Palatino Linotype"/>
          <w:sz w:val="22"/>
          <w:szCs w:val="22"/>
        </w:rPr>
        <w:t xml:space="preserve"> and 68</w:t>
      </w:r>
      <w:r>
        <w:rPr>
          <w:rFonts w:ascii="Palatino Linotype" w:hAnsi="Palatino Linotype"/>
          <w:sz w:val="22"/>
          <w:szCs w:val="22"/>
        </w:rPr>
        <w:t>%</w:t>
      </w:r>
      <w:r w:rsidRPr="003D7C94">
        <w:rPr>
          <w:rFonts w:ascii="Palatino Linotype" w:hAnsi="Palatino Linotype"/>
          <w:sz w:val="22"/>
          <w:szCs w:val="22"/>
        </w:rPr>
        <w:t xml:space="preserve"> respectively). Related to this, the unemployment rate in NSW was lower among </w:t>
      </w:r>
      <w:r>
        <w:rPr>
          <w:rFonts w:ascii="Palatino Linotype" w:hAnsi="Palatino Linotype"/>
          <w:sz w:val="22"/>
          <w:szCs w:val="22"/>
        </w:rPr>
        <w:t>Aboriginal</w:t>
      </w:r>
      <w:r w:rsidRPr="003D7C94">
        <w:rPr>
          <w:rFonts w:ascii="Palatino Linotype" w:hAnsi="Palatino Linotype"/>
          <w:sz w:val="22"/>
          <w:szCs w:val="22"/>
        </w:rPr>
        <w:t xml:space="preserve"> women than it was among </w:t>
      </w:r>
      <w:r>
        <w:rPr>
          <w:rFonts w:ascii="Palatino Linotype" w:hAnsi="Palatino Linotype"/>
          <w:sz w:val="22"/>
          <w:szCs w:val="22"/>
        </w:rPr>
        <w:t>Aboriginal</w:t>
      </w:r>
      <w:r w:rsidRPr="003D7C94">
        <w:rPr>
          <w:rFonts w:ascii="Palatino Linotype" w:hAnsi="Palatino Linotype"/>
          <w:sz w:val="22"/>
          <w:szCs w:val="22"/>
        </w:rPr>
        <w:t xml:space="preserve"> men (9.9</w:t>
      </w:r>
      <w:r w:rsidR="006B310E">
        <w:rPr>
          <w:rFonts w:ascii="Palatino Linotype" w:hAnsi="Palatino Linotype"/>
          <w:sz w:val="22"/>
          <w:szCs w:val="22"/>
        </w:rPr>
        <w:t>%</w:t>
      </w:r>
      <w:r w:rsidRPr="003D7C94">
        <w:rPr>
          <w:rFonts w:ascii="Palatino Linotype" w:hAnsi="Palatino Linotype"/>
          <w:sz w:val="22"/>
          <w:szCs w:val="22"/>
        </w:rPr>
        <w:t xml:space="preserve"> and 14.2</w:t>
      </w:r>
      <w:r>
        <w:rPr>
          <w:rFonts w:ascii="Palatino Linotype" w:hAnsi="Palatino Linotype"/>
          <w:sz w:val="22"/>
          <w:szCs w:val="22"/>
        </w:rPr>
        <w:t>%</w:t>
      </w:r>
      <w:r w:rsidRPr="003D7C94">
        <w:rPr>
          <w:rFonts w:ascii="Palatino Linotype" w:hAnsi="Palatino Linotype"/>
          <w:sz w:val="22"/>
          <w:szCs w:val="22"/>
        </w:rPr>
        <w:t xml:space="preserve">). This same gap was found at the national level where the unemployment rate among </w:t>
      </w:r>
      <w:r>
        <w:rPr>
          <w:rFonts w:ascii="Palatino Linotype" w:hAnsi="Palatino Linotype"/>
          <w:sz w:val="22"/>
          <w:szCs w:val="22"/>
        </w:rPr>
        <w:t>Aboriginal</w:t>
      </w:r>
      <w:r w:rsidRPr="003D7C94">
        <w:rPr>
          <w:rFonts w:ascii="Palatino Linotype" w:hAnsi="Palatino Linotype"/>
          <w:sz w:val="22"/>
          <w:szCs w:val="22"/>
        </w:rPr>
        <w:t xml:space="preserve"> females was less than </w:t>
      </w:r>
      <w:r w:rsidR="006B310E">
        <w:rPr>
          <w:rFonts w:ascii="Palatino Linotype" w:hAnsi="Palatino Linotype"/>
          <w:sz w:val="22"/>
          <w:szCs w:val="22"/>
        </w:rPr>
        <w:t xml:space="preserve">a </w:t>
      </w:r>
      <w:r>
        <w:rPr>
          <w:rFonts w:ascii="Palatino Linotype" w:hAnsi="Palatino Linotype"/>
          <w:sz w:val="22"/>
          <w:szCs w:val="22"/>
        </w:rPr>
        <w:t xml:space="preserve">percentage </w:t>
      </w:r>
      <w:r w:rsidRPr="003D7C94">
        <w:rPr>
          <w:rFonts w:ascii="Palatino Linotype" w:hAnsi="Palatino Linotype"/>
          <w:sz w:val="22"/>
          <w:szCs w:val="22"/>
        </w:rPr>
        <w:t xml:space="preserve">point higher than it was among </w:t>
      </w:r>
      <w:r>
        <w:rPr>
          <w:rFonts w:ascii="Palatino Linotype" w:hAnsi="Palatino Linotype"/>
          <w:sz w:val="22"/>
          <w:szCs w:val="22"/>
        </w:rPr>
        <w:t>Aboriginal</w:t>
      </w:r>
      <w:r w:rsidRPr="003D7C94">
        <w:rPr>
          <w:rFonts w:ascii="Palatino Linotype" w:hAnsi="Palatino Linotype"/>
          <w:sz w:val="22"/>
          <w:szCs w:val="22"/>
        </w:rPr>
        <w:t xml:space="preserve"> males (at 14.7</w:t>
      </w:r>
      <w:r>
        <w:rPr>
          <w:rFonts w:ascii="Palatino Linotype" w:hAnsi="Palatino Linotype"/>
          <w:sz w:val="22"/>
          <w:szCs w:val="22"/>
        </w:rPr>
        <w:t>%</w:t>
      </w:r>
      <w:r w:rsidRPr="003D7C94">
        <w:rPr>
          <w:rFonts w:ascii="Palatino Linotype" w:hAnsi="Palatino Linotype"/>
          <w:sz w:val="22"/>
          <w:szCs w:val="22"/>
        </w:rPr>
        <w:t xml:space="preserve"> and 13.8</w:t>
      </w:r>
      <w:r>
        <w:rPr>
          <w:rFonts w:ascii="Palatino Linotype" w:hAnsi="Palatino Linotype"/>
          <w:sz w:val="22"/>
          <w:szCs w:val="22"/>
        </w:rPr>
        <w:t>%</w:t>
      </w:r>
      <w:r w:rsidRPr="003D7C94">
        <w:rPr>
          <w:rFonts w:ascii="Palatino Linotype" w:hAnsi="Palatino Linotype"/>
          <w:sz w:val="22"/>
          <w:szCs w:val="22"/>
        </w:rPr>
        <w:t>).</w:t>
      </w:r>
    </w:p>
    <w:p w:rsidR="00FC4E90" w:rsidRDefault="00FC4E90" w:rsidP="00FC4E90">
      <w:pPr>
        <w:pStyle w:val="TableHeading"/>
        <w:rPr>
          <w:rFonts w:ascii="Palatino Linotype" w:hAnsi="Palatino Linotype"/>
          <w:bCs/>
          <w:i/>
          <w:iCs/>
          <w:sz w:val="22"/>
        </w:rPr>
      </w:pPr>
      <w:r>
        <w:rPr>
          <w:rFonts w:ascii="Palatino Linotype" w:hAnsi="Palatino Linotype"/>
          <w:bCs/>
          <w:i/>
          <w:iCs/>
          <w:sz w:val="22"/>
        </w:rPr>
        <w:br w:type="page"/>
      </w:r>
    </w:p>
    <w:p w:rsidR="00FC4E90" w:rsidRPr="00F42CB7" w:rsidRDefault="00FC4E90" w:rsidP="00FC4E90">
      <w:pPr>
        <w:pStyle w:val="TableHeading"/>
        <w:rPr>
          <w:rFonts w:ascii="Palatino Linotype" w:hAnsi="Palatino Linotype"/>
          <w:bCs/>
          <w:i/>
          <w:iCs/>
        </w:rPr>
      </w:pPr>
      <w:r w:rsidRPr="00F42CB7">
        <w:rPr>
          <w:rFonts w:ascii="Palatino Linotype" w:hAnsi="Palatino Linotype"/>
          <w:bCs/>
          <w:i/>
          <w:iCs/>
        </w:rPr>
        <w:t>Table 9.8: Labour force status for Aboriginal persons aged 15 years and over by gender, Australia (female and male) &amp; NSW (total only), 2005 to 2009</w:t>
      </w:r>
      <w:r w:rsidR="00D265DC" w:rsidRPr="00F42CB7">
        <w:rPr>
          <w:rFonts w:ascii="Palatino Linotype" w:hAnsi="Palatino Linotype"/>
          <w:bCs/>
          <w:i/>
          <w:iCs/>
        </w:rPr>
        <w:t>, %</w:t>
      </w:r>
    </w:p>
    <w:tbl>
      <w:tblPr>
        <w:tblW w:w="8568" w:type="dxa"/>
        <w:tblLook w:val="01E0"/>
      </w:tblPr>
      <w:tblGrid>
        <w:gridCol w:w="4428"/>
        <w:gridCol w:w="900"/>
        <w:gridCol w:w="900"/>
        <w:gridCol w:w="900"/>
        <w:gridCol w:w="720"/>
        <w:gridCol w:w="720"/>
      </w:tblGrid>
      <w:tr w:rsidR="00FC4E90" w:rsidRPr="00E07D39" w:rsidTr="006B310E">
        <w:tc>
          <w:tcPr>
            <w:tcW w:w="4428" w:type="dxa"/>
            <w:tcBorders>
              <w:top w:val="single" w:sz="12" w:space="0" w:color="auto"/>
              <w:bottom w:val="single" w:sz="6" w:space="0" w:color="auto"/>
              <w:right w:val="single" w:sz="12" w:space="0" w:color="auto"/>
            </w:tcBorders>
          </w:tcPr>
          <w:p w:rsidR="00FC4E90" w:rsidRPr="00E07D39" w:rsidRDefault="00FC4E90" w:rsidP="00FC4E90">
            <w:pPr>
              <w:pStyle w:val="tabletext"/>
              <w:rPr>
                <w:rFonts w:cs="Arial"/>
                <w:szCs w:val="18"/>
              </w:rPr>
            </w:pPr>
          </w:p>
        </w:tc>
        <w:tc>
          <w:tcPr>
            <w:tcW w:w="900" w:type="dxa"/>
            <w:tcBorders>
              <w:top w:val="single" w:sz="12" w:space="0" w:color="auto"/>
              <w:left w:val="single" w:sz="12" w:space="0" w:color="auto"/>
              <w:bottom w:val="single" w:sz="6" w:space="0" w:color="auto"/>
            </w:tcBorders>
          </w:tcPr>
          <w:p w:rsidR="00FC4E90" w:rsidRPr="00E07D39" w:rsidRDefault="00FC4E90" w:rsidP="006B310E">
            <w:pPr>
              <w:pStyle w:val="tabletext"/>
              <w:rPr>
                <w:rFonts w:cs="Arial"/>
                <w:szCs w:val="18"/>
              </w:rPr>
            </w:pPr>
            <w:r w:rsidRPr="00E07D39">
              <w:rPr>
                <w:rFonts w:cs="Arial"/>
                <w:szCs w:val="18"/>
              </w:rPr>
              <w:t>2005</w:t>
            </w:r>
          </w:p>
        </w:tc>
        <w:tc>
          <w:tcPr>
            <w:tcW w:w="900" w:type="dxa"/>
            <w:tcBorders>
              <w:top w:val="single" w:sz="12" w:space="0" w:color="auto"/>
              <w:bottom w:val="single" w:sz="6" w:space="0" w:color="auto"/>
            </w:tcBorders>
          </w:tcPr>
          <w:p w:rsidR="00FC4E90" w:rsidRPr="00E07D39" w:rsidRDefault="00FC4E90" w:rsidP="006B310E">
            <w:pPr>
              <w:pStyle w:val="tabletext"/>
              <w:rPr>
                <w:rFonts w:cs="Arial"/>
                <w:szCs w:val="18"/>
              </w:rPr>
            </w:pPr>
            <w:r w:rsidRPr="00E07D39">
              <w:rPr>
                <w:rFonts w:cs="Arial"/>
                <w:szCs w:val="18"/>
              </w:rPr>
              <w:t>2006</w:t>
            </w:r>
          </w:p>
        </w:tc>
        <w:tc>
          <w:tcPr>
            <w:tcW w:w="900" w:type="dxa"/>
            <w:tcBorders>
              <w:top w:val="single" w:sz="12" w:space="0" w:color="auto"/>
              <w:bottom w:val="single" w:sz="6" w:space="0" w:color="auto"/>
            </w:tcBorders>
          </w:tcPr>
          <w:p w:rsidR="00FC4E90" w:rsidRPr="00E07D39" w:rsidRDefault="00FC4E90" w:rsidP="006B310E">
            <w:pPr>
              <w:pStyle w:val="tabletext"/>
              <w:rPr>
                <w:rFonts w:cs="Arial"/>
                <w:szCs w:val="18"/>
              </w:rPr>
            </w:pPr>
            <w:r w:rsidRPr="00E07D39">
              <w:rPr>
                <w:rFonts w:cs="Arial"/>
                <w:szCs w:val="18"/>
              </w:rPr>
              <w:t>2007</w:t>
            </w:r>
          </w:p>
        </w:tc>
        <w:tc>
          <w:tcPr>
            <w:tcW w:w="720" w:type="dxa"/>
            <w:tcBorders>
              <w:top w:val="single" w:sz="12" w:space="0" w:color="auto"/>
              <w:bottom w:val="single" w:sz="6" w:space="0" w:color="auto"/>
            </w:tcBorders>
          </w:tcPr>
          <w:p w:rsidR="00FC4E90" w:rsidRPr="00E07D39" w:rsidRDefault="00FC4E90" w:rsidP="006B310E">
            <w:pPr>
              <w:pStyle w:val="tabletext"/>
              <w:rPr>
                <w:rFonts w:cs="Arial"/>
                <w:szCs w:val="18"/>
              </w:rPr>
            </w:pPr>
            <w:r w:rsidRPr="00E07D39">
              <w:rPr>
                <w:rFonts w:cs="Arial"/>
                <w:szCs w:val="18"/>
              </w:rPr>
              <w:t>2008</w:t>
            </w:r>
          </w:p>
        </w:tc>
        <w:tc>
          <w:tcPr>
            <w:tcW w:w="720" w:type="dxa"/>
            <w:tcBorders>
              <w:top w:val="single" w:sz="12" w:space="0" w:color="auto"/>
              <w:bottom w:val="single" w:sz="6" w:space="0" w:color="auto"/>
            </w:tcBorders>
          </w:tcPr>
          <w:p w:rsidR="00FC4E90" w:rsidRPr="00E07D39" w:rsidRDefault="00FC4E90" w:rsidP="006B310E">
            <w:pPr>
              <w:pStyle w:val="tabletext"/>
              <w:rPr>
                <w:rFonts w:cs="Arial"/>
                <w:szCs w:val="18"/>
              </w:rPr>
            </w:pPr>
            <w:r w:rsidRPr="00E07D39">
              <w:rPr>
                <w:rFonts w:cs="Arial"/>
                <w:szCs w:val="18"/>
              </w:rPr>
              <w:t>2009</w:t>
            </w:r>
          </w:p>
        </w:tc>
      </w:tr>
      <w:tr w:rsidR="00FC4E90" w:rsidRPr="00E07D39">
        <w:tc>
          <w:tcPr>
            <w:tcW w:w="4428" w:type="dxa"/>
            <w:tcBorders>
              <w:top w:val="single" w:sz="6" w:space="0" w:color="auto"/>
              <w:right w:val="single" w:sz="12" w:space="0" w:color="auto"/>
            </w:tcBorders>
          </w:tcPr>
          <w:p w:rsidR="00FC4E90" w:rsidRPr="00E07D39" w:rsidRDefault="00FC4E90" w:rsidP="00FC4E90">
            <w:pPr>
              <w:pStyle w:val="tabletext"/>
              <w:rPr>
                <w:rFonts w:cs="Arial"/>
                <w:i/>
                <w:szCs w:val="18"/>
              </w:rPr>
            </w:pPr>
            <w:r w:rsidRPr="00E07D39">
              <w:rPr>
                <w:rFonts w:cs="Arial"/>
                <w:i/>
                <w:szCs w:val="18"/>
              </w:rPr>
              <w:t>Total employed (‘000)</w:t>
            </w:r>
          </w:p>
        </w:tc>
        <w:tc>
          <w:tcPr>
            <w:tcW w:w="900" w:type="dxa"/>
            <w:tcBorders>
              <w:top w:val="single" w:sz="6" w:space="0" w:color="auto"/>
              <w:left w:val="single" w:sz="12" w:space="0" w:color="auto"/>
            </w:tcBorders>
          </w:tcPr>
          <w:p w:rsidR="00FC4E90" w:rsidRPr="00E07D39" w:rsidRDefault="00FC4E90" w:rsidP="00FC4E90">
            <w:pPr>
              <w:pStyle w:val="tabletext"/>
              <w:rPr>
                <w:rFonts w:cs="Arial"/>
                <w:szCs w:val="18"/>
              </w:rPr>
            </w:pPr>
          </w:p>
        </w:tc>
        <w:tc>
          <w:tcPr>
            <w:tcW w:w="900" w:type="dxa"/>
            <w:tcBorders>
              <w:top w:val="single" w:sz="6" w:space="0" w:color="auto"/>
            </w:tcBorders>
          </w:tcPr>
          <w:p w:rsidR="00FC4E90" w:rsidRPr="00E07D39" w:rsidRDefault="00FC4E90" w:rsidP="00FC4E90">
            <w:pPr>
              <w:pStyle w:val="tabletext"/>
              <w:rPr>
                <w:rFonts w:cs="Arial"/>
                <w:szCs w:val="18"/>
              </w:rPr>
            </w:pPr>
          </w:p>
        </w:tc>
        <w:tc>
          <w:tcPr>
            <w:tcW w:w="900" w:type="dxa"/>
            <w:tcBorders>
              <w:top w:val="single" w:sz="6" w:space="0" w:color="auto"/>
            </w:tcBorders>
          </w:tcPr>
          <w:p w:rsidR="00FC4E90" w:rsidRPr="00E07D39" w:rsidRDefault="00FC4E90" w:rsidP="00FC4E90">
            <w:pPr>
              <w:pStyle w:val="tabletext"/>
              <w:rPr>
                <w:rFonts w:cs="Arial"/>
                <w:szCs w:val="18"/>
              </w:rPr>
            </w:pPr>
          </w:p>
        </w:tc>
        <w:tc>
          <w:tcPr>
            <w:tcW w:w="720" w:type="dxa"/>
            <w:tcBorders>
              <w:top w:val="single" w:sz="6" w:space="0" w:color="auto"/>
            </w:tcBorders>
          </w:tcPr>
          <w:p w:rsidR="00FC4E90" w:rsidRPr="00E07D39" w:rsidRDefault="00FC4E90" w:rsidP="00FC4E90">
            <w:pPr>
              <w:pStyle w:val="tabletext"/>
              <w:rPr>
                <w:rFonts w:cs="Arial"/>
                <w:szCs w:val="18"/>
              </w:rPr>
            </w:pPr>
          </w:p>
        </w:tc>
        <w:tc>
          <w:tcPr>
            <w:tcW w:w="720" w:type="dxa"/>
            <w:tcBorders>
              <w:top w:val="single" w:sz="6" w:space="0" w:color="auto"/>
            </w:tcBorders>
          </w:tcPr>
          <w:p w:rsidR="00FC4E90" w:rsidRPr="00E07D39" w:rsidRDefault="00FC4E90" w:rsidP="00FC4E90">
            <w:pPr>
              <w:pStyle w:val="tabletext"/>
              <w:rPr>
                <w:rFonts w:cs="Arial"/>
                <w:szCs w:val="18"/>
              </w:rPr>
            </w:pP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bookmarkStart w:id="150" w:name="_Hlk270684694"/>
            <w:r w:rsidRPr="00E07D39">
              <w:rPr>
                <w:rFonts w:cs="Arial"/>
                <w:szCs w:val="18"/>
              </w:rPr>
              <w:t>Female</w:t>
            </w:r>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65.6</w:t>
            </w:r>
          </w:p>
        </w:tc>
        <w:tc>
          <w:tcPr>
            <w:tcW w:w="900" w:type="dxa"/>
          </w:tcPr>
          <w:p w:rsidR="00FC4E90" w:rsidRPr="00E07D39" w:rsidRDefault="00FC4E90" w:rsidP="006B310E">
            <w:pPr>
              <w:pStyle w:val="tabletext"/>
              <w:rPr>
                <w:rFonts w:cs="Arial"/>
                <w:szCs w:val="18"/>
              </w:rPr>
            </w:pPr>
            <w:r w:rsidRPr="00E07D39">
              <w:rPr>
                <w:rFonts w:cs="Arial"/>
                <w:szCs w:val="18"/>
              </w:rPr>
              <w:t>72.7</w:t>
            </w:r>
          </w:p>
        </w:tc>
        <w:tc>
          <w:tcPr>
            <w:tcW w:w="900" w:type="dxa"/>
          </w:tcPr>
          <w:p w:rsidR="00FC4E90" w:rsidRPr="00E07D39" w:rsidRDefault="00FC4E90" w:rsidP="006B310E">
            <w:pPr>
              <w:pStyle w:val="tabletext"/>
              <w:rPr>
                <w:rFonts w:cs="Arial"/>
                <w:szCs w:val="18"/>
              </w:rPr>
            </w:pPr>
            <w:r w:rsidRPr="00E07D39">
              <w:rPr>
                <w:rFonts w:cs="Arial"/>
                <w:szCs w:val="18"/>
              </w:rPr>
              <w:t>69.2</w:t>
            </w:r>
          </w:p>
        </w:tc>
        <w:tc>
          <w:tcPr>
            <w:tcW w:w="720" w:type="dxa"/>
          </w:tcPr>
          <w:p w:rsidR="00FC4E90" w:rsidRPr="00E07D39" w:rsidRDefault="00FC4E90" w:rsidP="006B310E">
            <w:pPr>
              <w:pStyle w:val="tabletext"/>
              <w:rPr>
                <w:rFonts w:cs="Arial"/>
                <w:szCs w:val="18"/>
              </w:rPr>
            </w:pPr>
            <w:r w:rsidRPr="00E07D39">
              <w:rPr>
                <w:rFonts w:cs="Arial"/>
                <w:szCs w:val="18"/>
              </w:rPr>
              <w:t>72.0</w:t>
            </w:r>
          </w:p>
        </w:tc>
        <w:tc>
          <w:tcPr>
            <w:tcW w:w="720" w:type="dxa"/>
          </w:tcPr>
          <w:p w:rsidR="00FC4E90" w:rsidRPr="00E07D39" w:rsidRDefault="00FC4E90" w:rsidP="006B310E">
            <w:pPr>
              <w:pStyle w:val="tabletext"/>
              <w:rPr>
                <w:rFonts w:cs="Arial"/>
                <w:szCs w:val="18"/>
              </w:rPr>
            </w:pPr>
            <w:r w:rsidRPr="00E07D39">
              <w:rPr>
                <w:rFonts w:cs="Arial"/>
                <w:szCs w:val="18"/>
              </w:rPr>
              <w:t>72.1</w:t>
            </w: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Male</w:t>
            </w:r>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82.9</w:t>
            </w:r>
          </w:p>
        </w:tc>
        <w:tc>
          <w:tcPr>
            <w:tcW w:w="900" w:type="dxa"/>
          </w:tcPr>
          <w:p w:rsidR="00FC4E90" w:rsidRPr="00E07D39" w:rsidRDefault="00FC4E90" w:rsidP="006B310E">
            <w:pPr>
              <w:pStyle w:val="tabletext"/>
              <w:rPr>
                <w:rFonts w:cs="Arial"/>
                <w:szCs w:val="18"/>
              </w:rPr>
            </w:pPr>
            <w:r w:rsidRPr="00E07D39">
              <w:rPr>
                <w:rFonts w:cs="Arial"/>
                <w:szCs w:val="18"/>
              </w:rPr>
              <w:t>89.8</w:t>
            </w:r>
          </w:p>
        </w:tc>
        <w:tc>
          <w:tcPr>
            <w:tcW w:w="900" w:type="dxa"/>
          </w:tcPr>
          <w:p w:rsidR="00FC4E90" w:rsidRPr="00E07D39" w:rsidRDefault="00FC4E90" w:rsidP="006B310E">
            <w:pPr>
              <w:pStyle w:val="tabletext"/>
              <w:rPr>
                <w:rFonts w:cs="Arial"/>
                <w:szCs w:val="18"/>
              </w:rPr>
            </w:pPr>
            <w:r w:rsidRPr="00E07D39">
              <w:rPr>
                <w:rFonts w:cs="Arial"/>
                <w:szCs w:val="18"/>
              </w:rPr>
              <w:t>91.6</w:t>
            </w:r>
          </w:p>
        </w:tc>
        <w:tc>
          <w:tcPr>
            <w:tcW w:w="720" w:type="dxa"/>
          </w:tcPr>
          <w:p w:rsidR="00FC4E90" w:rsidRPr="00E07D39" w:rsidRDefault="00FC4E90" w:rsidP="006B310E">
            <w:pPr>
              <w:pStyle w:val="tabletext"/>
              <w:rPr>
                <w:rFonts w:cs="Arial"/>
                <w:szCs w:val="18"/>
              </w:rPr>
            </w:pPr>
            <w:r w:rsidRPr="00E07D39">
              <w:rPr>
                <w:rFonts w:cs="Arial"/>
                <w:szCs w:val="18"/>
              </w:rPr>
              <w:t>91.2</w:t>
            </w:r>
          </w:p>
        </w:tc>
        <w:tc>
          <w:tcPr>
            <w:tcW w:w="720" w:type="dxa"/>
          </w:tcPr>
          <w:p w:rsidR="00FC4E90" w:rsidRPr="00E07D39" w:rsidRDefault="00FC4E90" w:rsidP="006B310E">
            <w:pPr>
              <w:pStyle w:val="tabletext"/>
              <w:rPr>
                <w:rFonts w:cs="Arial"/>
                <w:szCs w:val="18"/>
              </w:rPr>
            </w:pPr>
            <w:r w:rsidRPr="00E07D39">
              <w:rPr>
                <w:rFonts w:cs="Arial"/>
                <w:szCs w:val="18"/>
              </w:rPr>
              <w:t>89.1</w:t>
            </w: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 xml:space="preserve">All </w:t>
            </w:r>
            <w:smartTag w:uri="urn:schemas-microsoft-com:office:smarttags" w:element="place">
              <w:smartTag w:uri="urn:schemas-microsoft-com:office:smarttags" w:element="country-region">
                <w:r w:rsidRPr="00E07D39">
                  <w:rPr>
                    <w:rFonts w:cs="Arial"/>
                    <w:szCs w:val="18"/>
                  </w:rPr>
                  <w:t>Australia</w:t>
                </w:r>
              </w:smartTag>
            </w:smartTag>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148.5</w:t>
            </w:r>
          </w:p>
        </w:tc>
        <w:tc>
          <w:tcPr>
            <w:tcW w:w="900" w:type="dxa"/>
          </w:tcPr>
          <w:p w:rsidR="00FC4E90" w:rsidRPr="00E07D39" w:rsidRDefault="00FC4E90" w:rsidP="006B310E">
            <w:pPr>
              <w:pStyle w:val="tabletext"/>
              <w:rPr>
                <w:rFonts w:cs="Arial"/>
                <w:szCs w:val="18"/>
              </w:rPr>
            </w:pPr>
            <w:r w:rsidRPr="00E07D39">
              <w:rPr>
                <w:rFonts w:cs="Arial"/>
                <w:szCs w:val="18"/>
              </w:rPr>
              <w:t>162.5</w:t>
            </w:r>
          </w:p>
        </w:tc>
        <w:tc>
          <w:tcPr>
            <w:tcW w:w="900" w:type="dxa"/>
          </w:tcPr>
          <w:p w:rsidR="00FC4E90" w:rsidRPr="00E07D39" w:rsidRDefault="00FC4E90" w:rsidP="006B310E">
            <w:pPr>
              <w:pStyle w:val="tabletext"/>
              <w:rPr>
                <w:rFonts w:cs="Arial"/>
                <w:szCs w:val="18"/>
              </w:rPr>
            </w:pPr>
            <w:r w:rsidRPr="00E07D39">
              <w:rPr>
                <w:rFonts w:cs="Arial"/>
                <w:szCs w:val="18"/>
              </w:rPr>
              <w:t>160.8</w:t>
            </w:r>
          </w:p>
        </w:tc>
        <w:tc>
          <w:tcPr>
            <w:tcW w:w="720" w:type="dxa"/>
          </w:tcPr>
          <w:p w:rsidR="00FC4E90" w:rsidRPr="00E07D39" w:rsidRDefault="00FC4E90" w:rsidP="006B310E">
            <w:pPr>
              <w:pStyle w:val="tabletext"/>
              <w:rPr>
                <w:rFonts w:cs="Arial"/>
                <w:szCs w:val="18"/>
              </w:rPr>
            </w:pPr>
            <w:r w:rsidRPr="00E07D39">
              <w:rPr>
                <w:rFonts w:cs="Arial"/>
                <w:szCs w:val="18"/>
              </w:rPr>
              <w:t>163.2</w:t>
            </w:r>
          </w:p>
        </w:tc>
        <w:tc>
          <w:tcPr>
            <w:tcW w:w="720" w:type="dxa"/>
          </w:tcPr>
          <w:p w:rsidR="00FC4E90" w:rsidRPr="00E07D39" w:rsidRDefault="00FC4E90" w:rsidP="006B310E">
            <w:pPr>
              <w:pStyle w:val="tabletext"/>
              <w:rPr>
                <w:rFonts w:cs="Arial"/>
                <w:szCs w:val="18"/>
              </w:rPr>
            </w:pPr>
            <w:r w:rsidRPr="00E07D39">
              <w:rPr>
                <w:rFonts w:cs="Arial"/>
                <w:szCs w:val="18"/>
              </w:rPr>
              <w:t>161.2</w:t>
            </w: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All NSW</w:t>
            </w:r>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43.7</w:t>
            </w:r>
          </w:p>
        </w:tc>
        <w:tc>
          <w:tcPr>
            <w:tcW w:w="900" w:type="dxa"/>
          </w:tcPr>
          <w:p w:rsidR="00FC4E90" w:rsidRPr="00E07D39" w:rsidRDefault="00FC4E90" w:rsidP="006B310E">
            <w:pPr>
              <w:pStyle w:val="tabletext"/>
              <w:rPr>
                <w:rFonts w:cs="Arial"/>
                <w:szCs w:val="18"/>
              </w:rPr>
            </w:pPr>
            <w:r w:rsidRPr="00E07D39">
              <w:rPr>
                <w:rFonts w:cs="Arial"/>
                <w:szCs w:val="18"/>
              </w:rPr>
              <w:t>44.1</w:t>
            </w:r>
          </w:p>
        </w:tc>
        <w:tc>
          <w:tcPr>
            <w:tcW w:w="900" w:type="dxa"/>
          </w:tcPr>
          <w:p w:rsidR="00FC4E90" w:rsidRPr="00E07D39" w:rsidRDefault="00FC4E90" w:rsidP="006B310E">
            <w:pPr>
              <w:pStyle w:val="tabletext"/>
              <w:rPr>
                <w:rFonts w:cs="Arial"/>
                <w:szCs w:val="18"/>
              </w:rPr>
            </w:pPr>
            <w:r w:rsidRPr="00E07D39">
              <w:rPr>
                <w:rFonts w:cs="Arial"/>
                <w:szCs w:val="18"/>
              </w:rPr>
              <w:t>42.2</w:t>
            </w:r>
          </w:p>
        </w:tc>
        <w:tc>
          <w:tcPr>
            <w:tcW w:w="720" w:type="dxa"/>
          </w:tcPr>
          <w:p w:rsidR="00FC4E90" w:rsidRPr="00E07D39" w:rsidRDefault="00FC4E90" w:rsidP="006B310E">
            <w:pPr>
              <w:pStyle w:val="tabletext"/>
              <w:rPr>
                <w:rFonts w:cs="Arial"/>
                <w:szCs w:val="18"/>
              </w:rPr>
            </w:pPr>
            <w:r w:rsidRPr="00E07D39">
              <w:rPr>
                <w:rFonts w:cs="Arial"/>
                <w:szCs w:val="18"/>
              </w:rPr>
              <w:t>42.7</w:t>
            </w:r>
          </w:p>
        </w:tc>
        <w:tc>
          <w:tcPr>
            <w:tcW w:w="720" w:type="dxa"/>
          </w:tcPr>
          <w:p w:rsidR="00FC4E90" w:rsidRPr="00E07D39" w:rsidRDefault="00FC4E90" w:rsidP="006B310E">
            <w:pPr>
              <w:pStyle w:val="tabletext"/>
              <w:rPr>
                <w:rFonts w:cs="Arial"/>
                <w:szCs w:val="18"/>
              </w:rPr>
            </w:pPr>
            <w:r w:rsidRPr="00E07D39">
              <w:rPr>
                <w:rFonts w:cs="Arial"/>
                <w:szCs w:val="18"/>
              </w:rPr>
              <w:t>44.5</w:t>
            </w:r>
          </w:p>
        </w:tc>
      </w:tr>
      <w:tr w:rsidR="00FC4E90" w:rsidRPr="00E07D39" w:rsidTr="006B310E">
        <w:tc>
          <w:tcPr>
            <w:tcW w:w="4428" w:type="dxa"/>
            <w:tcBorders>
              <w:right w:val="single" w:sz="12" w:space="0" w:color="auto"/>
            </w:tcBorders>
          </w:tcPr>
          <w:p w:rsidR="00FC4E90" w:rsidRPr="00E07D39" w:rsidRDefault="00FC4E90" w:rsidP="00FC4E90">
            <w:pPr>
              <w:pStyle w:val="tabletext"/>
              <w:rPr>
                <w:rFonts w:cs="Arial"/>
                <w:i/>
                <w:szCs w:val="18"/>
              </w:rPr>
            </w:pPr>
            <w:r w:rsidRPr="00E07D39">
              <w:rPr>
                <w:rFonts w:cs="Arial"/>
                <w:i/>
                <w:szCs w:val="18"/>
              </w:rPr>
              <w:t>Total unemployed (‘000)</w:t>
            </w:r>
          </w:p>
        </w:tc>
        <w:tc>
          <w:tcPr>
            <w:tcW w:w="900" w:type="dxa"/>
            <w:tcBorders>
              <w:left w:val="single" w:sz="12" w:space="0" w:color="auto"/>
            </w:tcBorders>
          </w:tcPr>
          <w:p w:rsidR="00FC4E90" w:rsidRPr="00E07D39" w:rsidRDefault="00FC4E90" w:rsidP="006B310E">
            <w:pPr>
              <w:pStyle w:val="tabletext"/>
              <w:rPr>
                <w:rFonts w:cs="Arial"/>
                <w:szCs w:val="18"/>
              </w:rPr>
            </w:pPr>
          </w:p>
        </w:tc>
        <w:tc>
          <w:tcPr>
            <w:tcW w:w="900" w:type="dxa"/>
          </w:tcPr>
          <w:p w:rsidR="00FC4E90" w:rsidRPr="00E07D39" w:rsidRDefault="00FC4E90" w:rsidP="006B310E">
            <w:pPr>
              <w:pStyle w:val="tabletext"/>
              <w:rPr>
                <w:rFonts w:cs="Arial"/>
                <w:szCs w:val="18"/>
              </w:rPr>
            </w:pPr>
          </w:p>
        </w:tc>
        <w:tc>
          <w:tcPr>
            <w:tcW w:w="900" w:type="dxa"/>
          </w:tcPr>
          <w:p w:rsidR="00FC4E90" w:rsidRPr="00E07D39" w:rsidRDefault="00FC4E90" w:rsidP="006B310E">
            <w:pPr>
              <w:pStyle w:val="tabletext"/>
              <w:rPr>
                <w:rFonts w:cs="Arial"/>
                <w:szCs w:val="18"/>
              </w:rPr>
            </w:pPr>
          </w:p>
        </w:tc>
        <w:tc>
          <w:tcPr>
            <w:tcW w:w="720" w:type="dxa"/>
          </w:tcPr>
          <w:p w:rsidR="00FC4E90" w:rsidRPr="00E07D39" w:rsidRDefault="00FC4E90" w:rsidP="006B310E">
            <w:pPr>
              <w:pStyle w:val="tabletext"/>
              <w:rPr>
                <w:rFonts w:cs="Arial"/>
                <w:szCs w:val="18"/>
              </w:rPr>
            </w:pPr>
          </w:p>
        </w:tc>
        <w:tc>
          <w:tcPr>
            <w:tcW w:w="720" w:type="dxa"/>
          </w:tcPr>
          <w:p w:rsidR="00FC4E90" w:rsidRPr="00E07D39" w:rsidRDefault="00FC4E90" w:rsidP="006B310E">
            <w:pPr>
              <w:pStyle w:val="tabletext"/>
              <w:rPr>
                <w:rFonts w:cs="Arial"/>
                <w:szCs w:val="18"/>
              </w:rPr>
            </w:pP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Female</w:t>
            </w:r>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11.8</w:t>
            </w:r>
          </w:p>
        </w:tc>
        <w:tc>
          <w:tcPr>
            <w:tcW w:w="900" w:type="dxa"/>
          </w:tcPr>
          <w:p w:rsidR="00FC4E90" w:rsidRPr="00E07D39" w:rsidRDefault="00FC4E90" w:rsidP="006B310E">
            <w:pPr>
              <w:pStyle w:val="tabletext"/>
              <w:rPr>
                <w:rFonts w:cs="Arial"/>
                <w:szCs w:val="18"/>
              </w:rPr>
            </w:pPr>
            <w:r w:rsidRPr="00E07D39">
              <w:rPr>
                <w:rFonts w:cs="Arial"/>
                <w:szCs w:val="18"/>
              </w:rPr>
              <w:t>11.9</w:t>
            </w:r>
          </w:p>
        </w:tc>
        <w:tc>
          <w:tcPr>
            <w:tcW w:w="900" w:type="dxa"/>
          </w:tcPr>
          <w:p w:rsidR="00FC4E90" w:rsidRPr="00E07D39" w:rsidRDefault="00FC4E90" w:rsidP="006B310E">
            <w:pPr>
              <w:pStyle w:val="tabletext"/>
              <w:rPr>
                <w:rFonts w:cs="Arial"/>
                <w:szCs w:val="18"/>
              </w:rPr>
            </w:pPr>
            <w:r w:rsidRPr="00E07D39">
              <w:rPr>
                <w:rFonts w:cs="Arial"/>
                <w:szCs w:val="18"/>
              </w:rPr>
              <w:t>11.8</w:t>
            </w:r>
          </w:p>
        </w:tc>
        <w:tc>
          <w:tcPr>
            <w:tcW w:w="720" w:type="dxa"/>
          </w:tcPr>
          <w:p w:rsidR="00FC4E90" w:rsidRPr="00E07D39" w:rsidRDefault="00FC4E90" w:rsidP="006B310E">
            <w:pPr>
              <w:pStyle w:val="tabletext"/>
              <w:rPr>
                <w:rFonts w:cs="Arial"/>
                <w:szCs w:val="18"/>
              </w:rPr>
            </w:pPr>
            <w:r w:rsidRPr="00E07D39">
              <w:rPr>
                <w:rFonts w:cs="Arial"/>
                <w:szCs w:val="18"/>
              </w:rPr>
              <w:t>12.4</w:t>
            </w:r>
          </w:p>
        </w:tc>
        <w:tc>
          <w:tcPr>
            <w:tcW w:w="720" w:type="dxa"/>
          </w:tcPr>
          <w:p w:rsidR="00FC4E90" w:rsidRPr="00E07D39" w:rsidRDefault="00FC4E90" w:rsidP="006B310E">
            <w:pPr>
              <w:pStyle w:val="tabletext"/>
              <w:rPr>
                <w:rFonts w:cs="Arial"/>
                <w:szCs w:val="18"/>
              </w:rPr>
            </w:pPr>
            <w:r w:rsidRPr="00E07D39">
              <w:rPr>
                <w:rFonts w:cs="Arial"/>
                <w:szCs w:val="18"/>
              </w:rPr>
              <w:t>15.4</w:t>
            </w: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Male</w:t>
            </w:r>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16.0</w:t>
            </w:r>
          </w:p>
        </w:tc>
        <w:tc>
          <w:tcPr>
            <w:tcW w:w="900" w:type="dxa"/>
          </w:tcPr>
          <w:p w:rsidR="00FC4E90" w:rsidRPr="00E07D39" w:rsidRDefault="00FC4E90" w:rsidP="006B310E">
            <w:pPr>
              <w:pStyle w:val="tabletext"/>
              <w:rPr>
                <w:rFonts w:cs="Arial"/>
                <w:szCs w:val="18"/>
              </w:rPr>
            </w:pPr>
            <w:r w:rsidRPr="00E07D39">
              <w:rPr>
                <w:rFonts w:cs="Arial"/>
                <w:szCs w:val="18"/>
              </w:rPr>
              <w:t>14.3</w:t>
            </w:r>
          </w:p>
        </w:tc>
        <w:tc>
          <w:tcPr>
            <w:tcW w:w="900" w:type="dxa"/>
          </w:tcPr>
          <w:p w:rsidR="00FC4E90" w:rsidRPr="00E07D39" w:rsidRDefault="00FC4E90" w:rsidP="006B310E">
            <w:pPr>
              <w:pStyle w:val="tabletext"/>
              <w:rPr>
                <w:rFonts w:cs="Arial"/>
                <w:szCs w:val="18"/>
              </w:rPr>
            </w:pPr>
            <w:r w:rsidRPr="00E07D39">
              <w:rPr>
                <w:rFonts w:cs="Arial"/>
                <w:szCs w:val="18"/>
              </w:rPr>
              <w:t>13.9</w:t>
            </w:r>
          </w:p>
        </w:tc>
        <w:tc>
          <w:tcPr>
            <w:tcW w:w="720" w:type="dxa"/>
          </w:tcPr>
          <w:p w:rsidR="00FC4E90" w:rsidRPr="00E07D39" w:rsidRDefault="00FC4E90" w:rsidP="006B310E">
            <w:pPr>
              <w:pStyle w:val="tabletext"/>
              <w:rPr>
                <w:rFonts w:cs="Arial"/>
                <w:szCs w:val="18"/>
              </w:rPr>
            </w:pPr>
            <w:r w:rsidRPr="00E07D39">
              <w:rPr>
                <w:rFonts w:cs="Arial"/>
                <w:szCs w:val="18"/>
              </w:rPr>
              <w:t>14.7</w:t>
            </w:r>
          </w:p>
        </w:tc>
        <w:tc>
          <w:tcPr>
            <w:tcW w:w="720" w:type="dxa"/>
          </w:tcPr>
          <w:p w:rsidR="00FC4E90" w:rsidRPr="00E07D39" w:rsidRDefault="00FC4E90" w:rsidP="006B310E">
            <w:pPr>
              <w:pStyle w:val="tabletext"/>
              <w:rPr>
                <w:rFonts w:cs="Arial"/>
                <w:szCs w:val="18"/>
              </w:rPr>
            </w:pPr>
            <w:r w:rsidRPr="00E07D39">
              <w:rPr>
                <w:rFonts w:cs="Arial"/>
                <w:szCs w:val="18"/>
              </w:rPr>
              <w:t>20.0</w:t>
            </w: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 xml:space="preserve">All </w:t>
            </w:r>
            <w:smartTag w:uri="urn:schemas-microsoft-com:office:smarttags" w:element="place">
              <w:smartTag w:uri="urn:schemas-microsoft-com:office:smarttags" w:element="country-region">
                <w:r w:rsidRPr="00E07D39">
                  <w:rPr>
                    <w:rFonts w:cs="Arial"/>
                    <w:szCs w:val="18"/>
                  </w:rPr>
                  <w:t>Australia</w:t>
                </w:r>
              </w:smartTag>
            </w:smartTag>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27.8</w:t>
            </w:r>
          </w:p>
        </w:tc>
        <w:tc>
          <w:tcPr>
            <w:tcW w:w="900" w:type="dxa"/>
          </w:tcPr>
          <w:p w:rsidR="00FC4E90" w:rsidRPr="00E07D39" w:rsidRDefault="00FC4E90" w:rsidP="006B310E">
            <w:pPr>
              <w:pStyle w:val="tabletext"/>
              <w:rPr>
                <w:rFonts w:cs="Arial"/>
                <w:szCs w:val="18"/>
              </w:rPr>
            </w:pPr>
            <w:r w:rsidRPr="00E07D39">
              <w:rPr>
                <w:rFonts w:cs="Arial"/>
                <w:szCs w:val="18"/>
              </w:rPr>
              <w:t>26.2</w:t>
            </w:r>
          </w:p>
        </w:tc>
        <w:tc>
          <w:tcPr>
            <w:tcW w:w="900" w:type="dxa"/>
          </w:tcPr>
          <w:p w:rsidR="00FC4E90" w:rsidRPr="00E07D39" w:rsidRDefault="00FC4E90" w:rsidP="006B310E">
            <w:pPr>
              <w:pStyle w:val="tabletext"/>
              <w:rPr>
                <w:rFonts w:cs="Arial"/>
                <w:szCs w:val="18"/>
              </w:rPr>
            </w:pPr>
            <w:r w:rsidRPr="00E07D39">
              <w:rPr>
                <w:rFonts w:cs="Arial"/>
                <w:szCs w:val="18"/>
              </w:rPr>
              <w:t>25.7</w:t>
            </w:r>
          </w:p>
        </w:tc>
        <w:tc>
          <w:tcPr>
            <w:tcW w:w="720" w:type="dxa"/>
          </w:tcPr>
          <w:p w:rsidR="00FC4E90" w:rsidRPr="00E07D39" w:rsidRDefault="00FC4E90" w:rsidP="006B310E">
            <w:pPr>
              <w:pStyle w:val="tabletext"/>
              <w:rPr>
                <w:rFonts w:cs="Arial"/>
                <w:szCs w:val="18"/>
              </w:rPr>
            </w:pPr>
            <w:r w:rsidRPr="00E07D39">
              <w:rPr>
                <w:rFonts w:cs="Arial"/>
                <w:szCs w:val="18"/>
              </w:rPr>
              <w:t>27.1</w:t>
            </w:r>
          </w:p>
        </w:tc>
        <w:tc>
          <w:tcPr>
            <w:tcW w:w="720" w:type="dxa"/>
          </w:tcPr>
          <w:p w:rsidR="00FC4E90" w:rsidRPr="00E07D39" w:rsidRDefault="00FC4E90" w:rsidP="006B310E">
            <w:pPr>
              <w:pStyle w:val="tabletext"/>
              <w:rPr>
                <w:rFonts w:cs="Arial"/>
                <w:szCs w:val="18"/>
              </w:rPr>
            </w:pPr>
            <w:r w:rsidRPr="00E07D39">
              <w:rPr>
                <w:rFonts w:cs="Arial"/>
                <w:szCs w:val="18"/>
              </w:rPr>
              <w:t>35.4</w:t>
            </w: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All NSW</w:t>
            </w:r>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7.5</w:t>
            </w:r>
          </w:p>
        </w:tc>
        <w:tc>
          <w:tcPr>
            <w:tcW w:w="900" w:type="dxa"/>
          </w:tcPr>
          <w:p w:rsidR="00FC4E90" w:rsidRPr="00E07D39" w:rsidRDefault="00FC4E90" w:rsidP="006B310E">
            <w:pPr>
              <w:pStyle w:val="tabletext"/>
              <w:rPr>
                <w:rFonts w:cs="Arial"/>
                <w:szCs w:val="18"/>
              </w:rPr>
            </w:pPr>
            <w:r w:rsidRPr="00E07D39">
              <w:rPr>
                <w:rFonts w:cs="Arial"/>
                <w:szCs w:val="18"/>
              </w:rPr>
              <w:t>8.1</w:t>
            </w:r>
          </w:p>
        </w:tc>
        <w:tc>
          <w:tcPr>
            <w:tcW w:w="900" w:type="dxa"/>
          </w:tcPr>
          <w:p w:rsidR="00FC4E90" w:rsidRPr="00E07D39" w:rsidRDefault="00FC4E90" w:rsidP="006B310E">
            <w:pPr>
              <w:pStyle w:val="tabletext"/>
              <w:rPr>
                <w:rFonts w:cs="Arial"/>
                <w:szCs w:val="18"/>
              </w:rPr>
            </w:pPr>
            <w:r w:rsidRPr="00E07D39">
              <w:rPr>
                <w:rFonts w:cs="Arial"/>
                <w:szCs w:val="18"/>
              </w:rPr>
              <w:t>10.3</w:t>
            </w:r>
          </w:p>
        </w:tc>
        <w:tc>
          <w:tcPr>
            <w:tcW w:w="720" w:type="dxa"/>
          </w:tcPr>
          <w:p w:rsidR="00FC4E90" w:rsidRPr="00E07D39" w:rsidRDefault="00FC4E90" w:rsidP="006B310E">
            <w:pPr>
              <w:pStyle w:val="tabletext"/>
              <w:rPr>
                <w:rFonts w:cs="Arial"/>
                <w:szCs w:val="18"/>
              </w:rPr>
            </w:pPr>
            <w:r w:rsidRPr="00E07D39">
              <w:rPr>
                <w:rFonts w:cs="Arial"/>
                <w:szCs w:val="18"/>
              </w:rPr>
              <w:t>9.8</w:t>
            </w:r>
          </w:p>
        </w:tc>
        <w:tc>
          <w:tcPr>
            <w:tcW w:w="720" w:type="dxa"/>
          </w:tcPr>
          <w:p w:rsidR="00FC4E90" w:rsidRPr="00E07D39" w:rsidRDefault="00FC4E90" w:rsidP="006B310E">
            <w:pPr>
              <w:pStyle w:val="tabletext"/>
              <w:rPr>
                <w:rFonts w:cs="Arial"/>
                <w:szCs w:val="18"/>
              </w:rPr>
            </w:pPr>
            <w:r w:rsidRPr="00E07D39">
              <w:rPr>
                <w:rFonts w:cs="Arial"/>
                <w:szCs w:val="18"/>
              </w:rPr>
              <w:t>11.8</w:t>
            </w:r>
          </w:p>
        </w:tc>
      </w:tr>
      <w:tr w:rsidR="00FC4E90" w:rsidRPr="00E07D39" w:rsidTr="006B310E">
        <w:tc>
          <w:tcPr>
            <w:tcW w:w="4428" w:type="dxa"/>
            <w:tcBorders>
              <w:right w:val="single" w:sz="12" w:space="0" w:color="auto"/>
            </w:tcBorders>
          </w:tcPr>
          <w:p w:rsidR="00FC4E90" w:rsidRPr="00E07D39" w:rsidRDefault="00FC4E90" w:rsidP="00FC4E90">
            <w:pPr>
              <w:pStyle w:val="tabletext"/>
              <w:rPr>
                <w:rFonts w:cs="Arial"/>
                <w:i/>
                <w:szCs w:val="18"/>
              </w:rPr>
            </w:pPr>
            <w:r w:rsidRPr="00E07D39">
              <w:rPr>
                <w:rFonts w:cs="Arial"/>
                <w:i/>
                <w:szCs w:val="18"/>
              </w:rPr>
              <w:t>Labour force (‘000)</w:t>
            </w:r>
          </w:p>
        </w:tc>
        <w:tc>
          <w:tcPr>
            <w:tcW w:w="900" w:type="dxa"/>
            <w:tcBorders>
              <w:left w:val="single" w:sz="12" w:space="0" w:color="auto"/>
            </w:tcBorders>
          </w:tcPr>
          <w:p w:rsidR="00FC4E90" w:rsidRPr="00E07D39" w:rsidRDefault="00FC4E90" w:rsidP="006B310E">
            <w:pPr>
              <w:pStyle w:val="tabletext"/>
              <w:rPr>
                <w:rFonts w:cs="Arial"/>
                <w:szCs w:val="18"/>
              </w:rPr>
            </w:pPr>
          </w:p>
        </w:tc>
        <w:tc>
          <w:tcPr>
            <w:tcW w:w="900" w:type="dxa"/>
          </w:tcPr>
          <w:p w:rsidR="00FC4E90" w:rsidRPr="00E07D39" w:rsidRDefault="00FC4E90" w:rsidP="006B310E">
            <w:pPr>
              <w:pStyle w:val="tabletext"/>
              <w:rPr>
                <w:rFonts w:cs="Arial"/>
                <w:szCs w:val="18"/>
              </w:rPr>
            </w:pPr>
          </w:p>
        </w:tc>
        <w:tc>
          <w:tcPr>
            <w:tcW w:w="900" w:type="dxa"/>
          </w:tcPr>
          <w:p w:rsidR="00FC4E90" w:rsidRPr="00E07D39" w:rsidRDefault="00FC4E90" w:rsidP="006B310E">
            <w:pPr>
              <w:pStyle w:val="tabletext"/>
              <w:rPr>
                <w:rFonts w:cs="Arial"/>
                <w:szCs w:val="18"/>
              </w:rPr>
            </w:pPr>
          </w:p>
        </w:tc>
        <w:tc>
          <w:tcPr>
            <w:tcW w:w="720" w:type="dxa"/>
          </w:tcPr>
          <w:p w:rsidR="00FC4E90" w:rsidRPr="00E07D39" w:rsidRDefault="00FC4E90" w:rsidP="006B310E">
            <w:pPr>
              <w:pStyle w:val="tabletext"/>
              <w:rPr>
                <w:rFonts w:cs="Arial"/>
                <w:szCs w:val="18"/>
              </w:rPr>
            </w:pPr>
          </w:p>
        </w:tc>
        <w:tc>
          <w:tcPr>
            <w:tcW w:w="720" w:type="dxa"/>
          </w:tcPr>
          <w:p w:rsidR="00FC4E90" w:rsidRPr="00E07D39" w:rsidRDefault="00FC4E90" w:rsidP="006B310E">
            <w:pPr>
              <w:pStyle w:val="tabletext"/>
              <w:rPr>
                <w:rFonts w:cs="Arial"/>
                <w:szCs w:val="18"/>
              </w:rPr>
            </w:pP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Female</w:t>
            </w:r>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77.4</w:t>
            </w:r>
          </w:p>
        </w:tc>
        <w:tc>
          <w:tcPr>
            <w:tcW w:w="900" w:type="dxa"/>
          </w:tcPr>
          <w:p w:rsidR="00FC4E90" w:rsidRPr="00E07D39" w:rsidRDefault="00FC4E90" w:rsidP="006B310E">
            <w:pPr>
              <w:pStyle w:val="tabletext"/>
              <w:rPr>
                <w:rFonts w:cs="Arial"/>
                <w:szCs w:val="18"/>
              </w:rPr>
            </w:pPr>
            <w:r w:rsidRPr="00E07D39">
              <w:rPr>
                <w:rFonts w:cs="Arial"/>
                <w:szCs w:val="18"/>
              </w:rPr>
              <w:t>84.6</w:t>
            </w:r>
          </w:p>
        </w:tc>
        <w:tc>
          <w:tcPr>
            <w:tcW w:w="900" w:type="dxa"/>
          </w:tcPr>
          <w:p w:rsidR="00FC4E90" w:rsidRPr="00E07D39" w:rsidRDefault="00FC4E90" w:rsidP="006B310E">
            <w:pPr>
              <w:pStyle w:val="tabletext"/>
              <w:rPr>
                <w:rFonts w:cs="Arial"/>
                <w:szCs w:val="18"/>
              </w:rPr>
            </w:pPr>
            <w:r w:rsidRPr="00E07D39">
              <w:rPr>
                <w:rFonts w:cs="Arial"/>
                <w:szCs w:val="18"/>
              </w:rPr>
              <w:t>81.0</w:t>
            </w:r>
          </w:p>
        </w:tc>
        <w:tc>
          <w:tcPr>
            <w:tcW w:w="720" w:type="dxa"/>
          </w:tcPr>
          <w:p w:rsidR="00FC4E90" w:rsidRPr="00E07D39" w:rsidRDefault="00FC4E90" w:rsidP="006B310E">
            <w:pPr>
              <w:pStyle w:val="tabletext"/>
              <w:rPr>
                <w:rFonts w:cs="Arial"/>
                <w:szCs w:val="18"/>
              </w:rPr>
            </w:pPr>
            <w:r w:rsidRPr="00E07D39">
              <w:rPr>
                <w:rFonts w:cs="Arial"/>
                <w:szCs w:val="18"/>
              </w:rPr>
              <w:t>84.4</w:t>
            </w:r>
          </w:p>
        </w:tc>
        <w:tc>
          <w:tcPr>
            <w:tcW w:w="720" w:type="dxa"/>
          </w:tcPr>
          <w:p w:rsidR="00FC4E90" w:rsidRPr="00E07D39" w:rsidRDefault="00FC4E90" w:rsidP="006B310E">
            <w:pPr>
              <w:pStyle w:val="tabletext"/>
              <w:rPr>
                <w:rFonts w:cs="Arial"/>
                <w:szCs w:val="18"/>
              </w:rPr>
            </w:pPr>
            <w:r w:rsidRPr="00E07D39">
              <w:rPr>
                <w:rFonts w:cs="Arial"/>
                <w:szCs w:val="18"/>
              </w:rPr>
              <w:t>87.5</w:t>
            </w: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Male</w:t>
            </w:r>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98.9</w:t>
            </w:r>
          </w:p>
        </w:tc>
        <w:tc>
          <w:tcPr>
            <w:tcW w:w="900" w:type="dxa"/>
          </w:tcPr>
          <w:p w:rsidR="00FC4E90" w:rsidRPr="00E07D39" w:rsidRDefault="00FC4E90" w:rsidP="006B310E">
            <w:pPr>
              <w:pStyle w:val="tabletext"/>
              <w:rPr>
                <w:rFonts w:cs="Arial"/>
                <w:szCs w:val="18"/>
              </w:rPr>
            </w:pPr>
            <w:r w:rsidRPr="00E07D39">
              <w:rPr>
                <w:rFonts w:cs="Arial"/>
                <w:szCs w:val="18"/>
              </w:rPr>
              <w:t>104.0</w:t>
            </w:r>
          </w:p>
        </w:tc>
        <w:tc>
          <w:tcPr>
            <w:tcW w:w="900" w:type="dxa"/>
          </w:tcPr>
          <w:p w:rsidR="00FC4E90" w:rsidRPr="00E07D39" w:rsidRDefault="00FC4E90" w:rsidP="006B310E">
            <w:pPr>
              <w:pStyle w:val="tabletext"/>
              <w:rPr>
                <w:rFonts w:cs="Arial"/>
                <w:szCs w:val="18"/>
              </w:rPr>
            </w:pPr>
            <w:r w:rsidRPr="00E07D39">
              <w:rPr>
                <w:rFonts w:cs="Arial"/>
                <w:szCs w:val="18"/>
              </w:rPr>
              <w:t>105.5</w:t>
            </w:r>
          </w:p>
        </w:tc>
        <w:tc>
          <w:tcPr>
            <w:tcW w:w="720" w:type="dxa"/>
          </w:tcPr>
          <w:p w:rsidR="00FC4E90" w:rsidRPr="00E07D39" w:rsidRDefault="00FC4E90" w:rsidP="006B310E">
            <w:pPr>
              <w:pStyle w:val="tabletext"/>
              <w:rPr>
                <w:rFonts w:cs="Arial"/>
                <w:szCs w:val="18"/>
              </w:rPr>
            </w:pPr>
            <w:r w:rsidRPr="00E07D39">
              <w:rPr>
                <w:rFonts w:cs="Arial"/>
                <w:szCs w:val="18"/>
              </w:rPr>
              <w:t>105.9</w:t>
            </w:r>
          </w:p>
        </w:tc>
        <w:tc>
          <w:tcPr>
            <w:tcW w:w="720" w:type="dxa"/>
          </w:tcPr>
          <w:p w:rsidR="00FC4E90" w:rsidRPr="00E07D39" w:rsidRDefault="00FC4E90" w:rsidP="006B310E">
            <w:pPr>
              <w:pStyle w:val="tabletext"/>
              <w:rPr>
                <w:rFonts w:cs="Arial"/>
                <w:szCs w:val="18"/>
              </w:rPr>
            </w:pPr>
            <w:r w:rsidRPr="00E07D39">
              <w:rPr>
                <w:rFonts w:cs="Arial"/>
                <w:szCs w:val="18"/>
              </w:rPr>
              <w:t>109.1</w:t>
            </w: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 xml:space="preserve">All </w:t>
            </w:r>
            <w:smartTag w:uri="urn:schemas-microsoft-com:office:smarttags" w:element="place">
              <w:smartTag w:uri="urn:schemas-microsoft-com:office:smarttags" w:element="country-region">
                <w:r w:rsidRPr="00E07D39">
                  <w:rPr>
                    <w:rFonts w:cs="Arial"/>
                    <w:szCs w:val="18"/>
                  </w:rPr>
                  <w:t>Australia</w:t>
                </w:r>
              </w:smartTag>
            </w:smartTag>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176.4</w:t>
            </w:r>
          </w:p>
        </w:tc>
        <w:tc>
          <w:tcPr>
            <w:tcW w:w="900" w:type="dxa"/>
          </w:tcPr>
          <w:p w:rsidR="00FC4E90" w:rsidRPr="00E07D39" w:rsidRDefault="00FC4E90" w:rsidP="006B310E">
            <w:pPr>
              <w:pStyle w:val="tabletext"/>
              <w:rPr>
                <w:rFonts w:cs="Arial"/>
                <w:szCs w:val="18"/>
              </w:rPr>
            </w:pPr>
            <w:r w:rsidRPr="00E07D39">
              <w:rPr>
                <w:rFonts w:cs="Arial"/>
                <w:szCs w:val="18"/>
              </w:rPr>
              <w:t>188.6</w:t>
            </w:r>
          </w:p>
        </w:tc>
        <w:tc>
          <w:tcPr>
            <w:tcW w:w="900" w:type="dxa"/>
          </w:tcPr>
          <w:p w:rsidR="00FC4E90" w:rsidRPr="00E07D39" w:rsidRDefault="00FC4E90" w:rsidP="006B310E">
            <w:pPr>
              <w:pStyle w:val="tabletext"/>
              <w:rPr>
                <w:rFonts w:cs="Arial"/>
                <w:szCs w:val="18"/>
              </w:rPr>
            </w:pPr>
            <w:r w:rsidRPr="00E07D39">
              <w:rPr>
                <w:rFonts w:cs="Arial"/>
                <w:szCs w:val="18"/>
              </w:rPr>
              <w:t>186.5</w:t>
            </w:r>
          </w:p>
        </w:tc>
        <w:tc>
          <w:tcPr>
            <w:tcW w:w="720" w:type="dxa"/>
          </w:tcPr>
          <w:p w:rsidR="00FC4E90" w:rsidRPr="00E07D39" w:rsidRDefault="00FC4E90" w:rsidP="006B310E">
            <w:pPr>
              <w:pStyle w:val="tabletext"/>
              <w:rPr>
                <w:rFonts w:cs="Arial"/>
                <w:szCs w:val="18"/>
              </w:rPr>
            </w:pPr>
            <w:r w:rsidRPr="00E07D39">
              <w:rPr>
                <w:rFonts w:cs="Arial"/>
                <w:szCs w:val="18"/>
              </w:rPr>
              <w:t>190.3</w:t>
            </w:r>
          </w:p>
        </w:tc>
        <w:tc>
          <w:tcPr>
            <w:tcW w:w="720" w:type="dxa"/>
          </w:tcPr>
          <w:p w:rsidR="00FC4E90" w:rsidRPr="00E07D39" w:rsidRDefault="00FC4E90" w:rsidP="006B310E">
            <w:pPr>
              <w:pStyle w:val="tabletext"/>
              <w:rPr>
                <w:rFonts w:cs="Arial"/>
                <w:szCs w:val="18"/>
              </w:rPr>
            </w:pPr>
            <w:r w:rsidRPr="00E07D39">
              <w:rPr>
                <w:rFonts w:cs="Arial"/>
                <w:szCs w:val="18"/>
              </w:rPr>
              <w:t>196.5</w:t>
            </w: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All NSW</w:t>
            </w:r>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51.2</w:t>
            </w:r>
          </w:p>
        </w:tc>
        <w:tc>
          <w:tcPr>
            <w:tcW w:w="900" w:type="dxa"/>
          </w:tcPr>
          <w:p w:rsidR="00FC4E90" w:rsidRPr="00E07D39" w:rsidRDefault="00FC4E90" w:rsidP="006B310E">
            <w:pPr>
              <w:pStyle w:val="tabletext"/>
              <w:rPr>
                <w:rFonts w:cs="Arial"/>
                <w:szCs w:val="18"/>
              </w:rPr>
            </w:pPr>
            <w:r w:rsidRPr="00E07D39">
              <w:rPr>
                <w:rFonts w:cs="Arial"/>
                <w:szCs w:val="18"/>
              </w:rPr>
              <w:t>52.2</w:t>
            </w:r>
          </w:p>
        </w:tc>
        <w:tc>
          <w:tcPr>
            <w:tcW w:w="900" w:type="dxa"/>
          </w:tcPr>
          <w:p w:rsidR="00FC4E90" w:rsidRPr="00E07D39" w:rsidRDefault="00FC4E90" w:rsidP="006B310E">
            <w:pPr>
              <w:pStyle w:val="tabletext"/>
              <w:rPr>
                <w:rFonts w:cs="Arial"/>
                <w:szCs w:val="18"/>
              </w:rPr>
            </w:pPr>
            <w:r w:rsidRPr="00E07D39">
              <w:rPr>
                <w:rFonts w:cs="Arial"/>
                <w:szCs w:val="18"/>
              </w:rPr>
              <w:t>52.5</w:t>
            </w:r>
          </w:p>
        </w:tc>
        <w:tc>
          <w:tcPr>
            <w:tcW w:w="720" w:type="dxa"/>
          </w:tcPr>
          <w:p w:rsidR="00FC4E90" w:rsidRPr="00E07D39" w:rsidRDefault="00FC4E90" w:rsidP="006B310E">
            <w:pPr>
              <w:pStyle w:val="tabletext"/>
              <w:rPr>
                <w:rFonts w:cs="Arial"/>
                <w:szCs w:val="18"/>
              </w:rPr>
            </w:pPr>
            <w:r w:rsidRPr="00E07D39">
              <w:rPr>
                <w:rFonts w:cs="Arial"/>
                <w:szCs w:val="18"/>
              </w:rPr>
              <w:t>52.5</w:t>
            </w:r>
          </w:p>
        </w:tc>
        <w:tc>
          <w:tcPr>
            <w:tcW w:w="720" w:type="dxa"/>
          </w:tcPr>
          <w:p w:rsidR="00FC4E90" w:rsidRPr="00E07D39" w:rsidRDefault="00FC4E90" w:rsidP="006B310E">
            <w:pPr>
              <w:pStyle w:val="tabletext"/>
              <w:rPr>
                <w:rFonts w:cs="Arial"/>
                <w:szCs w:val="18"/>
              </w:rPr>
            </w:pPr>
            <w:r w:rsidRPr="00E07D39">
              <w:rPr>
                <w:rFonts w:cs="Arial"/>
                <w:szCs w:val="18"/>
              </w:rPr>
              <w:t>56.2</w:t>
            </w:r>
          </w:p>
        </w:tc>
      </w:tr>
      <w:tr w:rsidR="00FC4E90" w:rsidRPr="00E07D39" w:rsidTr="006B310E">
        <w:tc>
          <w:tcPr>
            <w:tcW w:w="4428" w:type="dxa"/>
            <w:tcBorders>
              <w:right w:val="single" w:sz="12" w:space="0" w:color="auto"/>
            </w:tcBorders>
          </w:tcPr>
          <w:p w:rsidR="00FC4E90" w:rsidRPr="00E07D39" w:rsidRDefault="00FC4E90" w:rsidP="00FC4E90">
            <w:pPr>
              <w:pStyle w:val="tabletext"/>
              <w:rPr>
                <w:rFonts w:cs="Arial"/>
                <w:i/>
                <w:szCs w:val="18"/>
              </w:rPr>
            </w:pPr>
            <w:r w:rsidRPr="00E07D39">
              <w:rPr>
                <w:rFonts w:cs="Arial"/>
                <w:i/>
                <w:szCs w:val="18"/>
              </w:rPr>
              <w:t>Not in Labour Force (‘000)</w:t>
            </w:r>
          </w:p>
        </w:tc>
        <w:tc>
          <w:tcPr>
            <w:tcW w:w="900" w:type="dxa"/>
            <w:tcBorders>
              <w:left w:val="single" w:sz="12" w:space="0" w:color="auto"/>
            </w:tcBorders>
          </w:tcPr>
          <w:p w:rsidR="00FC4E90" w:rsidRPr="00E07D39" w:rsidRDefault="00FC4E90" w:rsidP="006B310E">
            <w:pPr>
              <w:pStyle w:val="tabletext"/>
              <w:rPr>
                <w:rFonts w:cs="Arial"/>
                <w:szCs w:val="18"/>
              </w:rPr>
            </w:pPr>
          </w:p>
        </w:tc>
        <w:tc>
          <w:tcPr>
            <w:tcW w:w="900" w:type="dxa"/>
          </w:tcPr>
          <w:p w:rsidR="00FC4E90" w:rsidRPr="00E07D39" w:rsidRDefault="00FC4E90" w:rsidP="006B310E">
            <w:pPr>
              <w:pStyle w:val="tabletext"/>
              <w:rPr>
                <w:rFonts w:cs="Arial"/>
                <w:szCs w:val="18"/>
              </w:rPr>
            </w:pPr>
          </w:p>
        </w:tc>
        <w:tc>
          <w:tcPr>
            <w:tcW w:w="900" w:type="dxa"/>
          </w:tcPr>
          <w:p w:rsidR="00FC4E90" w:rsidRPr="00E07D39" w:rsidRDefault="00FC4E90" w:rsidP="006B310E">
            <w:pPr>
              <w:pStyle w:val="tabletext"/>
              <w:rPr>
                <w:rFonts w:cs="Arial"/>
                <w:szCs w:val="18"/>
              </w:rPr>
            </w:pPr>
          </w:p>
        </w:tc>
        <w:tc>
          <w:tcPr>
            <w:tcW w:w="720" w:type="dxa"/>
          </w:tcPr>
          <w:p w:rsidR="00FC4E90" w:rsidRPr="00E07D39" w:rsidRDefault="00FC4E90" w:rsidP="006B310E">
            <w:pPr>
              <w:pStyle w:val="tabletext"/>
              <w:rPr>
                <w:rFonts w:cs="Arial"/>
                <w:szCs w:val="18"/>
              </w:rPr>
            </w:pPr>
          </w:p>
        </w:tc>
        <w:tc>
          <w:tcPr>
            <w:tcW w:w="720" w:type="dxa"/>
          </w:tcPr>
          <w:p w:rsidR="00FC4E90" w:rsidRPr="00E07D39" w:rsidRDefault="00FC4E90" w:rsidP="006B310E">
            <w:pPr>
              <w:pStyle w:val="tabletext"/>
              <w:rPr>
                <w:rFonts w:cs="Arial"/>
                <w:szCs w:val="18"/>
              </w:rPr>
            </w:pP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Female</w:t>
            </w:r>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82.2</w:t>
            </w:r>
          </w:p>
        </w:tc>
        <w:tc>
          <w:tcPr>
            <w:tcW w:w="900" w:type="dxa"/>
          </w:tcPr>
          <w:p w:rsidR="00FC4E90" w:rsidRPr="00E07D39" w:rsidRDefault="00FC4E90" w:rsidP="006B310E">
            <w:pPr>
              <w:pStyle w:val="tabletext"/>
              <w:rPr>
                <w:rFonts w:cs="Arial"/>
                <w:szCs w:val="18"/>
              </w:rPr>
            </w:pPr>
            <w:r w:rsidRPr="00E07D39">
              <w:rPr>
                <w:rFonts w:cs="Arial"/>
                <w:szCs w:val="18"/>
              </w:rPr>
              <w:t>80.1</w:t>
            </w:r>
          </w:p>
        </w:tc>
        <w:tc>
          <w:tcPr>
            <w:tcW w:w="900" w:type="dxa"/>
          </w:tcPr>
          <w:p w:rsidR="00FC4E90" w:rsidRPr="00E07D39" w:rsidRDefault="00FC4E90" w:rsidP="006B310E">
            <w:pPr>
              <w:pStyle w:val="tabletext"/>
              <w:rPr>
                <w:rFonts w:cs="Arial"/>
                <w:szCs w:val="18"/>
              </w:rPr>
            </w:pPr>
            <w:r w:rsidRPr="00E07D39">
              <w:rPr>
                <w:rFonts w:cs="Arial"/>
                <w:szCs w:val="18"/>
              </w:rPr>
              <w:t>88.8</w:t>
            </w:r>
          </w:p>
        </w:tc>
        <w:tc>
          <w:tcPr>
            <w:tcW w:w="720" w:type="dxa"/>
          </w:tcPr>
          <w:p w:rsidR="00FC4E90" w:rsidRPr="00E07D39" w:rsidRDefault="00FC4E90" w:rsidP="006B310E">
            <w:pPr>
              <w:pStyle w:val="tabletext"/>
              <w:rPr>
                <w:rFonts w:cs="Arial"/>
                <w:szCs w:val="18"/>
              </w:rPr>
            </w:pPr>
            <w:r w:rsidRPr="00E07D39">
              <w:rPr>
                <w:rFonts w:cs="Arial"/>
                <w:szCs w:val="18"/>
              </w:rPr>
              <w:t>90.6</w:t>
            </w:r>
          </w:p>
        </w:tc>
        <w:tc>
          <w:tcPr>
            <w:tcW w:w="720" w:type="dxa"/>
          </w:tcPr>
          <w:p w:rsidR="00FC4E90" w:rsidRPr="00E07D39" w:rsidRDefault="00FC4E90" w:rsidP="006B310E">
            <w:pPr>
              <w:pStyle w:val="tabletext"/>
              <w:rPr>
                <w:rFonts w:cs="Arial"/>
                <w:szCs w:val="18"/>
              </w:rPr>
            </w:pPr>
            <w:r w:rsidRPr="00E07D39">
              <w:rPr>
                <w:rFonts w:cs="Arial"/>
                <w:szCs w:val="18"/>
              </w:rPr>
              <w:t>92.8</w:t>
            </w: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Male</w:t>
            </w:r>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53.7</w:t>
            </w:r>
          </w:p>
        </w:tc>
        <w:tc>
          <w:tcPr>
            <w:tcW w:w="900" w:type="dxa"/>
          </w:tcPr>
          <w:p w:rsidR="00FC4E90" w:rsidRPr="00E07D39" w:rsidRDefault="00FC4E90" w:rsidP="006B310E">
            <w:pPr>
              <w:pStyle w:val="tabletext"/>
              <w:rPr>
                <w:rFonts w:cs="Arial"/>
                <w:szCs w:val="18"/>
              </w:rPr>
            </w:pPr>
            <w:r w:rsidRPr="00E07D39">
              <w:rPr>
                <w:rFonts w:cs="Arial"/>
                <w:szCs w:val="18"/>
              </w:rPr>
              <w:t>53.9</w:t>
            </w:r>
          </w:p>
        </w:tc>
        <w:tc>
          <w:tcPr>
            <w:tcW w:w="900" w:type="dxa"/>
          </w:tcPr>
          <w:p w:rsidR="00FC4E90" w:rsidRPr="00E07D39" w:rsidRDefault="00FC4E90" w:rsidP="006B310E">
            <w:pPr>
              <w:pStyle w:val="tabletext"/>
              <w:rPr>
                <w:rFonts w:cs="Arial"/>
                <w:szCs w:val="18"/>
              </w:rPr>
            </w:pPr>
            <w:r w:rsidRPr="00E07D39">
              <w:rPr>
                <w:rFonts w:cs="Arial"/>
                <w:szCs w:val="18"/>
              </w:rPr>
              <w:t>57.5</w:t>
            </w:r>
          </w:p>
        </w:tc>
        <w:tc>
          <w:tcPr>
            <w:tcW w:w="720" w:type="dxa"/>
          </w:tcPr>
          <w:p w:rsidR="00FC4E90" w:rsidRPr="00E07D39" w:rsidRDefault="00FC4E90" w:rsidP="006B310E">
            <w:pPr>
              <w:pStyle w:val="tabletext"/>
              <w:rPr>
                <w:rFonts w:cs="Arial"/>
                <w:szCs w:val="18"/>
              </w:rPr>
            </w:pPr>
            <w:r w:rsidRPr="00E07D39">
              <w:rPr>
                <w:rFonts w:cs="Arial"/>
                <w:szCs w:val="18"/>
              </w:rPr>
              <w:t>62.5</w:t>
            </w:r>
          </w:p>
        </w:tc>
        <w:tc>
          <w:tcPr>
            <w:tcW w:w="720" w:type="dxa"/>
          </w:tcPr>
          <w:p w:rsidR="00FC4E90" w:rsidRPr="00E07D39" w:rsidRDefault="00FC4E90" w:rsidP="006B310E">
            <w:pPr>
              <w:pStyle w:val="tabletext"/>
              <w:rPr>
                <w:rFonts w:cs="Arial"/>
                <w:szCs w:val="18"/>
              </w:rPr>
            </w:pPr>
            <w:r w:rsidRPr="00E07D39">
              <w:rPr>
                <w:rFonts w:cs="Arial"/>
                <w:szCs w:val="18"/>
              </w:rPr>
              <w:t>64.6</w:t>
            </w: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 xml:space="preserve">All </w:t>
            </w:r>
            <w:smartTag w:uri="urn:schemas-microsoft-com:office:smarttags" w:element="place">
              <w:smartTag w:uri="urn:schemas-microsoft-com:office:smarttags" w:element="country-region">
                <w:r w:rsidRPr="00E07D39">
                  <w:rPr>
                    <w:rFonts w:cs="Arial"/>
                    <w:szCs w:val="18"/>
                  </w:rPr>
                  <w:t>Australia</w:t>
                </w:r>
              </w:smartTag>
            </w:smartTag>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135.9</w:t>
            </w:r>
          </w:p>
        </w:tc>
        <w:tc>
          <w:tcPr>
            <w:tcW w:w="900" w:type="dxa"/>
          </w:tcPr>
          <w:p w:rsidR="00FC4E90" w:rsidRPr="00E07D39" w:rsidRDefault="00FC4E90" w:rsidP="006B310E">
            <w:pPr>
              <w:pStyle w:val="tabletext"/>
              <w:rPr>
                <w:rFonts w:cs="Arial"/>
                <w:szCs w:val="18"/>
              </w:rPr>
            </w:pPr>
            <w:r w:rsidRPr="00E07D39">
              <w:rPr>
                <w:rFonts w:cs="Arial"/>
                <w:szCs w:val="18"/>
              </w:rPr>
              <w:t>134.0</w:t>
            </w:r>
          </w:p>
        </w:tc>
        <w:tc>
          <w:tcPr>
            <w:tcW w:w="900" w:type="dxa"/>
          </w:tcPr>
          <w:p w:rsidR="00FC4E90" w:rsidRPr="00E07D39" w:rsidRDefault="00FC4E90" w:rsidP="006B310E">
            <w:pPr>
              <w:pStyle w:val="tabletext"/>
              <w:rPr>
                <w:rFonts w:cs="Arial"/>
                <w:szCs w:val="18"/>
              </w:rPr>
            </w:pPr>
            <w:r w:rsidRPr="00E07D39">
              <w:rPr>
                <w:rFonts w:cs="Arial"/>
                <w:szCs w:val="18"/>
              </w:rPr>
              <w:t>146.4</w:t>
            </w:r>
          </w:p>
        </w:tc>
        <w:tc>
          <w:tcPr>
            <w:tcW w:w="720" w:type="dxa"/>
          </w:tcPr>
          <w:p w:rsidR="00FC4E90" w:rsidRPr="00E07D39" w:rsidRDefault="00FC4E90" w:rsidP="006B310E">
            <w:pPr>
              <w:pStyle w:val="tabletext"/>
              <w:rPr>
                <w:rFonts w:cs="Arial"/>
                <w:szCs w:val="18"/>
              </w:rPr>
            </w:pPr>
            <w:r w:rsidRPr="00E07D39">
              <w:rPr>
                <w:rFonts w:cs="Arial"/>
                <w:szCs w:val="18"/>
              </w:rPr>
              <w:t>153.1</w:t>
            </w:r>
          </w:p>
        </w:tc>
        <w:tc>
          <w:tcPr>
            <w:tcW w:w="720" w:type="dxa"/>
          </w:tcPr>
          <w:p w:rsidR="00FC4E90" w:rsidRPr="00E07D39" w:rsidRDefault="00FC4E90" w:rsidP="006B310E">
            <w:pPr>
              <w:pStyle w:val="tabletext"/>
              <w:rPr>
                <w:rFonts w:cs="Arial"/>
                <w:szCs w:val="18"/>
              </w:rPr>
            </w:pPr>
            <w:r w:rsidRPr="00E07D39">
              <w:rPr>
                <w:rFonts w:cs="Arial"/>
                <w:szCs w:val="18"/>
              </w:rPr>
              <w:t>157.4</w:t>
            </w: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All NSW</w:t>
            </w:r>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39.9</w:t>
            </w:r>
          </w:p>
        </w:tc>
        <w:tc>
          <w:tcPr>
            <w:tcW w:w="900" w:type="dxa"/>
          </w:tcPr>
          <w:p w:rsidR="00FC4E90" w:rsidRPr="00E07D39" w:rsidRDefault="00FC4E90" w:rsidP="006B310E">
            <w:pPr>
              <w:pStyle w:val="tabletext"/>
              <w:rPr>
                <w:rFonts w:cs="Arial"/>
                <w:szCs w:val="18"/>
              </w:rPr>
            </w:pPr>
            <w:r w:rsidRPr="00E07D39">
              <w:rPr>
                <w:rFonts w:cs="Arial"/>
                <w:szCs w:val="18"/>
              </w:rPr>
              <w:t>42.1</w:t>
            </w:r>
          </w:p>
        </w:tc>
        <w:tc>
          <w:tcPr>
            <w:tcW w:w="900" w:type="dxa"/>
          </w:tcPr>
          <w:p w:rsidR="00FC4E90" w:rsidRPr="00E07D39" w:rsidRDefault="00FC4E90" w:rsidP="006B310E">
            <w:pPr>
              <w:pStyle w:val="tabletext"/>
              <w:rPr>
                <w:rFonts w:cs="Arial"/>
                <w:szCs w:val="18"/>
              </w:rPr>
            </w:pPr>
            <w:r w:rsidRPr="00E07D39">
              <w:rPr>
                <w:rFonts w:cs="Arial"/>
                <w:szCs w:val="18"/>
              </w:rPr>
              <w:t>44.8</w:t>
            </w:r>
          </w:p>
        </w:tc>
        <w:tc>
          <w:tcPr>
            <w:tcW w:w="720" w:type="dxa"/>
          </w:tcPr>
          <w:p w:rsidR="00FC4E90" w:rsidRPr="00E07D39" w:rsidRDefault="00FC4E90" w:rsidP="006B310E">
            <w:pPr>
              <w:pStyle w:val="tabletext"/>
              <w:rPr>
                <w:rFonts w:cs="Arial"/>
                <w:szCs w:val="18"/>
              </w:rPr>
            </w:pPr>
            <w:r w:rsidRPr="00E07D39">
              <w:rPr>
                <w:rFonts w:cs="Arial"/>
                <w:szCs w:val="18"/>
              </w:rPr>
              <w:t>47.8</w:t>
            </w:r>
          </w:p>
        </w:tc>
        <w:tc>
          <w:tcPr>
            <w:tcW w:w="720" w:type="dxa"/>
          </w:tcPr>
          <w:p w:rsidR="00FC4E90" w:rsidRPr="00E07D39" w:rsidRDefault="00FC4E90" w:rsidP="006B310E">
            <w:pPr>
              <w:pStyle w:val="tabletext"/>
              <w:rPr>
                <w:rFonts w:cs="Arial"/>
                <w:szCs w:val="18"/>
              </w:rPr>
            </w:pPr>
            <w:r w:rsidRPr="00E07D39">
              <w:rPr>
                <w:rFonts w:cs="Arial"/>
                <w:szCs w:val="18"/>
              </w:rPr>
              <w:t>47.1</w:t>
            </w:r>
          </w:p>
        </w:tc>
      </w:tr>
      <w:tr w:rsidR="00FC4E90" w:rsidRPr="00E07D39" w:rsidTr="006B310E">
        <w:tc>
          <w:tcPr>
            <w:tcW w:w="4428" w:type="dxa"/>
            <w:tcBorders>
              <w:right w:val="single" w:sz="12" w:space="0" w:color="auto"/>
            </w:tcBorders>
          </w:tcPr>
          <w:p w:rsidR="00FC4E90" w:rsidRPr="00E07D39" w:rsidRDefault="00FC4E90" w:rsidP="00FC4E90">
            <w:pPr>
              <w:pStyle w:val="tabletext"/>
              <w:rPr>
                <w:rFonts w:cs="Arial"/>
                <w:i/>
                <w:szCs w:val="18"/>
              </w:rPr>
            </w:pPr>
            <w:r w:rsidRPr="00E07D39">
              <w:rPr>
                <w:rFonts w:cs="Arial"/>
                <w:i/>
                <w:szCs w:val="18"/>
              </w:rPr>
              <w:t>Civilian population aged 15 years and over (‘000)</w:t>
            </w:r>
          </w:p>
        </w:tc>
        <w:tc>
          <w:tcPr>
            <w:tcW w:w="900" w:type="dxa"/>
            <w:tcBorders>
              <w:left w:val="single" w:sz="12" w:space="0" w:color="auto"/>
            </w:tcBorders>
          </w:tcPr>
          <w:p w:rsidR="00FC4E90" w:rsidRPr="00E07D39" w:rsidRDefault="00FC4E90" w:rsidP="006B310E">
            <w:pPr>
              <w:pStyle w:val="tabletext"/>
              <w:rPr>
                <w:rFonts w:cs="Arial"/>
                <w:szCs w:val="18"/>
              </w:rPr>
            </w:pPr>
          </w:p>
        </w:tc>
        <w:tc>
          <w:tcPr>
            <w:tcW w:w="900" w:type="dxa"/>
          </w:tcPr>
          <w:p w:rsidR="00FC4E90" w:rsidRPr="00E07D39" w:rsidRDefault="00FC4E90" w:rsidP="006B310E">
            <w:pPr>
              <w:pStyle w:val="tabletext"/>
              <w:rPr>
                <w:rFonts w:cs="Arial"/>
                <w:szCs w:val="18"/>
              </w:rPr>
            </w:pPr>
          </w:p>
        </w:tc>
        <w:tc>
          <w:tcPr>
            <w:tcW w:w="900" w:type="dxa"/>
          </w:tcPr>
          <w:p w:rsidR="00FC4E90" w:rsidRPr="00E07D39" w:rsidRDefault="00FC4E90" w:rsidP="006B310E">
            <w:pPr>
              <w:pStyle w:val="tabletext"/>
              <w:rPr>
                <w:rFonts w:cs="Arial"/>
                <w:szCs w:val="18"/>
              </w:rPr>
            </w:pPr>
          </w:p>
        </w:tc>
        <w:tc>
          <w:tcPr>
            <w:tcW w:w="720" w:type="dxa"/>
          </w:tcPr>
          <w:p w:rsidR="00FC4E90" w:rsidRPr="00E07D39" w:rsidRDefault="00FC4E90" w:rsidP="006B310E">
            <w:pPr>
              <w:pStyle w:val="tabletext"/>
              <w:rPr>
                <w:rFonts w:cs="Arial"/>
                <w:szCs w:val="18"/>
              </w:rPr>
            </w:pPr>
          </w:p>
        </w:tc>
        <w:tc>
          <w:tcPr>
            <w:tcW w:w="720" w:type="dxa"/>
          </w:tcPr>
          <w:p w:rsidR="00FC4E90" w:rsidRPr="00E07D39" w:rsidRDefault="00FC4E90" w:rsidP="006B310E">
            <w:pPr>
              <w:pStyle w:val="tabletext"/>
              <w:rPr>
                <w:rFonts w:cs="Arial"/>
                <w:szCs w:val="18"/>
              </w:rPr>
            </w:pP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Female</w:t>
            </w:r>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159.6</w:t>
            </w:r>
          </w:p>
        </w:tc>
        <w:tc>
          <w:tcPr>
            <w:tcW w:w="900" w:type="dxa"/>
          </w:tcPr>
          <w:p w:rsidR="00FC4E90" w:rsidRPr="00E07D39" w:rsidRDefault="00FC4E90" w:rsidP="006B310E">
            <w:pPr>
              <w:pStyle w:val="tabletext"/>
              <w:rPr>
                <w:rFonts w:cs="Arial"/>
                <w:szCs w:val="18"/>
              </w:rPr>
            </w:pPr>
            <w:r w:rsidRPr="00E07D39">
              <w:rPr>
                <w:rFonts w:cs="Arial"/>
                <w:szCs w:val="18"/>
              </w:rPr>
              <w:t>164.7</w:t>
            </w:r>
          </w:p>
        </w:tc>
        <w:tc>
          <w:tcPr>
            <w:tcW w:w="900" w:type="dxa"/>
          </w:tcPr>
          <w:p w:rsidR="00FC4E90" w:rsidRPr="00E07D39" w:rsidRDefault="00FC4E90" w:rsidP="006B310E">
            <w:pPr>
              <w:pStyle w:val="tabletext"/>
              <w:rPr>
                <w:rFonts w:cs="Arial"/>
                <w:szCs w:val="18"/>
              </w:rPr>
            </w:pPr>
            <w:r w:rsidRPr="00E07D39">
              <w:rPr>
                <w:rFonts w:cs="Arial"/>
                <w:szCs w:val="18"/>
              </w:rPr>
              <w:t>169.8</w:t>
            </w:r>
          </w:p>
        </w:tc>
        <w:tc>
          <w:tcPr>
            <w:tcW w:w="720" w:type="dxa"/>
          </w:tcPr>
          <w:p w:rsidR="00FC4E90" w:rsidRPr="00E07D39" w:rsidRDefault="00FC4E90" w:rsidP="006B310E">
            <w:pPr>
              <w:pStyle w:val="tabletext"/>
              <w:rPr>
                <w:rFonts w:cs="Arial"/>
                <w:szCs w:val="18"/>
              </w:rPr>
            </w:pPr>
            <w:r w:rsidRPr="00E07D39">
              <w:rPr>
                <w:rFonts w:cs="Arial"/>
                <w:szCs w:val="18"/>
              </w:rPr>
              <w:t>175.0</w:t>
            </w:r>
          </w:p>
        </w:tc>
        <w:tc>
          <w:tcPr>
            <w:tcW w:w="720" w:type="dxa"/>
          </w:tcPr>
          <w:p w:rsidR="00FC4E90" w:rsidRPr="00E07D39" w:rsidRDefault="00FC4E90" w:rsidP="006B310E">
            <w:pPr>
              <w:pStyle w:val="tabletext"/>
              <w:rPr>
                <w:rFonts w:cs="Arial"/>
                <w:szCs w:val="18"/>
              </w:rPr>
            </w:pPr>
            <w:r w:rsidRPr="00E07D39">
              <w:rPr>
                <w:rFonts w:cs="Arial"/>
                <w:szCs w:val="18"/>
              </w:rPr>
              <w:t>180.2</w:t>
            </w: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Male</w:t>
            </w:r>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152.7</w:t>
            </w:r>
          </w:p>
        </w:tc>
        <w:tc>
          <w:tcPr>
            <w:tcW w:w="900" w:type="dxa"/>
          </w:tcPr>
          <w:p w:rsidR="00FC4E90" w:rsidRPr="00E07D39" w:rsidRDefault="00FC4E90" w:rsidP="006B310E">
            <w:pPr>
              <w:pStyle w:val="tabletext"/>
              <w:rPr>
                <w:rFonts w:cs="Arial"/>
                <w:szCs w:val="18"/>
              </w:rPr>
            </w:pPr>
            <w:r w:rsidRPr="00E07D39">
              <w:rPr>
                <w:rFonts w:cs="Arial"/>
                <w:szCs w:val="18"/>
              </w:rPr>
              <w:t>157.9</w:t>
            </w:r>
          </w:p>
        </w:tc>
        <w:tc>
          <w:tcPr>
            <w:tcW w:w="900" w:type="dxa"/>
          </w:tcPr>
          <w:p w:rsidR="00FC4E90" w:rsidRPr="00E07D39" w:rsidRDefault="00FC4E90" w:rsidP="006B310E">
            <w:pPr>
              <w:pStyle w:val="tabletext"/>
              <w:rPr>
                <w:rFonts w:cs="Arial"/>
                <w:szCs w:val="18"/>
              </w:rPr>
            </w:pPr>
            <w:r w:rsidRPr="00E07D39">
              <w:rPr>
                <w:rFonts w:cs="Arial"/>
                <w:szCs w:val="18"/>
              </w:rPr>
              <w:t>163.0</w:t>
            </w:r>
          </w:p>
        </w:tc>
        <w:tc>
          <w:tcPr>
            <w:tcW w:w="720" w:type="dxa"/>
          </w:tcPr>
          <w:p w:rsidR="00FC4E90" w:rsidRPr="00E07D39" w:rsidRDefault="00FC4E90" w:rsidP="006B310E">
            <w:pPr>
              <w:pStyle w:val="tabletext"/>
              <w:rPr>
                <w:rFonts w:cs="Arial"/>
                <w:szCs w:val="18"/>
              </w:rPr>
            </w:pPr>
            <w:r w:rsidRPr="00E07D39">
              <w:rPr>
                <w:rFonts w:cs="Arial"/>
                <w:szCs w:val="18"/>
              </w:rPr>
              <w:t>168.4</w:t>
            </w:r>
          </w:p>
        </w:tc>
        <w:tc>
          <w:tcPr>
            <w:tcW w:w="720" w:type="dxa"/>
          </w:tcPr>
          <w:p w:rsidR="00FC4E90" w:rsidRPr="00E07D39" w:rsidRDefault="00FC4E90" w:rsidP="006B310E">
            <w:pPr>
              <w:pStyle w:val="tabletext"/>
              <w:rPr>
                <w:rFonts w:cs="Arial"/>
                <w:szCs w:val="18"/>
              </w:rPr>
            </w:pPr>
            <w:r w:rsidRPr="00E07D39">
              <w:rPr>
                <w:rFonts w:cs="Arial"/>
                <w:szCs w:val="18"/>
              </w:rPr>
              <w:t>173.7</w:t>
            </w: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 xml:space="preserve">All </w:t>
            </w:r>
            <w:smartTag w:uri="urn:schemas-microsoft-com:office:smarttags" w:element="place">
              <w:smartTag w:uri="urn:schemas-microsoft-com:office:smarttags" w:element="country-region">
                <w:r w:rsidRPr="00E07D39">
                  <w:rPr>
                    <w:rFonts w:cs="Arial"/>
                    <w:szCs w:val="18"/>
                  </w:rPr>
                  <w:t>Australia</w:t>
                </w:r>
              </w:smartTag>
            </w:smartTag>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312.3</w:t>
            </w:r>
          </w:p>
        </w:tc>
        <w:tc>
          <w:tcPr>
            <w:tcW w:w="900" w:type="dxa"/>
          </w:tcPr>
          <w:p w:rsidR="00FC4E90" w:rsidRPr="00E07D39" w:rsidRDefault="00FC4E90" w:rsidP="006B310E">
            <w:pPr>
              <w:pStyle w:val="tabletext"/>
              <w:rPr>
                <w:rFonts w:cs="Arial"/>
                <w:szCs w:val="18"/>
              </w:rPr>
            </w:pPr>
            <w:r w:rsidRPr="00E07D39">
              <w:rPr>
                <w:rFonts w:cs="Arial"/>
                <w:szCs w:val="18"/>
              </w:rPr>
              <w:t>322.6</w:t>
            </w:r>
          </w:p>
        </w:tc>
        <w:tc>
          <w:tcPr>
            <w:tcW w:w="900" w:type="dxa"/>
          </w:tcPr>
          <w:p w:rsidR="00FC4E90" w:rsidRPr="00E07D39" w:rsidRDefault="00FC4E90" w:rsidP="006B310E">
            <w:pPr>
              <w:pStyle w:val="tabletext"/>
              <w:rPr>
                <w:rFonts w:cs="Arial"/>
                <w:szCs w:val="18"/>
              </w:rPr>
            </w:pPr>
            <w:r w:rsidRPr="00E07D39">
              <w:rPr>
                <w:rFonts w:cs="Arial"/>
                <w:szCs w:val="18"/>
              </w:rPr>
              <w:t>332.9</w:t>
            </w:r>
          </w:p>
        </w:tc>
        <w:tc>
          <w:tcPr>
            <w:tcW w:w="720" w:type="dxa"/>
          </w:tcPr>
          <w:p w:rsidR="00FC4E90" w:rsidRPr="00E07D39" w:rsidRDefault="00FC4E90" w:rsidP="006B310E">
            <w:pPr>
              <w:pStyle w:val="tabletext"/>
              <w:rPr>
                <w:rFonts w:cs="Arial"/>
                <w:szCs w:val="18"/>
              </w:rPr>
            </w:pPr>
            <w:r w:rsidRPr="00E07D39">
              <w:rPr>
                <w:rFonts w:cs="Arial"/>
                <w:szCs w:val="18"/>
              </w:rPr>
              <w:t>343.4</w:t>
            </w:r>
          </w:p>
        </w:tc>
        <w:tc>
          <w:tcPr>
            <w:tcW w:w="720" w:type="dxa"/>
          </w:tcPr>
          <w:p w:rsidR="00FC4E90" w:rsidRPr="00E07D39" w:rsidRDefault="00FC4E90" w:rsidP="006B310E">
            <w:pPr>
              <w:pStyle w:val="tabletext"/>
              <w:rPr>
                <w:rFonts w:cs="Arial"/>
                <w:szCs w:val="18"/>
              </w:rPr>
            </w:pPr>
            <w:r w:rsidRPr="00E07D39">
              <w:rPr>
                <w:rFonts w:cs="Arial"/>
                <w:szCs w:val="18"/>
              </w:rPr>
              <w:t>353.9</w:t>
            </w: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All NSW</w:t>
            </w:r>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91.1</w:t>
            </w:r>
          </w:p>
        </w:tc>
        <w:tc>
          <w:tcPr>
            <w:tcW w:w="900" w:type="dxa"/>
          </w:tcPr>
          <w:p w:rsidR="00FC4E90" w:rsidRPr="00E07D39" w:rsidRDefault="00FC4E90" w:rsidP="006B310E">
            <w:pPr>
              <w:pStyle w:val="tabletext"/>
              <w:rPr>
                <w:rFonts w:cs="Arial"/>
                <w:szCs w:val="18"/>
              </w:rPr>
            </w:pPr>
            <w:r w:rsidRPr="00E07D39">
              <w:rPr>
                <w:rFonts w:cs="Arial"/>
                <w:szCs w:val="18"/>
              </w:rPr>
              <w:t>94.3</w:t>
            </w:r>
          </w:p>
        </w:tc>
        <w:tc>
          <w:tcPr>
            <w:tcW w:w="900" w:type="dxa"/>
          </w:tcPr>
          <w:p w:rsidR="00FC4E90" w:rsidRPr="00E07D39" w:rsidRDefault="00FC4E90" w:rsidP="006B310E">
            <w:pPr>
              <w:pStyle w:val="tabletext"/>
              <w:rPr>
                <w:rFonts w:cs="Arial"/>
                <w:szCs w:val="18"/>
              </w:rPr>
            </w:pPr>
            <w:r w:rsidRPr="00E07D39">
              <w:rPr>
                <w:rFonts w:cs="Arial"/>
                <w:szCs w:val="18"/>
              </w:rPr>
              <w:t>97.3</w:t>
            </w:r>
          </w:p>
        </w:tc>
        <w:tc>
          <w:tcPr>
            <w:tcW w:w="720" w:type="dxa"/>
          </w:tcPr>
          <w:p w:rsidR="00FC4E90" w:rsidRPr="00E07D39" w:rsidRDefault="00FC4E90" w:rsidP="006B310E">
            <w:pPr>
              <w:pStyle w:val="tabletext"/>
              <w:rPr>
                <w:rFonts w:cs="Arial"/>
                <w:szCs w:val="18"/>
              </w:rPr>
            </w:pPr>
            <w:r w:rsidRPr="00E07D39">
              <w:rPr>
                <w:rFonts w:cs="Arial"/>
                <w:szCs w:val="18"/>
              </w:rPr>
              <w:t>100.3</w:t>
            </w:r>
          </w:p>
        </w:tc>
        <w:tc>
          <w:tcPr>
            <w:tcW w:w="720" w:type="dxa"/>
          </w:tcPr>
          <w:p w:rsidR="00FC4E90" w:rsidRPr="00E07D39" w:rsidRDefault="00FC4E90" w:rsidP="006B310E">
            <w:pPr>
              <w:pStyle w:val="tabletext"/>
              <w:rPr>
                <w:rFonts w:cs="Arial"/>
                <w:szCs w:val="18"/>
              </w:rPr>
            </w:pPr>
            <w:r w:rsidRPr="00E07D39">
              <w:rPr>
                <w:rFonts w:cs="Arial"/>
                <w:szCs w:val="18"/>
              </w:rPr>
              <w:t>103.3</w:t>
            </w:r>
          </w:p>
        </w:tc>
      </w:tr>
      <w:bookmarkEnd w:id="150"/>
      <w:tr w:rsidR="00FC4E90" w:rsidRPr="00E07D39" w:rsidTr="006B310E">
        <w:tc>
          <w:tcPr>
            <w:tcW w:w="4428" w:type="dxa"/>
            <w:tcBorders>
              <w:right w:val="single" w:sz="12" w:space="0" w:color="auto"/>
            </w:tcBorders>
          </w:tcPr>
          <w:p w:rsidR="00FC4E90" w:rsidRPr="00E07D39" w:rsidRDefault="00FC4E90" w:rsidP="00FC4E90">
            <w:pPr>
              <w:pStyle w:val="tabletext"/>
              <w:rPr>
                <w:rFonts w:cs="Arial"/>
                <w:i/>
                <w:szCs w:val="18"/>
              </w:rPr>
            </w:pPr>
            <w:r w:rsidRPr="00E07D39">
              <w:rPr>
                <w:rFonts w:cs="Arial"/>
                <w:i/>
                <w:szCs w:val="18"/>
              </w:rPr>
              <w:t>Unemployment rate (%)</w:t>
            </w:r>
          </w:p>
        </w:tc>
        <w:tc>
          <w:tcPr>
            <w:tcW w:w="900" w:type="dxa"/>
            <w:tcBorders>
              <w:left w:val="single" w:sz="12" w:space="0" w:color="auto"/>
            </w:tcBorders>
          </w:tcPr>
          <w:p w:rsidR="00FC4E90" w:rsidRPr="00E07D39" w:rsidRDefault="00FC4E90" w:rsidP="006B310E">
            <w:pPr>
              <w:pStyle w:val="tabletext"/>
              <w:rPr>
                <w:rFonts w:cs="Arial"/>
                <w:szCs w:val="18"/>
              </w:rPr>
            </w:pPr>
          </w:p>
        </w:tc>
        <w:tc>
          <w:tcPr>
            <w:tcW w:w="900" w:type="dxa"/>
          </w:tcPr>
          <w:p w:rsidR="00FC4E90" w:rsidRPr="00E07D39" w:rsidRDefault="00FC4E90" w:rsidP="006B310E">
            <w:pPr>
              <w:pStyle w:val="tabletext"/>
              <w:rPr>
                <w:rFonts w:cs="Arial"/>
                <w:szCs w:val="18"/>
              </w:rPr>
            </w:pPr>
          </w:p>
        </w:tc>
        <w:tc>
          <w:tcPr>
            <w:tcW w:w="900" w:type="dxa"/>
          </w:tcPr>
          <w:p w:rsidR="00FC4E90" w:rsidRPr="00E07D39" w:rsidRDefault="00FC4E90" w:rsidP="006B310E">
            <w:pPr>
              <w:pStyle w:val="tabletext"/>
              <w:rPr>
                <w:rFonts w:cs="Arial"/>
                <w:szCs w:val="18"/>
              </w:rPr>
            </w:pPr>
          </w:p>
        </w:tc>
        <w:tc>
          <w:tcPr>
            <w:tcW w:w="720" w:type="dxa"/>
          </w:tcPr>
          <w:p w:rsidR="00FC4E90" w:rsidRPr="00E07D39" w:rsidRDefault="00FC4E90" w:rsidP="006B310E">
            <w:pPr>
              <w:pStyle w:val="tabletext"/>
              <w:rPr>
                <w:rFonts w:cs="Arial"/>
                <w:szCs w:val="18"/>
              </w:rPr>
            </w:pPr>
          </w:p>
        </w:tc>
        <w:tc>
          <w:tcPr>
            <w:tcW w:w="720" w:type="dxa"/>
          </w:tcPr>
          <w:p w:rsidR="00FC4E90" w:rsidRPr="00E07D39" w:rsidRDefault="00FC4E90" w:rsidP="006B310E">
            <w:pPr>
              <w:pStyle w:val="tabletext"/>
              <w:rPr>
                <w:rFonts w:cs="Arial"/>
                <w:szCs w:val="18"/>
              </w:rPr>
            </w:pP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Female</w:t>
            </w:r>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15.2</w:t>
            </w:r>
          </w:p>
        </w:tc>
        <w:tc>
          <w:tcPr>
            <w:tcW w:w="900" w:type="dxa"/>
          </w:tcPr>
          <w:p w:rsidR="00FC4E90" w:rsidRPr="00E07D39" w:rsidRDefault="00FC4E90" w:rsidP="006B310E">
            <w:pPr>
              <w:pStyle w:val="tabletext"/>
              <w:rPr>
                <w:rFonts w:cs="Arial"/>
                <w:szCs w:val="18"/>
              </w:rPr>
            </w:pPr>
            <w:r w:rsidRPr="00E07D39">
              <w:rPr>
                <w:rFonts w:cs="Arial"/>
                <w:szCs w:val="18"/>
              </w:rPr>
              <w:t>14.1</w:t>
            </w:r>
          </w:p>
        </w:tc>
        <w:tc>
          <w:tcPr>
            <w:tcW w:w="900" w:type="dxa"/>
          </w:tcPr>
          <w:p w:rsidR="00FC4E90" w:rsidRPr="00E07D39" w:rsidRDefault="00FC4E90" w:rsidP="006B310E">
            <w:pPr>
              <w:pStyle w:val="tabletext"/>
              <w:rPr>
                <w:rFonts w:cs="Arial"/>
                <w:szCs w:val="18"/>
              </w:rPr>
            </w:pPr>
            <w:r w:rsidRPr="00E07D39">
              <w:rPr>
                <w:rFonts w:cs="Arial"/>
                <w:szCs w:val="18"/>
              </w:rPr>
              <w:t>14.6</w:t>
            </w:r>
          </w:p>
        </w:tc>
        <w:tc>
          <w:tcPr>
            <w:tcW w:w="720" w:type="dxa"/>
          </w:tcPr>
          <w:p w:rsidR="00FC4E90" w:rsidRPr="00E07D39" w:rsidRDefault="00FC4E90" w:rsidP="006B310E">
            <w:pPr>
              <w:pStyle w:val="tabletext"/>
              <w:rPr>
                <w:rFonts w:cs="Arial"/>
                <w:szCs w:val="18"/>
              </w:rPr>
            </w:pPr>
            <w:r w:rsidRPr="00E07D39">
              <w:rPr>
                <w:rFonts w:cs="Arial"/>
                <w:szCs w:val="18"/>
              </w:rPr>
              <w:t>14.7</w:t>
            </w:r>
          </w:p>
        </w:tc>
        <w:tc>
          <w:tcPr>
            <w:tcW w:w="720" w:type="dxa"/>
          </w:tcPr>
          <w:p w:rsidR="00FC4E90" w:rsidRPr="00E07D39" w:rsidRDefault="00FC4E90" w:rsidP="006B310E">
            <w:pPr>
              <w:pStyle w:val="tabletext"/>
              <w:rPr>
                <w:rFonts w:cs="Arial"/>
                <w:szCs w:val="18"/>
              </w:rPr>
            </w:pPr>
            <w:r w:rsidRPr="00E07D39">
              <w:rPr>
                <w:rFonts w:cs="Arial"/>
                <w:szCs w:val="18"/>
              </w:rPr>
              <w:t>17.6</w:t>
            </w: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Male</w:t>
            </w:r>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16.2</w:t>
            </w:r>
          </w:p>
        </w:tc>
        <w:tc>
          <w:tcPr>
            <w:tcW w:w="900" w:type="dxa"/>
          </w:tcPr>
          <w:p w:rsidR="00FC4E90" w:rsidRPr="00E07D39" w:rsidRDefault="00FC4E90" w:rsidP="006B310E">
            <w:pPr>
              <w:pStyle w:val="tabletext"/>
              <w:rPr>
                <w:rFonts w:cs="Arial"/>
                <w:szCs w:val="18"/>
              </w:rPr>
            </w:pPr>
            <w:r w:rsidRPr="00E07D39">
              <w:rPr>
                <w:rFonts w:cs="Arial"/>
                <w:szCs w:val="18"/>
              </w:rPr>
              <w:t>13.7</w:t>
            </w:r>
          </w:p>
        </w:tc>
        <w:tc>
          <w:tcPr>
            <w:tcW w:w="900" w:type="dxa"/>
          </w:tcPr>
          <w:p w:rsidR="00FC4E90" w:rsidRPr="00E07D39" w:rsidRDefault="00FC4E90" w:rsidP="006B310E">
            <w:pPr>
              <w:pStyle w:val="tabletext"/>
              <w:rPr>
                <w:rFonts w:cs="Arial"/>
                <w:szCs w:val="18"/>
              </w:rPr>
            </w:pPr>
            <w:r w:rsidRPr="00E07D39">
              <w:rPr>
                <w:rFonts w:cs="Arial"/>
                <w:szCs w:val="18"/>
              </w:rPr>
              <w:t>13.2</w:t>
            </w:r>
          </w:p>
        </w:tc>
        <w:tc>
          <w:tcPr>
            <w:tcW w:w="720" w:type="dxa"/>
          </w:tcPr>
          <w:p w:rsidR="00FC4E90" w:rsidRPr="00E07D39" w:rsidRDefault="00FC4E90" w:rsidP="006B310E">
            <w:pPr>
              <w:pStyle w:val="tabletext"/>
              <w:rPr>
                <w:rFonts w:cs="Arial"/>
                <w:szCs w:val="18"/>
              </w:rPr>
            </w:pPr>
            <w:r w:rsidRPr="00E07D39">
              <w:rPr>
                <w:rFonts w:cs="Arial"/>
                <w:szCs w:val="18"/>
              </w:rPr>
              <w:t>13.8</w:t>
            </w:r>
          </w:p>
        </w:tc>
        <w:tc>
          <w:tcPr>
            <w:tcW w:w="720" w:type="dxa"/>
          </w:tcPr>
          <w:p w:rsidR="00FC4E90" w:rsidRPr="00E07D39" w:rsidRDefault="00FC4E90" w:rsidP="006B310E">
            <w:pPr>
              <w:pStyle w:val="tabletext"/>
              <w:rPr>
                <w:rFonts w:cs="Arial"/>
                <w:szCs w:val="18"/>
              </w:rPr>
            </w:pPr>
            <w:r w:rsidRPr="00E07D39">
              <w:rPr>
                <w:rFonts w:cs="Arial"/>
                <w:szCs w:val="18"/>
              </w:rPr>
              <w:t>18.3</w:t>
            </w: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 xml:space="preserve">All </w:t>
            </w:r>
            <w:smartTag w:uri="urn:schemas-microsoft-com:office:smarttags" w:element="place">
              <w:smartTag w:uri="urn:schemas-microsoft-com:office:smarttags" w:element="country-region">
                <w:r w:rsidRPr="00E07D39">
                  <w:rPr>
                    <w:rFonts w:cs="Arial"/>
                    <w:szCs w:val="18"/>
                  </w:rPr>
                  <w:t>Australia</w:t>
                </w:r>
              </w:smartTag>
            </w:smartTag>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15.8</w:t>
            </w:r>
          </w:p>
        </w:tc>
        <w:tc>
          <w:tcPr>
            <w:tcW w:w="900" w:type="dxa"/>
          </w:tcPr>
          <w:p w:rsidR="00FC4E90" w:rsidRPr="00E07D39" w:rsidRDefault="00FC4E90" w:rsidP="006B310E">
            <w:pPr>
              <w:pStyle w:val="tabletext"/>
              <w:rPr>
                <w:rFonts w:cs="Arial"/>
                <w:szCs w:val="18"/>
              </w:rPr>
            </w:pPr>
            <w:r w:rsidRPr="00E07D39">
              <w:rPr>
                <w:rFonts w:cs="Arial"/>
                <w:szCs w:val="18"/>
              </w:rPr>
              <w:t>13.9</w:t>
            </w:r>
          </w:p>
        </w:tc>
        <w:tc>
          <w:tcPr>
            <w:tcW w:w="900" w:type="dxa"/>
          </w:tcPr>
          <w:p w:rsidR="00FC4E90" w:rsidRPr="00E07D39" w:rsidRDefault="00FC4E90" w:rsidP="006B310E">
            <w:pPr>
              <w:pStyle w:val="tabletext"/>
              <w:rPr>
                <w:rFonts w:cs="Arial"/>
                <w:szCs w:val="18"/>
              </w:rPr>
            </w:pPr>
            <w:r w:rsidRPr="00E07D39">
              <w:rPr>
                <w:rFonts w:cs="Arial"/>
                <w:szCs w:val="18"/>
              </w:rPr>
              <w:t>13.8</w:t>
            </w:r>
          </w:p>
        </w:tc>
        <w:tc>
          <w:tcPr>
            <w:tcW w:w="720" w:type="dxa"/>
          </w:tcPr>
          <w:p w:rsidR="00FC4E90" w:rsidRPr="00E07D39" w:rsidRDefault="00FC4E90" w:rsidP="006B310E">
            <w:pPr>
              <w:pStyle w:val="tabletext"/>
              <w:rPr>
                <w:rFonts w:cs="Arial"/>
                <w:szCs w:val="18"/>
              </w:rPr>
            </w:pPr>
            <w:r w:rsidRPr="00E07D39">
              <w:rPr>
                <w:rFonts w:cs="Arial"/>
                <w:szCs w:val="18"/>
              </w:rPr>
              <w:t>14.2</w:t>
            </w:r>
          </w:p>
        </w:tc>
        <w:tc>
          <w:tcPr>
            <w:tcW w:w="720" w:type="dxa"/>
          </w:tcPr>
          <w:p w:rsidR="00FC4E90" w:rsidRPr="00E07D39" w:rsidRDefault="00FC4E90" w:rsidP="006B310E">
            <w:pPr>
              <w:pStyle w:val="tabletext"/>
              <w:rPr>
                <w:rFonts w:cs="Arial"/>
                <w:szCs w:val="18"/>
              </w:rPr>
            </w:pPr>
            <w:r w:rsidRPr="00E07D39">
              <w:rPr>
                <w:rFonts w:cs="Arial"/>
                <w:szCs w:val="18"/>
              </w:rPr>
              <w:t>18.0</w:t>
            </w: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All NSW</w:t>
            </w:r>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14.7</w:t>
            </w:r>
          </w:p>
        </w:tc>
        <w:tc>
          <w:tcPr>
            <w:tcW w:w="900" w:type="dxa"/>
          </w:tcPr>
          <w:p w:rsidR="00FC4E90" w:rsidRPr="00E07D39" w:rsidRDefault="00FC4E90" w:rsidP="006B310E">
            <w:pPr>
              <w:pStyle w:val="tabletext"/>
              <w:rPr>
                <w:rFonts w:cs="Arial"/>
                <w:szCs w:val="18"/>
              </w:rPr>
            </w:pPr>
            <w:r w:rsidRPr="00E07D39">
              <w:rPr>
                <w:rFonts w:cs="Arial"/>
                <w:szCs w:val="18"/>
              </w:rPr>
              <w:t>15.5</w:t>
            </w:r>
          </w:p>
        </w:tc>
        <w:tc>
          <w:tcPr>
            <w:tcW w:w="900" w:type="dxa"/>
          </w:tcPr>
          <w:p w:rsidR="00FC4E90" w:rsidRPr="00E07D39" w:rsidRDefault="00FC4E90" w:rsidP="006B310E">
            <w:pPr>
              <w:pStyle w:val="tabletext"/>
              <w:rPr>
                <w:rFonts w:cs="Arial"/>
                <w:szCs w:val="18"/>
              </w:rPr>
            </w:pPr>
            <w:r w:rsidRPr="00E07D39">
              <w:rPr>
                <w:rFonts w:cs="Arial"/>
                <w:szCs w:val="18"/>
              </w:rPr>
              <w:t>19.6</w:t>
            </w:r>
          </w:p>
        </w:tc>
        <w:tc>
          <w:tcPr>
            <w:tcW w:w="720" w:type="dxa"/>
          </w:tcPr>
          <w:p w:rsidR="00FC4E90" w:rsidRPr="00E07D39" w:rsidRDefault="00FC4E90" w:rsidP="006B310E">
            <w:pPr>
              <w:pStyle w:val="tabletext"/>
              <w:rPr>
                <w:rFonts w:cs="Arial"/>
                <w:szCs w:val="18"/>
              </w:rPr>
            </w:pPr>
            <w:r w:rsidRPr="00E07D39">
              <w:rPr>
                <w:rFonts w:cs="Arial"/>
                <w:szCs w:val="18"/>
              </w:rPr>
              <w:t>18.7</w:t>
            </w:r>
          </w:p>
        </w:tc>
        <w:tc>
          <w:tcPr>
            <w:tcW w:w="720" w:type="dxa"/>
          </w:tcPr>
          <w:p w:rsidR="00FC4E90" w:rsidRPr="00E07D39" w:rsidRDefault="00FC4E90" w:rsidP="006B310E">
            <w:pPr>
              <w:pStyle w:val="tabletext"/>
              <w:rPr>
                <w:rFonts w:cs="Arial"/>
                <w:szCs w:val="18"/>
              </w:rPr>
            </w:pPr>
            <w:r w:rsidRPr="00E07D39">
              <w:rPr>
                <w:rFonts w:cs="Arial"/>
                <w:szCs w:val="18"/>
              </w:rPr>
              <w:t>21.0</w:t>
            </w:r>
          </w:p>
        </w:tc>
      </w:tr>
      <w:tr w:rsidR="00FC4E90" w:rsidRPr="00E07D39" w:rsidTr="006B310E">
        <w:tc>
          <w:tcPr>
            <w:tcW w:w="4428" w:type="dxa"/>
            <w:tcBorders>
              <w:right w:val="single" w:sz="12" w:space="0" w:color="auto"/>
            </w:tcBorders>
          </w:tcPr>
          <w:p w:rsidR="00FC4E90" w:rsidRPr="00E07D39" w:rsidRDefault="00FC4E90" w:rsidP="00FC4E90">
            <w:pPr>
              <w:pStyle w:val="tabletext"/>
              <w:rPr>
                <w:rFonts w:cs="Arial"/>
                <w:i/>
                <w:szCs w:val="18"/>
              </w:rPr>
            </w:pPr>
            <w:r w:rsidRPr="00E07D39">
              <w:rPr>
                <w:rFonts w:cs="Arial"/>
                <w:i/>
                <w:szCs w:val="18"/>
              </w:rPr>
              <w:t>Participation rate (%)</w:t>
            </w:r>
          </w:p>
        </w:tc>
        <w:tc>
          <w:tcPr>
            <w:tcW w:w="900" w:type="dxa"/>
            <w:tcBorders>
              <w:left w:val="single" w:sz="12" w:space="0" w:color="auto"/>
            </w:tcBorders>
          </w:tcPr>
          <w:p w:rsidR="00FC4E90" w:rsidRPr="00E07D39" w:rsidRDefault="00FC4E90" w:rsidP="006B310E">
            <w:pPr>
              <w:pStyle w:val="tabletext"/>
              <w:rPr>
                <w:rFonts w:cs="Arial"/>
                <w:szCs w:val="18"/>
              </w:rPr>
            </w:pPr>
          </w:p>
        </w:tc>
        <w:tc>
          <w:tcPr>
            <w:tcW w:w="900" w:type="dxa"/>
          </w:tcPr>
          <w:p w:rsidR="00FC4E90" w:rsidRPr="00E07D39" w:rsidRDefault="00FC4E90" w:rsidP="006B310E">
            <w:pPr>
              <w:pStyle w:val="tabletext"/>
              <w:rPr>
                <w:rFonts w:cs="Arial"/>
                <w:szCs w:val="18"/>
              </w:rPr>
            </w:pPr>
          </w:p>
        </w:tc>
        <w:tc>
          <w:tcPr>
            <w:tcW w:w="900" w:type="dxa"/>
          </w:tcPr>
          <w:p w:rsidR="00FC4E90" w:rsidRPr="00E07D39" w:rsidRDefault="00FC4E90" w:rsidP="006B310E">
            <w:pPr>
              <w:pStyle w:val="tabletext"/>
              <w:rPr>
                <w:rFonts w:cs="Arial"/>
                <w:szCs w:val="18"/>
              </w:rPr>
            </w:pPr>
          </w:p>
        </w:tc>
        <w:tc>
          <w:tcPr>
            <w:tcW w:w="720" w:type="dxa"/>
          </w:tcPr>
          <w:p w:rsidR="00FC4E90" w:rsidRPr="00E07D39" w:rsidRDefault="00FC4E90" w:rsidP="006B310E">
            <w:pPr>
              <w:pStyle w:val="tabletext"/>
              <w:rPr>
                <w:rFonts w:cs="Arial"/>
                <w:szCs w:val="18"/>
              </w:rPr>
            </w:pPr>
          </w:p>
        </w:tc>
        <w:tc>
          <w:tcPr>
            <w:tcW w:w="720" w:type="dxa"/>
          </w:tcPr>
          <w:p w:rsidR="00FC4E90" w:rsidRPr="00E07D39" w:rsidRDefault="00FC4E90" w:rsidP="006B310E">
            <w:pPr>
              <w:pStyle w:val="tabletext"/>
              <w:rPr>
                <w:rFonts w:cs="Arial"/>
                <w:szCs w:val="18"/>
              </w:rPr>
            </w:pP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Female</w:t>
            </w:r>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48.5</w:t>
            </w:r>
          </w:p>
        </w:tc>
        <w:tc>
          <w:tcPr>
            <w:tcW w:w="900" w:type="dxa"/>
          </w:tcPr>
          <w:p w:rsidR="00FC4E90" w:rsidRPr="00E07D39" w:rsidRDefault="00FC4E90" w:rsidP="006B310E">
            <w:pPr>
              <w:pStyle w:val="tabletext"/>
              <w:rPr>
                <w:rFonts w:cs="Arial"/>
                <w:szCs w:val="18"/>
              </w:rPr>
            </w:pPr>
            <w:r w:rsidRPr="00E07D39">
              <w:rPr>
                <w:rFonts w:cs="Arial"/>
                <w:szCs w:val="18"/>
              </w:rPr>
              <w:t>51.4</w:t>
            </w:r>
          </w:p>
        </w:tc>
        <w:tc>
          <w:tcPr>
            <w:tcW w:w="900" w:type="dxa"/>
          </w:tcPr>
          <w:p w:rsidR="00FC4E90" w:rsidRPr="00E07D39" w:rsidRDefault="00FC4E90" w:rsidP="006B310E">
            <w:pPr>
              <w:pStyle w:val="tabletext"/>
              <w:rPr>
                <w:rFonts w:cs="Arial"/>
                <w:szCs w:val="18"/>
              </w:rPr>
            </w:pPr>
            <w:r w:rsidRPr="00E07D39">
              <w:rPr>
                <w:rFonts w:cs="Arial"/>
                <w:szCs w:val="18"/>
              </w:rPr>
              <w:t>47.7</w:t>
            </w:r>
          </w:p>
        </w:tc>
        <w:tc>
          <w:tcPr>
            <w:tcW w:w="720" w:type="dxa"/>
          </w:tcPr>
          <w:p w:rsidR="00FC4E90" w:rsidRPr="00E07D39" w:rsidRDefault="00FC4E90" w:rsidP="006B310E">
            <w:pPr>
              <w:pStyle w:val="tabletext"/>
              <w:rPr>
                <w:rFonts w:cs="Arial"/>
                <w:szCs w:val="18"/>
              </w:rPr>
            </w:pPr>
            <w:r w:rsidRPr="00E07D39">
              <w:rPr>
                <w:rFonts w:cs="Arial"/>
                <w:szCs w:val="18"/>
              </w:rPr>
              <w:t>48.3</w:t>
            </w:r>
          </w:p>
        </w:tc>
        <w:tc>
          <w:tcPr>
            <w:tcW w:w="720" w:type="dxa"/>
          </w:tcPr>
          <w:p w:rsidR="00FC4E90" w:rsidRPr="00E07D39" w:rsidRDefault="00FC4E90" w:rsidP="006B310E">
            <w:pPr>
              <w:pStyle w:val="tabletext"/>
              <w:rPr>
                <w:rFonts w:cs="Arial"/>
                <w:szCs w:val="18"/>
              </w:rPr>
            </w:pPr>
            <w:r w:rsidRPr="00E07D39">
              <w:rPr>
                <w:rFonts w:cs="Arial"/>
                <w:szCs w:val="18"/>
              </w:rPr>
              <w:t>48.5</w:t>
            </w: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Male</w:t>
            </w:r>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64.8</w:t>
            </w:r>
          </w:p>
        </w:tc>
        <w:tc>
          <w:tcPr>
            <w:tcW w:w="900" w:type="dxa"/>
          </w:tcPr>
          <w:p w:rsidR="00FC4E90" w:rsidRPr="00E07D39" w:rsidRDefault="00FC4E90" w:rsidP="006B310E">
            <w:pPr>
              <w:pStyle w:val="tabletext"/>
              <w:rPr>
                <w:rFonts w:cs="Arial"/>
                <w:szCs w:val="18"/>
              </w:rPr>
            </w:pPr>
            <w:r w:rsidRPr="00E07D39">
              <w:rPr>
                <w:rFonts w:cs="Arial"/>
                <w:szCs w:val="18"/>
              </w:rPr>
              <w:t>65.9</w:t>
            </w:r>
          </w:p>
        </w:tc>
        <w:tc>
          <w:tcPr>
            <w:tcW w:w="900" w:type="dxa"/>
          </w:tcPr>
          <w:p w:rsidR="00FC4E90" w:rsidRPr="00E07D39" w:rsidRDefault="00FC4E90" w:rsidP="006B310E">
            <w:pPr>
              <w:pStyle w:val="tabletext"/>
              <w:rPr>
                <w:rFonts w:cs="Arial"/>
                <w:szCs w:val="18"/>
              </w:rPr>
            </w:pPr>
            <w:r w:rsidRPr="00E07D39">
              <w:rPr>
                <w:rFonts w:cs="Arial"/>
                <w:szCs w:val="18"/>
              </w:rPr>
              <w:t>64.7</w:t>
            </w:r>
          </w:p>
        </w:tc>
        <w:tc>
          <w:tcPr>
            <w:tcW w:w="720" w:type="dxa"/>
          </w:tcPr>
          <w:p w:rsidR="00FC4E90" w:rsidRPr="00E07D39" w:rsidRDefault="00FC4E90" w:rsidP="006B310E">
            <w:pPr>
              <w:pStyle w:val="tabletext"/>
              <w:rPr>
                <w:rFonts w:cs="Arial"/>
                <w:szCs w:val="18"/>
              </w:rPr>
            </w:pPr>
            <w:r w:rsidRPr="00E07D39">
              <w:rPr>
                <w:rFonts w:cs="Arial"/>
                <w:szCs w:val="18"/>
              </w:rPr>
              <w:t>62.9</w:t>
            </w:r>
          </w:p>
        </w:tc>
        <w:tc>
          <w:tcPr>
            <w:tcW w:w="720" w:type="dxa"/>
          </w:tcPr>
          <w:p w:rsidR="00FC4E90" w:rsidRPr="00E07D39" w:rsidRDefault="00FC4E90" w:rsidP="006B310E">
            <w:pPr>
              <w:pStyle w:val="tabletext"/>
              <w:rPr>
                <w:rFonts w:cs="Arial"/>
                <w:szCs w:val="18"/>
              </w:rPr>
            </w:pPr>
            <w:r w:rsidRPr="00E07D39">
              <w:rPr>
                <w:rFonts w:cs="Arial"/>
                <w:szCs w:val="18"/>
              </w:rPr>
              <w:t>62.8</w:t>
            </w: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 xml:space="preserve">All </w:t>
            </w:r>
            <w:smartTag w:uri="urn:schemas-microsoft-com:office:smarttags" w:element="place">
              <w:smartTag w:uri="urn:schemas-microsoft-com:office:smarttags" w:element="country-region">
                <w:r w:rsidRPr="00E07D39">
                  <w:rPr>
                    <w:rFonts w:cs="Arial"/>
                    <w:szCs w:val="18"/>
                  </w:rPr>
                  <w:t>Australia</w:t>
                </w:r>
              </w:smartTag>
            </w:smartTag>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56.5</w:t>
            </w:r>
          </w:p>
        </w:tc>
        <w:tc>
          <w:tcPr>
            <w:tcW w:w="900" w:type="dxa"/>
          </w:tcPr>
          <w:p w:rsidR="00FC4E90" w:rsidRPr="00E07D39" w:rsidRDefault="00FC4E90" w:rsidP="006B310E">
            <w:pPr>
              <w:pStyle w:val="tabletext"/>
              <w:rPr>
                <w:rFonts w:cs="Arial"/>
                <w:szCs w:val="18"/>
              </w:rPr>
            </w:pPr>
            <w:r w:rsidRPr="00E07D39">
              <w:rPr>
                <w:rFonts w:cs="Arial"/>
                <w:szCs w:val="18"/>
              </w:rPr>
              <w:t>58.5</w:t>
            </w:r>
          </w:p>
        </w:tc>
        <w:tc>
          <w:tcPr>
            <w:tcW w:w="900" w:type="dxa"/>
          </w:tcPr>
          <w:p w:rsidR="00FC4E90" w:rsidRPr="00E07D39" w:rsidRDefault="00FC4E90" w:rsidP="006B310E">
            <w:pPr>
              <w:pStyle w:val="tabletext"/>
              <w:rPr>
                <w:rFonts w:cs="Arial"/>
                <w:szCs w:val="18"/>
              </w:rPr>
            </w:pPr>
            <w:r w:rsidRPr="00E07D39">
              <w:rPr>
                <w:rFonts w:cs="Arial"/>
                <w:szCs w:val="18"/>
              </w:rPr>
              <w:t>56.0</w:t>
            </w:r>
          </w:p>
        </w:tc>
        <w:tc>
          <w:tcPr>
            <w:tcW w:w="720" w:type="dxa"/>
          </w:tcPr>
          <w:p w:rsidR="00FC4E90" w:rsidRPr="00E07D39" w:rsidRDefault="00FC4E90" w:rsidP="006B310E">
            <w:pPr>
              <w:pStyle w:val="tabletext"/>
              <w:rPr>
                <w:rFonts w:cs="Arial"/>
                <w:szCs w:val="18"/>
              </w:rPr>
            </w:pPr>
            <w:r w:rsidRPr="00E07D39">
              <w:rPr>
                <w:rFonts w:cs="Arial"/>
                <w:szCs w:val="18"/>
              </w:rPr>
              <w:t>55.4</w:t>
            </w:r>
          </w:p>
        </w:tc>
        <w:tc>
          <w:tcPr>
            <w:tcW w:w="720" w:type="dxa"/>
          </w:tcPr>
          <w:p w:rsidR="00FC4E90" w:rsidRPr="00E07D39" w:rsidRDefault="00FC4E90" w:rsidP="006B310E">
            <w:pPr>
              <w:pStyle w:val="tabletext"/>
              <w:rPr>
                <w:rFonts w:cs="Arial"/>
                <w:szCs w:val="18"/>
              </w:rPr>
            </w:pPr>
            <w:r w:rsidRPr="00E07D39">
              <w:rPr>
                <w:rFonts w:cs="Arial"/>
                <w:szCs w:val="18"/>
              </w:rPr>
              <w:t>55.5</w:t>
            </w: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All NSW</w:t>
            </w:r>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56.2</w:t>
            </w:r>
          </w:p>
        </w:tc>
        <w:tc>
          <w:tcPr>
            <w:tcW w:w="900" w:type="dxa"/>
          </w:tcPr>
          <w:p w:rsidR="00FC4E90" w:rsidRPr="00E07D39" w:rsidRDefault="00FC4E90" w:rsidP="006B310E">
            <w:pPr>
              <w:pStyle w:val="tabletext"/>
              <w:rPr>
                <w:rFonts w:cs="Arial"/>
                <w:szCs w:val="18"/>
              </w:rPr>
            </w:pPr>
            <w:r w:rsidRPr="00E07D39">
              <w:rPr>
                <w:rFonts w:cs="Arial"/>
                <w:szCs w:val="18"/>
              </w:rPr>
              <w:t>55.4</w:t>
            </w:r>
          </w:p>
        </w:tc>
        <w:tc>
          <w:tcPr>
            <w:tcW w:w="900" w:type="dxa"/>
          </w:tcPr>
          <w:p w:rsidR="00FC4E90" w:rsidRPr="00E07D39" w:rsidRDefault="00FC4E90" w:rsidP="006B310E">
            <w:pPr>
              <w:pStyle w:val="tabletext"/>
              <w:rPr>
                <w:rFonts w:cs="Arial"/>
                <w:szCs w:val="18"/>
              </w:rPr>
            </w:pPr>
            <w:r w:rsidRPr="00E07D39">
              <w:rPr>
                <w:rFonts w:cs="Arial"/>
                <w:szCs w:val="18"/>
              </w:rPr>
              <w:t>53.9</w:t>
            </w:r>
          </w:p>
        </w:tc>
        <w:tc>
          <w:tcPr>
            <w:tcW w:w="720" w:type="dxa"/>
          </w:tcPr>
          <w:p w:rsidR="00FC4E90" w:rsidRPr="00E07D39" w:rsidRDefault="00FC4E90" w:rsidP="006B310E">
            <w:pPr>
              <w:pStyle w:val="tabletext"/>
              <w:rPr>
                <w:rFonts w:cs="Arial"/>
                <w:szCs w:val="18"/>
              </w:rPr>
            </w:pPr>
            <w:r w:rsidRPr="00E07D39">
              <w:rPr>
                <w:rFonts w:cs="Arial"/>
                <w:szCs w:val="18"/>
              </w:rPr>
              <w:t>52.3</w:t>
            </w:r>
          </w:p>
        </w:tc>
        <w:tc>
          <w:tcPr>
            <w:tcW w:w="720" w:type="dxa"/>
          </w:tcPr>
          <w:p w:rsidR="00FC4E90" w:rsidRPr="00E07D39" w:rsidRDefault="00FC4E90" w:rsidP="006B310E">
            <w:pPr>
              <w:pStyle w:val="tabletext"/>
              <w:rPr>
                <w:rFonts w:cs="Arial"/>
                <w:szCs w:val="18"/>
              </w:rPr>
            </w:pPr>
            <w:r w:rsidRPr="00E07D39">
              <w:rPr>
                <w:rFonts w:cs="Arial"/>
                <w:szCs w:val="18"/>
              </w:rPr>
              <w:t>54.4</w:t>
            </w:r>
          </w:p>
        </w:tc>
      </w:tr>
      <w:tr w:rsidR="00FC4E90" w:rsidRPr="00E07D39" w:rsidTr="006B310E">
        <w:tc>
          <w:tcPr>
            <w:tcW w:w="4428" w:type="dxa"/>
            <w:tcBorders>
              <w:right w:val="single" w:sz="12" w:space="0" w:color="auto"/>
            </w:tcBorders>
          </w:tcPr>
          <w:p w:rsidR="00FC4E90" w:rsidRPr="00E07D39" w:rsidRDefault="00FC4E90" w:rsidP="00FC4E90">
            <w:pPr>
              <w:pStyle w:val="tabletext"/>
              <w:rPr>
                <w:rFonts w:cs="Arial"/>
                <w:i/>
                <w:szCs w:val="18"/>
              </w:rPr>
            </w:pPr>
            <w:r w:rsidRPr="00E07D39">
              <w:rPr>
                <w:rFonts w:cs="Arial"/>
                <w:i/>
                <w:szCs w:val="18"/>
              </w:rPr>
              <w:t>Employment to population ratio (%)</w:t>
            </w:r>
          </w:p>
        </w:tc>
        <w:tc>
          <w:tcPr>
            <w:tcW w:w="900" w:type="dxa"/>
            <w:tcBorders>
              <w:left w:val="single" w:sz="12" w:space="0" w:color="auto"/>
            </w:tcBorders>
          </w:tcPr>
          <w:p w:rsidR="00FC4E90" w:rsidRPr="00E07D39" w:rsidRDefault="00FC4E90" w:rsidP="006B310E">
            <w:pPr>
              <w:pStyle w:val="tabletext"/>
              <w:rPr>
                <w:rFonts w:cs="Arial"/>
                <w:szCs w:val="18"/>
              </w:rPr>
            </w:pPr>
          </w:p>
        </w:tc>
        <w:tc>
          <w:tcPr>
            <w:tcW w:w="900" w:type="dxa"/>
          </w:tcPr>
          <w:p w:rsidR="00FC4E90" w:rsidRPr="00E07D39" w:rsidRDefault="00FC4E90" w:rsidP="006B310E">
            <w:pPr>
              <w:pStyle w:val="tabletext"/>
              <w:rPr>
                <w:rFonts w:cs="Arial"/>
                <w:szCs w:val="18"/>
              </w:rPr>
            </w:pPr>
          </w:p>
        </w:tc>
        <w:tc>
          <w:tcPr>
            <w:tcW w:w="900" w:type="dxa"/>
          </w:tcPr>
          <w:p w:rsidR="00FC4E90" w:rsidRPr="00E07D39" w:rsidRDefault="00FC4E90" w:rsidP="006B310E">
            <w:pPr>
              <w:pStyle w:val="tabletext"/>
              <w:rPr>
                <w:rFonts w:cs="Arial"/>
                <w:szCs w:val="18"/>
              </w:rPr>
            </w:pPr>
          </w:p>
        </w:tc>
        <w:tc>
          <w:tcPr>
            <w:tcW w:w="720" w:type="dxa"/>
          </w:tcPr>
          <w:p w:rsidR="00FC4E90" w:rsidRPr="00E07D39" w:rsidRDefault="00FC4E90" w:rsidP="006B310E">
            <w:pPr>
              <w:pStyle w:val="tabletext"/>
              <w:rPr>
                <w:rFonts w:cs="Arial"/>
                <w:szCs w:val="18"/>
              </w:rPr>
            </w:pPr>
          </w:p>
        </w:tc>
        <w:tc>
          <w:tcPr>
            <w:tcW w:w="720" w:type="dxa"/>
          </w:tcPr>
          <w:p w:rsidR="00FC4E90" w:rsidRPr="00E07D39" w:rsidRDefault="00FC4E90" w:rsidP="006B310E">
            <w:pPr>
              <w:pStyle w:val="tabletext"/>
              <w:rPr>
                <w:rFonts w:cs="Arial"/>
                <w:szCs w:val="18"/>
              </w:rPr>
            </w:pP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Female</w:t>
            </w:r>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41.1</w:t>
            </w:r>
          </w:p>
        </w:tc>
        <w:tc>
          <w:tcPr>
            <w:tcW w:w="900" w:type="dxa"/>
          </w:tcPr>
          <w:p w:rsidR="00FC4E90" w:rsidRPr="00E07D39" w:rsidRDefault="00FC4E90" w:rsidP="006B310E">
            <w:pPr>
              <w:pStyle w:val="tabletext"/>
              <w:rPr>
                <w:rFonts w:cs="Arial"/>
                <w:szCs w:val="18"/>
              </w:rPr>
            </w:pPr>
            <w:r w:rsidRPr="00E07D39">
              <w:rPr>
                <w:rFonts w:cs="Arial"/>
                <w:szCs w:val="18"/>
              </w:rPr>
              <w:t>44.1</w:t>
            </w:r>
          </w:p>
        </w:tc>
        <w:tc>
          <w:tcPr>
            <w:tcW w:w="900" w:type="dxa"/>
          </w:tcPr>
          <w:p w:rsidR="00FC4E90" w:rsidRPr="00E07D39" w:rsidRDefault="00FC4E90" w:rsidP="006B310E">
            <w:pPr>
              <w:pStyle w:val="tabletext"/>
              <w:rPr>
                <w:rFonts w:cs="Arial"/>
                <w:szCs w:val="18"/>
              </w:rPr>
            </w:pPr>
            <w:r w:rsidRPr="00E07D39">
              <w:rPr>
                <w:rFonts w:cs="Arial"/>
                <w:szCs w:val="18"/>
              </w:rPr>
              <w:t>40.7</w:t>
            </w:r>
          </w:p>
        </w:tc>
        <w:tc>
          <w:tcPr>
            <w:tcW w:w="720" w:type="dxa"/>
          </w:tcPr>
          <w:p w:rsidR="00FC4E90" w:rsidRPr="00E07D39" w:rsidRDefault="00FC4E90" w:rsidP="006B310E">
            <w:pPr>
              <w:pStyle w:val="tabletext"/>
              <w:rPr>
                <w:rFonts w:cs="Arial"/>
                <w:szCs w:val="18"/>
              </w:rPr>
            </w:pPr>
            <w:r w:rsidRPr="00E07D39">
              <w:rPr>
                <w:rFonts w:cs="Arial"/>
                <w:szCs w:val="18"/>
              </w:rPr>
              <w:t>41.1</w:t>
            </w:r>
          </w:p>
        </w:tc>
        <w:tc>
          <w:tcPr>
            <w:tcW w:w="720" w:type="dxa"/>
          </w:tcPr>
          <w:p w:rsidR="00FC4E90" w:rsidRPr="00E07D39" w:rsidRDefault="00FC4E90" w:rsidP="006B310E">
            <w:pPr>
              <w:pStyle w:val="tabletext"/>
              <w:rPr>
                <w:rFonts w:cs="Arial"/>
                <w:szCs w:val="18"/>
              </w:rPr>
            </w:pPr>
            <w:r w:rsidRPr="00E07D39">
              <w:rPr>
                <w:rFonts w:cs="Arial"/>
                <w:szCs w:val="18"/>
              </w:rPr>
              <w:t>40.0</w:t>
            </w: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Male</w:t>
            </w:r>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54.3</w:t>
            </w:r>
          </w:p>
        </w:tc>
        <w:tc>
          <w:tcPr>
            <w:tcW w:w="900" w:type="dxa"/>
          </w:tcPr>
          <w:p w:rsidR="00FC4E90" w:rsidRPr="00E07D39" w:rsidRDefault="00FC4E90" w:rsidP="006B310E">
            <w:pPr>
              <w:pStyle w:val="tabletext"/>
              <w:rPr>
                <w:rFonts w:cs="Arial"/>
                <w:szCs w:val="18"/>
              </w:rPr>
            </w:pPr>
            <w:r w:rsidRPr="00E07D39">
              <w:rPr>
                <w:rFonts w:cs="Arial"/>
                <w:szCs w:val="18"/>
              </w:rPr>
              <w:t>56.9</w:t>
            </w:r>
          </w:p>
        </w:tc>
        <w:tc>
          <w:tcPr>
            <w:tcW w:w="900" w:type="dxa"/>
          </w:tcPr>
          <w:p w:rsidR="00FC4E90" w:rsidRPr="00E07D39" w:rsidRDefault="00FC4E90" w:rsidP="006B310E">
            <w:pPr>
              <w:pStyle w:val="tabletext"/>
              <w:rPr>
                <w:rFonts w:cs="Arial"/>
                <w:szCs w:val="18"/>
              </w:rPr>
            </w:pPr>
            <w:r w:rsidRPr="00E07D39">
              <w:rPr>
                <w:rFonts w:cs="Arial"/>
                <w:szCs w:val="18"/>
              </w:rPr>
              <w:t>56.2</w:t>
            </w:r>
          </w:p>
        </w:tc>
        <w:tc>
          <w:tcPr>
            <w:tcW w:w="720" w:type="dxa"/>
          </w:tcPr>
          <w:p w:rsidR="00FC4E90" w:rsidRPr="00E07D39" w:rsidRDefault="00FC4E90" w:rsidP="006B310E">
            <w:pPr>
              <w:pStyle w:val="tabletext"/>
              <w:rPr>
                <w:rFonts w:cs="Arial"/>
                <w:szCs w:val="18"/>
              </w:rPr>
            </w:pPr>
            <w:r w:rsidRPr="00E07D39">
              <w:rPr>
                <w:rFonts w:cs="Arial"/>
                <w:szCs w:val="18"/>
              </w:rPr>
              <w:t>54.2</w:t>
            </w:r>
          </w:p>
        </w:tc>
        <w:tc>
          <w:tcPr>
            <w:tcW w:w="720" w:type="dxa"/>
          </w:tcPr>
          <w:p w:rsidR="00FC4E90" w:rsidRPr="00E07D39" w:rsidRDefault="00FC4E90" w:rsidP="006B310E">
            <w:pPr>
              <w:pStyle w:val="tabletext"/>
              <w:rPr>
                <w:rFonts w:cs="Arial"/>
                <w:szCs w:val="18"/>
              </w:rPr>
            </w:pPr>
            <w:r w:rsidRPr="00E07D39">
              <w:rPr>
                <w:rFonts w:cs="Arial"/>
                <w:szCs w:val="18"/>
              </w:rPr>
              <w:t>51.3</w:t>
            </w:r>
          </w:p>
        </w:tc>
      </w:tr>
      <w:tr w:rsidR="00FC4E90" w:rsidRPr="00E07D39" w:rsidTr="006B310E">
        <w:tc>
          <w:tcPr>
            <w:tcW w:w="4428" w:type="dxa"/>
            <w:tcBorders>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 xml:space="preserve">All </w:t>
            </w:r>
            <w:smartTag w:uri="urn:schemas-microsoft-com:office:smarttags" w:element="place">
              <w:smartTag w:uri="urn:schemas-microsoft-com:office:smarttags" w:element="country-region">
                <w:r w:rsidRPr="00E07D39">
                  <w:rPr>
                    <w:rFonts w:cs="Arial"/>
                    <w:szCs w:val="18"/>
                  </w:rPr>
                  <w:t>Australia</w:t>
                </w:r>
              </w:smartTag>
            </w:smartTag>
          </w:p>
        </w:tc>
        <w:tc>
          <w:tcPr>
            <w:tcW w:w="900" w:type="dxa"/>
            <w:tcBorders>
              <w:left w:val="single" w:sz="12" w:space="0" w:color="auto"/>
            </w:tcBorders>
          </w:tcPr>
          <w:p w:rsidR="00FC4E90" w:rsidRPr="00E07D39" w:rsidRDefault="00FC4E90" w:rsidP="006B310E">
            <w:pPr>
              <w:pStyle w:val="tabletext"/>
              <w:rPr>
                <w:rFonts w:cs="Arial"/>
                <w:szCs w:val="18"/>
              </w:rPr>
            </w:pPr>
            <w:r w:rsidRPr="00E07D39">
              <w:rPr>
                <w:rFonts w:cs="Arial"/>
                <w:szCs w:val="18"/>
              </w:rPr>
              <w:t>47.6</w:t>
            </w:r>
          </w:p>
        </w:tc>
        <w:tc>
          <w:tcPr>
            <w:tcW w:w="900" w:type="dxa"/>
          </w:tcPr>
          <w:p w:rsidR="00FC4E90" w:rsidRPr="00E07D39" w:rsidRDefault="00FC4E90" w:rsidP="006B310E">
            <w:pPr>
              <w:pStyle w:val="tabletext"/>
              <w:rPr>
                <w:rFonts w:cs="Arial"/>
                <w:szCs w:val="18"/>
              </w:rPr>
            </w:pPr>
            <w:r w:rsidRPr="00E07D39">
              <w:rPr>
                <w:rFonts w:cs="Arial"/>
                <w:szCs w:val="18"/>
              </w:rPr>
              <w:t>50.4</w:t>
            </w:r>
          </w:p>
        </w:tc>
        <w:tc>
          <w:tcPr>
            <w:tcW w:w="900" w:type="dxa"/>
          </w:tcPr>
          <w:p w:rsidR="00FC4E90" w:rsidRPr="00E07D39" w:rsidRDefault="00FC4E90" w:rsidP="006B310E">
            <w:pPr>
              <w:pStyle w:val="tabletext"/>
              <w:rPr>
                <w:rFonts w:cs="Arial"/>
                <w:szCs w:val="18"/>
              </w:rPr>
            </w:pPr>
            <w:r w:rsidRPr="00E07D39">
              <w:rPr>
                <w:rFonts w:cs="Arial"/>
                <w:szCs w:val="18"/>
              </w:rPr>
              <w:t>48.3</w:t>
            </w:r>
          </w:p>
        </w:tc>
        <w:tc>
          <w:tcPr>
            <w:tcW w:w="720" w:type="dxa"/>
          </w:tcPr>
          <w:p w:rsidR="00FC4E90" w:rsidRPr="00E07D39" w:rsidRDefault="00FC4E90" w:rsidP="006B310E">
            <w:pPr>
              <w:pStyle w:val="tabletext"/>
              <w:rPr>
                <w:rFonts w:cs="Arial"/>
                <w:szCs w:val="18"/>
              </w:rPr>
            </w:pPr>
            <w:r w:rsidRPr="00E07D39">
              <w:rPr>
                <w:rFonts w:cs="Arial"/>
                <w:szCs w:val="18"/>
              </w:rPr>
              <w:t>47.5</w:t>
            </w:r>
          </w:p>
        </w:tc>
        <w:tc>
          <w:tcPr>
            <w:tcW w:w="720" w:type="dxa"/>
          </w:tcPr>
          <w:p w:rsidR="00FC4E90" w:rsidRPr="00E07D39" w:rsidRDefault="00FC4E90" w:rsidP="006B310E">
            <w:pPr>
              <w:pStyle w:val="tabletext"/>
              <w:rPr>
                <w:rFonts w:cs="Arial"/>
                <w:szCs w:val="18"/>
              </w:rPr>
            </w:pPr>
            <w:r w:rsidRPr="00E07D39">
              <w:rPr>
                <w:rFonts w:cs="Arial"/>
                <w:szCs w:val="18"/>
              </w:rPr>
              <w:t>45.5</w:t>
            </w:r>
          </w:p>
        </w:tc>
      </w:tr>
      <w:tr w:rsidR="00FC4E90" w:rsidRPr="00E07D39" w:rsidTr="006B310E">
        <w:tc>
          <w:tcPr>
            <w:tcW w:w="4428" w:type="dxa"/>
            <w:tcBorders>
              <w:bottom w:val="single" w:sz="12" w:space="0" w:color="auto"/>
              <w:right w:val="single" w:sz="12" w:space="0" w:color="auto"/>
            </w:tcBorders>
          </w:tcPr>
          <w:p w:rsidR="00FC4E90" w:rsidRPr="00E07D39" w:rsidRDefault="00FC4E90" w:rsidP="00FC4E90">
            <w:pPr>
              <w:pStyle w:val="tabletext"/>
              <w:ind w:left="180"/>
              <w:rPr>
                <w:rFonts w:cs="Arial"/>
                <w:szCs w:val="18"/>
              </w:rPr>
            </w:pPr>
            <w:r w:rsidRPr="00E07D39">
              <w:rPr>
                <w:rFonts w:cs="Arial"/>
                <w:szCs w:val="18"/>
              </w:rPr>
              <w:t>All NSW</w:t>
            </w:r>
          </w:p>
        </w:tc>
        <w:tc>
          <w:tcPr>
            <w:tcW w:w="900" w:type="dxa"/>
            <w:tcBorders>
              <w:left w:val="single" w:sz="12" w:space="0" w:color="auto"/>
              <w:bottom w:val="single" w:sz="12" w:space="0" w:color="auto"/>
            </w:tcBorders>
          </w:tcPr>
          <w:p w:rsidR="00FC4E90" w:rsidRPr="00E07D39" w:rsidRDefault="00FC4E90" w:rsidP="006B310E">
            <w:pPr>
              <w:pStyle w:val="tabletext"/>
              <w:rPr>
                <w:rFonts w:cs="Arial"/>
                <w:szCs w:val="18"/>
              </w:rPr>
            </w:pPr>
            <w:r w:rsidRPr="00E07D39">
              <w:rPr>
                <w:rFonts w:cs="Arial"/>
                <w:szCs w:val="18"/>
              </w:rPr>
              <w:t>47.9</w:t>
            </w:r>
          </w:p>
        </w:tc>
        <w:tc>
          <w:tcPr>
            <w:tcW w:w="900" w:type="dxa"/>
            <w:tcBorders>
              <w:bottom w:val="single" w:sz="12" w:space="0" w:color="auto"/>
            </w:tcBorders>
          </w:tcPr>
          <w:p w:rsidR="00FC4E90" w:rsidRPr="00E07D39" w:rsidRDefault="00FC4E90" w:rsidP="006B310E">
            <w:pPr>
              <w:pStyle w:val="tabletext"/>
              <w:rPr>
                <w:rFonts w:cs="Arial"/>
                <w:szCs w:val="18"/>
              </w:rPr>
            </w:pPr>
            <w:r w:rsidRPr="00E07D39">
              <w:rPr>
                <w:rFonts w:cs="Arial"/>
                <w:szCs w:val="18"/>
              </w:rPr>
              <w:t>46.7</w:t>
            </w:r>
          </w:p>
        </w:tc>
        <w:tc>
          <w:tcPr>
            <w:tcW w:w="900" w:type="dxa"/>
            <w:tcBorders>
              <w:bottom w:val="single" w:sz="12" w:space="0" w:color="auto"/>
            </w:tcBorders>
          </w:tcPr>
          <w:p w:rsidR="00FC4E90" w:rsidRPr="00E07D39" w:rsidRDefault="00FC4E90" w:rsidP="006B310E">
            <w:pPr>
              <w:pStyle w:val="tabletext"/>
              <w:rPr>
                <w:rFonts w:cs="Arial"/>
                <w:szCs w:val="18"/>
              </w:rPr>
            </w:pPr>
            <w:r w:rsidRPr="00E07D39">
              <w:rPr>
                <w:rFonts w:cs="Arial"/>
                <w:szCs w:val="18"/>
              </w:rPr>
              <w:t>43.3</w:t>
            </w:r>
          </w:p>
        </w:tc>
        <w:tc>
          <w:tcPr>
            <w:tcW w:w="720" w:type="dxa"/>
            <w:tcBorders>
              <w:bottom w:val="single" w:sz="12" w:space="0" w:color="auto"/>
            </w:tcBorders>
          </w:tcPr>
          <w:p w:rsidR="00FC4E90" w:rsidRPr="00E07D39" w:rsidRDefault="00FC4E90" w:rsidP="006B310E">
            <w:pPr>
              <w:pStyle w:val="tabletext"/>
              <w:rPr>
                <w:rFonts w:cs="Arial"/>
                <w:szCs w:val="18"/>
              </w:rPr>
            </w:pPr>
            <w:r w:rsidRPr="00E07D39">
              <w:rPr>
                <w:rFonts w:cs="Arial"/>
                <w:szCs w:val="18"/>
              </w:rPr>
              <w:t>42.5</w:t>
            </w:r>
          </w:p>
        </w:tc>
        <w:tc>
          <w:tcPr>
            <w:tcW w:w="720" w:type="dxa"/>
            <w:tcBorders>
              <w:bottom w:val="single" w:sz="12" w:space="0" w:color="auto"/>
            </w:tcBorders>
          </w:tcPr>
          <w:p w:rsidR="00FC4E90" w:rsidRPr="00E07D39" w:rsidRDefault="00FC4E90" w:rsidP="006B310E">
            <w:pPr>
              <w:pStyle w:val="tabletext"/>
              <w:rPr>
                <w:rFonts w:cs="Arial"/>
                <w:szCs w:val="18"/>
              </w:rPr>
            </w:pPr>
            <w:r w:rsidRPr="00E07D39">
              <w:rPr>
                <w:rFonts w:cs="Arial"/>
                <w:szCs w:val="18"/>
              </w:rPr>
              <w:t>43.1</w:t>
            </w:r>
          </w:p>
        </w:tc>
      </w:tr>
    </w:tbl>
    <w:p w:rsidR="00FC4E90" w:rsidRPr="007312F2" w:rsidRDefault="006B310E" w:rsidP="00FC4E90">
      <w:pPr>
        <w:pStyle w:val="Source"/>
      </w:pPr>
      <w:r>
        <w:br/>
      </w:r>
      <w:r w:rsidR="00FC4E90" w:rsidRPr="007312F2">
        <w:t>Source: ABS,</w:t>
      </w:r>
      <w:r w:rsidR="00FC4E90">
        <w:t xml:space="preserve"> </w:t>
      </w:r>
      <w:r w:rsidR="00FC4E90" w:rsidRPr="007312F2">
        <w:t>2010</w:t>
      </w:r>
      <w:r w:rsidR="005F5E7C">
        <w:t>i</w:t>
      </w:r>
      <w:r w:rsidR="00FC4E90" w:rsidRPr="007312F2">
        <w:t xml:space="preserve"> </w:t>
      </w:r>
      <w:r w:rsidR="005F5E7C" w:rsidRPr="007312F2">
        <w:t xml:space="preserve">Labour Force Characteristics of Aboriginal and </w:t>
      </w:r>
      <w:smartTag w:uri="urn:schemas-microsoft-com:office:smarttags" w:element="place">
        <w:r w:rsidR="005F5E7C" w:rsidRPr="007312F2">
          <w:t>Torres Strait</w:t>
        </w:r>
      </w:smartTag>
      <w:r w:rsidR="005F5E7C" w:rsidRPr="007312F2">
        <w:t xml:space="preserve"> Islander Australians, Estimates from the Labour Force Survey</w:t>
      </w:r>
      <w:r w:rsidR="005F5E7C">
        <w:t xml:space="preserve">, </w:t>
      </w:r>
      <w:r w:rsidR="00DC051F">
        <w:t xml:space="preserve">Cat. No. </w:t>
      </w:r>
      <w:r w:rsidR="00FC4E90" w:rsidRPr="007312F2">
        <w:t>6287.0, 2009</w:t>
      </w:r>
    </w:p>
    <w:p w:rsidR="00FC4E90" w:rsidRDefault="00FC4E90" w:rsidP="00FC4E90">
      <w:pPr>
        <w:rPr>
          <w:rFonts w:ascii="Palatino Linotype" w:hAnsi="Palatino Linotype"/>
          <w:sz w:val="22"/>
          <w:szCs w:val="22"/>
        </w:rPr>
      </w:pPr>
    </w:p>
    <w:p w:rsidR="00FC4E90" w:rsidRPr="003D7C94" w:rsidRDefault="00FC4E90" w:rsidP="00FC4E90">
      <w:pPr>
        <w:rPr>
          <w:rFonts w:ascii="Palatino Linotype" w:hAnsi="Palatino Linotype"/>
          <w:sz w:val="22"/>
          <w:szCs w:val="22"/>
        </w:rPr>
      </w:pPr>
      <w:r w:rsidRPr="003D7C94">
        <w:rPr>
          <w:rFonts w:ascii="Palatino Linotype" w:hAnsi="Palatino Linotype"/>
          <w:sz w:val="22"/>
          <w:szCs w:val="22"/>
        </w:rPr>
        <w:lastRenderedPageBreak/>
        <w:t xml:space="preserve">From Table </w:t>
      </w:r>
      <w:r>
        <w:rPr>
          <w:rFonts w:ascii="Palatino Linotype" w:hAnsi="Palatino Linotype"/>
          <w:sz w:val="22"/>
          <w:szCs w:val="22"/>
        </w:rPr>
        <w:t>9.9</w:t>
      </w:r>
      <w:r w:rsidRPr="003D7C94">
        <w:rPr>
          <w:rFonts w:ascii="Palatino Linotype" w:hAnsi="Palatino Linotype"/>
          <w:sz w:val="22"/>
          <w:szCs w:val="22"/>
        </w:rPr>
        <w:t xml:space="preserve"> we can also see that in both NSW and at the national level, </w:t>
      </w:r>
      <w:r>
        <w:rPr>
          <w:rFonts w:ascii="Palatino Linotype" w:hAnsi="Palatino Linotype"/>
          <w:sz w:val="22"/>
          <w:szCs w:val="22"/>
        </w:rPr>
        <w:t>Aboriginal</w:t>
      </w:r>
      <w:r w:rsidRPr="003D7C94">
        <w:rPr>
          <w:rFonts w:ascii="Palatino Linotype" w:hAnsi="Palatino Linotype"/>
          <w:sz w:val="22"/>
          <w:szCs w:val="22"/>
        </w:rPr>
        <w:t xml:space="preserve"> women have lower levels of employment, higher unemployment and many more of them are not in the labour force in comparison to non-</w:t>
      </w:r>
      <w:r>
        <w:rPr>
          <w:rFonts w:ascii="Palatino Linotype" w:hAnsi="Palatino Linotype"/>
          <w:sz w:val="22"/>
          <w:szCs w:val="22"/>
        </w:rPr>
        <w:t>Aboriginal</w:t>
      </w:r>
      <w:r w:rsidRPr="003D7C94">
        <w:rPr>
          <w:rFonts w:ascii="Palatino Linotype" w:hAnsi="Palatino Linotype"/>
          <w:sz w:val="22"/>
          <w:szCs w:val="22"/>
        </w:rPr>
        <w:t xml:space="preserve"> women in NSW.</w:t>
      </w:r>
      <w:r w:rsidRPr="003D7C94">
        <w:rPr>
          <w:rStyle w:val="FootnoteReference"/>
          <w:rFonts w:ascii="Palatino Linotype" w:hAnsi="Palatino Linotype" w:cs="GaramondITCbyBT-Light"/>
          <w:sz w:val="22"/>
          <w:szCs w:val="22"/>
        </w:rPr>
        <w:t xml:space="preserve"> </w:t>
      </w:r>
      <w:r w:rsidRPr="003D7C94">
        <w:rPr>
          <w:rStyle w:val="FootnoteReference"/>
          <w:rFonts w:ascii="Palatino Linotype" w:hAnsi="Palatino Linotype" w:cs="GaramondITCbyBT-Light"/>
          <w:sz w:val="22"/>
          <w:szCs w:val="22"/>
        </w:rPr>
        <w:footnoteReference w:id="61"/>
      </w:r>
      <w:r w:rsidRPr="003D7C94">
        <w:rPr>
          <w:rFonts w:ascii="Palatino Linotype" w:hAnsi="Palatino Linotype"/>
          <w:sz w:val="22"/>
          <w:szCs w:val="22"/>
        </w:rPr>
        <w:t xml:space="preserve"> The same is found for </w:t>
      </w:r>
      <w:smartTag w:uri="urn:schemas-microsoft-com:office:smarttags" w:element="place">
        <w:smartTag w:uri="urn:schemas-microsoft-com:office:smarttags" w:element="country-region">
          <w:r w:rsidRPr="003D7C94">
            <w:rPr>
              <w:rFonts w:ascii="Palatino Linotype" w:hAnsi="Palatino Linotype"/>
              <w:sz w:val="22"/>
              <w:szCs w:val="22"/>
            </w:rPr>
            <w:t>Australia</w:t>
          </w:r>
        </w:smartTag>
      </w:smartTag>
      <w:r w:rsidRPr="003D7C94">
        <w:rPr>
          <w:rFonts w:ascii="Palatino Linotype" w:hAnsi="Palatino Linotype"/>
          <w:sz w:val="22"/>
          <w:szCs w:val="22"/>
        </w:rPr>
        <w:t xml:space="preserve">. In fact, in 2008 </w:t>
      </w:r>
      <w:r>
        <w:rPr>
          <w:rFonts w:ascii="Palatino Linotype" w:hAnsi="Palatino Linotype"/>
          <w:sz w:val="22"/>
          <w:szCs w:val="22"/>
        </w:rPr>
        <w:t>Aboriginal</w:t>
      </w:r>
      <w:r w:rsidRPr="003D7C94">
        <w:rPr>
          <w:rFonts w:ascii="Palatino Linotype" w:hAnsi="Palatino Linotype"/>
          <w:sz w:val="22"/>
          <w:szCs w:val="22"/>
        </w:rPr>
        <w:t xml:space="preserve"> women and men in NSW are both more than four times likely than non-</w:t>
      </w:r>
      <w:r>
        <w:rPr>
          <w:rFonts w:ascii="Palatino Linotype" w:hAnsi="Palatino Linotype"/>
          <w:sz w:val="22"/>
          <w:szCs w:val="22"/>
        </w:rPr>
        <w:t>Aboriginal</w:t>
      </w:r>
      <w:r w:rsidRPr="003D7C94">
        <w:rPr>
          <w:rFonts w:ascii="Palatino Linotype" w:hAnsi="Palatino Linotype"/>
          <w:sz w:val="22"/>
          <w:szCs w:val="22"/>
        </w:rPr>
        <w:t xml:space="preserve"> women to be unemployed. </w:t>
      </w:r>
    </w:p>
    <w:p w:rsidR="00FC4E90" w:rsidRDefault="00FC4E90" w:rsidP="00FC4E90"/>
    <w:p w:rsidR="00FC4E90" w:rsidRPr="00243F36" w:rsidRDefault="00FC4E90" w:rsidP="00FC4E90">
      <w:pPr>
        <w:pStyle w:val="TableHeading"/>
        <w:rPr>
          <w:rFonts w:ascii="Palatino Linotype" w:hAnsi="Palatino Linotype"/>
          <w:bCs/>
          <w:i/>
          <w:iCs/>
        </w:rPr>
      </w:pPr>
      <w:r w:rsidRPr="00243F36">
        <w:rPr>
          <w:rFonts w:ascii="Palatino Linotype" w:hAnsi="Palatino Linotype"/>
          <w:bCs/>
          <w:i/>
          <w:iCs/>
        </w:rPr>
        <w:t xml:space="preserve">Table 9.9: Labour force status of Aboriginal and non-Aboriginal people, NSW </w:t>
      </w:r>
      <w:r w:rsidR="00F44FAD">
        <w:rPr>
          <w:rFonts w:ascii="Palatino Linotype" w:hAnsi="Palatino Linotype"/>
          <w:bCs/>
          <w:i/>
          <w:iCs/>
        </w:rPr>
        <w:t>and</w:t>
      </w:r>
      <w:r w:rsidR="00F44FAD" w:rsidRPr="00243F36">
        <w:rPr>
          <w:rFonts w:ascii="Palatino Linotype" w:hAnsi="Palatino Linotype"/>
          <w:bCs/>
          <w:i/>
          <w:iCs/>
        </w:rPr>
        <w:t xml:space="preserve"> </w:t>
      </w:r>
      <w:smartTag w:uri="urn:schemas-microsoft-com:office:smarttags" w:element="place">
        <w:smartTag w:uri="urn:schemas-microsoft-com:office:smarttags" w:element="country-region">
          <w:r w:rsidRPr="00243F36">
            <w:rPr>
              <w:rFonts w:ascii="Palatino Linotype" w:hAnsi="Palatino Linotype"/>
              <w:bCs/>
              <w:i/>
              <w:iCs/>
            </w:rPr>
            <w:t>Australia</w:t>
          </w:r>
        </w:smartTag>
      </w:smartTag>
      <w:r w:rsidRPr="00243F36">
        <w:rPr>
          <w:rFonts w:ascii="Palatino Linotype" w:hAnsi="Palatino Linotype"/>
          <w:bCs/>
          <w:i/>
          <w:iCs/>
        </w:rPr>
        <w:t>, 2008, %</w:t>
      </w:r>
    </w:p>
    <w:tbl>
      <w:tblPr>
        <w:tblW w:w="5000" w:type="pct"/>
        <w:tblLook w:val="01E0"/>
      </w:tblPr>
      <w:tblGrid>
        <w:gridCol w:w="2804"/>
        <w:gridCol w:w="953"/>
        <w:gridCol w:w="953"/>
        <w:gridCol w:w="953"/>
        <w:gridCol w:w="953"/>
        <w:gridCol w:w="953"/>
        <w:gridCol w:w="953"/>
      </w:tblGrid>
      <w:tr w:rsidR="00FC4E90" w:rsidRPr="00E07D39">
        <w:tc>
          <w:tcPr>
            <w:tcW w:w="1645" w:type="pct"/>
            <w:tcBorders>
              <w:top w:val="single" w:sz="12" w:space="0" w:color="auto"/>
              <w:right w:val="single" w:sz="12" w:space="0" w:color="auto"/>
            </w:tcBorders>
          </w:tcPr>
          <w:p w:rsidR="00FC4E90" w:rsidRDefault="00FC4E90" w:rsidP="00FC4E90">
            <w:pPr>
              <w:pStyle w:val="tabletext"/>
            </w:pPr>
          </w:p>
        </w:tc>
        <w:tc>
          <w:tcPr>
            <w:tcW w:w="1677" w:type="pct"/>
            <w:gridSpan w:val="3"/>
            <w:tcBorders>
              <w:top w:val="single" w:sz="12" w:space="0" w:color="auto"/>
              <w:left w:val="single" w:sz="12" w:space="0" w:color="auto"/>
              <w:right w:val="single" w:sz="12" w:space="0" w:color="auto"/>
            </w:tcBorders>
          </w:tcPr>
          <w:p w:rsidR="00FC4E90" w:rsidRPr="00263162" w:rsidRDefault="00FC4E90" w:rsidP="00FC4E90">
            <w:pPr>
              <w:pStyle w:val="tabletext"/>
              <w:jc w:val="center"/>
              <w:rPr>
                <w:b/>
              </w:rPr>
            </w:pPr>
            <w:r w:rsidRPr="00263162">
              <w:rPr>
                <w:b/>
              </w:rPr>
              <w:t>NSW</w:t>
            </w:r>
            <w:r w:rsidRPr="00263162">
              <w:rPr>
                <w:b/>
                <w:szCs w:val="18"/>
                <w:vertAlign w:val="superscript"/>
              </w:rPr>
              <w:t>(a)</w:t>
            </w:r>
          </w:p>
        </w:tc>
        <w:tc>
          <w:tcPr>
            <w:tcW w:w="1677" w:type="pct"/>
            <w:gridSpan w:val="3"/>
            <w:tcBorders>
              <w:top w:val="single" w:sz="12" w:space="0" w:color="auto"/>
              <w:left w:val="single" w:sz="12" w:space="0" w:color="auto"/>
            </w:tcBorders>
          </w:tcPr>
          <w:p w:rsidR="00FC4E90" w:rsidRPr="00263162" w:rsidRDefault="00FC4E90" w:rsidP="00FC4E90">
            <w:pPr>
              <w:pStyle w:val="tabletext"/>
              <w:jc w:val="center"/>
              <w:rPr>
                <w:b/>
              </w:rPr>
            </w:pPr>
            <w:smartTag w:uri="urn:schemas-microsoft-com:office:smarttags" w:element="place">
              <w:smartTag w:uri="urn:schemas-microsoft-com:office:smarttags" w:element="country-region">
                <w:r w:rsidRPr="00263162">
                  <w:rPr>
                    <w:b/>
                  </w:rPr>
                  <w:t>Australia</w:t>
                </w:r>
              </w:smartTag>
            </w:smartTag>
            <w:r w:rsidRPr="00263162">
              <w:rPr>
                <w:b/>
                <w:szCs w:val="18"/>
                <w:vertAlign w:val="superscript"/>
              </w:rPr>
              <w:t>(a)</w:t>
            </w:r>
          </w:p>
        </w:tc>
      </w:tr>
      <w:tr w:rsidR="00FC4E90" w:rsidRPr="00E07D39">
        <w:tc>
          <w:tcPr>
            <w:tcW w:w="1645" w:type="pct"/>
            <w:tcBorders>
              <w:bottom w:val="single" w:sz="6" w:space="0" w:color="auto"/>
              <w:right w:val="single" w:sz="12" w:space="0" w:color="auto"/>
            </w:tcBorders>
          </w:tcPr>
          <w:p w:rsidR="00FC4E90" w:rsidRDefault="00FC4E90" w:rsidP="00FC4E90">
            <w:pPr>
              <w:pStyle w:val="tabletext"/>
            </w:pPr>
          </w:p>
        </w:tc>
        <w:tc>
          <w:tcPr>
            <w:tcW w:w="559" w:type="pct"/>
            <w:tcBorders>
              <w:left w:val="single" w:sz="12" w:space="0" w:color="auto"/>
              <w:bottom w:val="single" w:sz="6" w:space="0" w:color="auto"/>
            </w:tcBorders>
          </w:tcPr>
          <w:p w:rsidR="00FC4E90" w:rsidRPr="00263162" w:rsidRDefault="00FC4E90" w:rsidP="00FC4E90">
            <w:pPr>
              <w:pStyle w:val="tabletext"/>
              <w:jc w:val="center"/>
              <w:rPr>
                <w:b/>
              </w:rPr>
            </w:pPr>
            <w:r w:rsidRPr="00263162">
              <w:rPr>
                <w:b/>
              </w:rPr>
              <w:t>Female</w:t>
            </w:r>
          </w:p>
          <w:p w:rsidR="00FC4E90" w:rsidRPr="00263162" w:rsidRDefault="00FC4E90" w:rsidP="00FC4E90">
            <w:pPr>
              <w:pStyle w:val="tabletext"/>
              <w:jc w:val="center"/>
              <w:rPr>
                <w:b/>
              </w:rPr>
            </w:pPr>
            <w:r w:rsidRPr="00263162">
              <w:rPr>
                <w:b/>
              </w:rPr>
              <w:t>%</w:t>
            </w:r>
          </w:p>
        </w:tc>
        <w:tc>
          <w:tcPr>
            <w:tcW w:w="559" w:type="pct"/>
            <w:tcBorders>
              <w:bottom w:val="single" w:sz="6" w:space="0" w:color="auto"/>
            </w:tcBorders>
          </w:tcPr>
          <w:p w:rsidR="00FC4E90" w:rsidRPr="00263162" w:rsidRDefault="00FC4E90" w:rsidP="00FC4E90">
            <w:pPr>
              <w:pStyle w:val="tabletext"/>
              <w:jc w:val="center"/>
              <w:rPr>
                <w:b/>
              </w:rPr>
            </w:pPr>
            <w:r w:rsidRPr="00263162">
              <w:rPr>
                <w:b/>
              </w:rPr>
              <w:t>Male</w:t>
            </w:r>
          </w:p>
          <w:p w:rsidR="00FC4E90" w:rsidRPr="00263162" w:rsidRDefault="00FC4E90" w:rsidP="00FC4E90">
            <w:pPr>
              <w:pStyle w:val="tabletext"/>
              <w:jc w:val="center"/>
              <w:rPr>
                <w:b/>
              </w:rPr>
            </w:pPr>
            <w:r w:rsidRPr="00263162">
              <w:rPr>
                <w:b/>
              </w:rPr>
              <w:t>%</w:t>
            </w:r>
          </w:p>
        </w:tc>
        <w:tc>
          <w:tcPr>
            <w:tcW w:w="559" w:type="pct"/>
            <w:tcBorders>
              <w:bottom w:val="single" w:sz="6" w:space="0" w:color="auto"/>
              <w:right w:val="single" w:sz="12" w:space="0" w:color="auto"/>
            </w:tcBorders>
          </w:tcPr>
          <w:p w:rsidR="00FC4E90" w:rsidRPr="00263162" w:rsidRDefault="00FC4E90" w:rsidP="00FC4E90">
            <w:pPr>
              <w:pStyle w:val="tabletext"/>
              <w:jc w:val="center"/>
              <w:rPr>
                <w:b/>
              </w:rPr>
            </w:pPr>
            <w:r w:rsidRPr="00263162">
              <w:rPr>
                <w:b/>
              </w:rPr>
              <w:t>Total</w:t>
            </w:r>
          </w:p>
          <w:p w:rsidR="00FC4E90" w:rsidRPr="00263162" w:rsidRDefault="00FC4E90" w:rsidP="00FC4E90">
            <w:pPr>
              <w:pStyle w:val="tabletext"/>
              <w:jc w:val="center"/>
              <w:rPr>
                <w:b/>
              </w:rPr>
            </w:pPr>
            <w:r w:rsidRPr="00263162">
              <w:rPr>
                <w:b/>
              </w:rPr>
              <w:t>%</w:t>
            </w:r>
          </w:p>
        </w:tc>
        <w:tc>
          <w:tcPr>
            <w:tcW w:w="559" w:type="pct"/>
            <w:tcBorders>
              <w:left w:val="single" w:sz="12" w:space="0" w:color="auto"/>
              <w:bottom w:val="single" w:sz="6" w:space="0" w:color="auto"/>
            </w:tcBorders>
          </w:tcPr>
          <w:p w:rsidR="00FC4E90" w:rsidRPr="00263162" w:rsidRDefault="00FC4E90" w:rsidP="00FC4E90">
            <w:pPr>
              <w:pStyle w:val="tabletext"/>
              <w:jc w:val="center"/>
              <w:rPr>
                <w:b/>
              </w:rPr>
            </w:pPr>
            <w:r w:rsidRPr="00263162">
              <w:rPr>
                <w:b/>
              </w:rPr>
              <w:t>Female</w:t>
            </w:r>
          </w:p>
          <w:p w:rsidR="00FC4E90" w:rsidRPr="00263162" w:rsidRDefault="00FC4E90" w:rsidP="00FC4E90">
            <w:pPr>
              <w:pStyle w:val="tabletext"/>
              <w:jc w:val="center"/>
              <w:rPr>
                <w:b/>
              </w:rPr>
            </w:pPr>
            <w:r w:rsidRPr="00263162">
              <w:rPr>
                <w:b/>
              </w:rPr>
              <w:t>%</w:t>
            </w:r>
          </w:p>
        </w:tc>
        <w:tc>
          <w:tcPr>
            <w:tcW w:w="559" w:type="pct"/>
            <w:tcBorders>
              <w:bottom w:val="single" w:sz="6" w:space="0" w:color="auto"/>
            </w:tcBorders>
          </w:tcPr>
          <w:p w:rsidR="00FC4E90" w:rsidRPr="00263162" w:rsidRDefault="00FC4E90" w:rsidP="00FC4E90">
            <w:pPr>
              <w:pStyle w:val="tabletext"/>
              <w:jc w:val="center"/>
              <w:rPr>
                <w:b/>
              </w:rPr>
            </w:pPr>
            <w:r w:rsidRPr="00263162">
              <w:rPr>
                <w:b/>
              </w:rPr>
              <w:t>Male</w:t>
            </w:r>
          </w:p>
          <w:p w:rsidR="00FC4E90" w:rsidRPr="00263162" w:rsidRDefault="00FC4E90" w:rsidP="00FC4E90">
            <w:pPr>
              <w:pStyle w:val="tabletext"/>
              <w:jc w:val="center"/>
              <w:rPr>
                <w:b/>
              </w:rPr>
            </w:pPr>
            <w:r w:rsidRPr="00263162">
              <w:rPr>
                <w:b/>
              </w:rPr>
              <w:t>%</w:t>
            </w:r>
          </w:p>
        </w:tc>
        <w:tc>
          <w:tcPr>
            <w:tcW w:w="559" w:type="pct"/>
            <w:tcBorders>
              <w:bottom w:val="single" w:sz="6" w:space="0" w:color="auto"/>
            </w:tcBorders>
          </w:tcPr>
          <w:p w:rsidR="00FC4E90" w:rsidRPr="00263162" w:rsidRDefault="00FC4E90" w:rsidP="00FC4E90">
            <w:pPr>
              <w:pStyle w:val="tabletext"/>
              <w:jc w:val="center"/>
              <w:rPr>
                <w:b/>
              </w:rPr>
            </w:pPr>
            <w:r w:rsidRPr="00263162">
              <w:rPr>
                <w:b/>
              </w:rPr>
              <w:t>Total</w:t>
            </w:r>
          </w:p>
          <w:p w:rsidR="00FC4E90" w:rsidRPr="00263162" w:rsidRDefault="00FC4E90" w:rsidP="00FC4E90">
            <w:pPr>
              <w:pStyle w:val="tabletext"/>
              <w:jc w:val="center"/>
              <w:rPr>
                <w:b/>
              </w:rPr>
            </w:pPr>
            <w:r w:rsidRPr="00263162">
              <w:rPr>
                <w:b/>
              </w:rPr>
              <w:t>%</w:t>
            </w:r>
          </w:p>
        </w:tc>
      </w:tr>
      <w:tr w:rsidR="00FC4E90" w:rsidRPr="00E07D39">
        <w:tc>
          <w:tcPr>
            <w:tcW w:w="1645" w:type="pct"/>
            <w:tcBorders>
              <w:top w:val="single" w:sz="6" w:space="0" w:color="auto"/>
              <w:right w:val="single" w:sz="12" w:space="0" w:color="auto"/>
            </w:tcBorders>
            <w:vAlign w:val="bottom"/>
          </w:tcPr>
          <w:p w:rsidR="00FC4E90" w:rsidRPr="00E07D39" w:rsidRDefault="00FC4E90" w:rsidP="00FC4E90">
            <w:pPr>
              <w:pStyle w:val="tabletext"/>
              <w:rPr>
                <w:i/>
              </w:rPr>
            </w:pPr>
            <w:r w:rsidRPr="00E07D39">
              <w:rPr>
                <w:i/>
              </w:rPr>
              <w:t>Employed</w:t>
            </w:r>
          </w:p>
        </w:tc>
        <w:tc>
          <w:tcPr>
            <w:tcW w:w="559" w:type="pct"/>
            <w:tcBorders>
              <w:top w:val="single" w:sz="6" w:space="0" w:color="auto"/>
              <w:left w:val="single" w:sz="12" w:space="0" w:color="auto"/>
            </w:tcBorders>
            <w:vAlign w:val="bottom"/>
          </w:tcPr>
          <w:p w:rsidR="00FC4E90" w:rsidRPr="00E07D39" w:rsidRDefault="00FC4E90" w:rsidP="00FC4E90">
            <w:pPr>
              <w:pStyle w:val="tabletext"/>
              <w:jc w:val="right"/>
              <w:rPr>
                <w:i/>
                <w:szCs w:val="20"/>
              </w:rPr>
            </w:pPr>
          </w:p>
        </w:tc>
        <w:tc>
          <w:tcPr>
            <w:tcW w:w="559" w:type="pct"/>
            <w:tcBorders>
              <w:top w:val="single" w:sz="6" w:space="0" w:color="auto"/>
            </w:tcBorders>
            <w:vAlign w:val="bottom"/>
          </w:tcPr>
          <w:p w:rsidR="00FC4E90" w:rsidRPr="00E07D39" w:rsidRDefault="00FC4E90" w:rsidP="00FC4E90">
            <w:pPr>
              <w:pStyle w:val="tabletext"/>
              <w:jc w:val="right"/>
              <w:rPr>
                <w:i/>
                <w:szCs w:val="20"/>
              </w:rPr>
            </w:pPr>
          </w:p>
        </w:tc>
        <w:tc>
          <w:tcPr>
            <w:tcW w:w="559" w:type="pct"/>
            <w:tcBorders>
              <w:top w:val="single" w:sz="6" w:space="0" w:color="auto"/>
              <w:right w:val="single" w:sz="12" w:space="0" w:color="auto"/>
            </w:tcBorders>
            <w:vAlign w:val="bottom"/>
          </w:tcPr>
          <w:p w:rsidR="00FC4E90" w:rsidRPr="00E07D39" w:rsidRDefault="00FC4E90" w:rsidP="00FC4E90">
            <w:pPr>
              <w:pStyle w:val="tabletext"/>
              <w:jc w:val="right"/>
              <w:rPr>
                <w:i/>
                <w:szCs w:val="20"/>
              </w:rPr>
            </w:pPr>
          </w:p>
        </w:tc>
        <w:tc>
          <w:tcPr>
            <w:tcW w:w="559" w:type="pct"/>
            <w:tcBorders>
              <w:top w:val="single" w:sz="6" w:space="0" w:color="auto"/>
              <w:left w:val="single" w:sz="12" w:space="0" w:color="auto"/>
            </w:tcBorders>
            <w:vAlign w:val="bottom"/>
          </w:tcPr>
          <w:p w:rsidR="00FC4E90" w:rsidRPr="00E07D39" w:rsidRDefault="00FC4E90" w:rsidP="00FC4E90">
            <w:pPr>
              <w:pStyle w:val="tabletext"/>
              <w:jc w:val="right"/>
              <w:rPr>
                <w:i/>
                <w:szCs w:val="20"/>
              </w:rPr>
            </w:pPr>
          </w:p>
        </w:tc>
        <w:tc>
          <w:tcPr>
            <w:tcW w:w="559" w:type="pct"/>
            <w:tcBorders>
              <w:top w:val="single" w:sz="6" w:space="0" w:color="auto"/>
            </w:tcBorders>
            <w:vAlign w:val="bottom"/>
          </w:tcPr>
          <w:p w:rsidR="00FC4E90" w:rsidRPr="00E07D39" w:rsidRDefault="00FC4E90" w:rsidP="00FC4E90">
            <w:pPr>
              <w:pStyle w:val="tabletext"/>
              <w:jc w:val="right"/>
              <w:rPr>
                <w:i/>
                <w:szCs w:val="20"/>
              </w:rPr>
            </w:pPr>
          </w:p>
        </w:tc>
        <w:tc>
          <w:tcPr>
            <w:tcW w:w="559" w:type="pct"/>
            <w:tcBorders>
              <w:top w:val="single" w:sz="6" w:space="0" w:color="auto"/>
            </w:tcBorders>
            <w:vAlign w:val="bottom"/>
          </w:tcPr>
          <w:p w:rsidR="00FC4E90" w:rsidRPr="00E07D39" w:rsidRDefault="00FC4E90" w:rsidP="00FC4E90">
            <w:pPr>
              <w:pStyle w:val="tabletext"/>
              <w:jc w:val="right"/>
              <w:rPr>
                <w:i/>
                <w:szCs w:val="20"/>
              </w:rPr>
            </w:pPr>
          </w:p>
        </w:tc>
      </w:tr>
      <w:tr w:rsidR="00FC4E90" w:rsidRPr="00E07D39">
        <w:tc>
          <w:tcPr>
            <w:tcW w:w="1645" w:type="pct"/>
            <w:tcBorders>
              <w:right w:val="single" w:sz="12" w:space="0" w:color="auto"/>
            </w:tcBorders>
            <w:vAlign w:val="bottom"/>
          </w:tcPr>
          <w:p w:rsidR="00FC4E90" w:rsidRPr="007E5DAF" w:rsidRDefault="00FC4E90" w:rsidP="00FC4E90">
            <w:pPr>
              <w:pStyle w:val="tabletext"/>
              <w:ind w:firstLine="180"/>
            </w:pPr>
            <w:r>
              <w:t>Aboriginal</w:t>
            </w:r>
          </w:p>
        </w:tc>
        <w:tc>
          <w:tcPr>
            <w:tcW w:w="559" w:type="pct"/>
            <w:tcBorders>
              <w:left w:val="single" w:sz="12" w:space="0" w:color="auto"/>
            </w:tcBorders>
            <w:vAlign w:val="bottom"/>
          </w:tcPr>
          <w:p w:rsidR="00FC4E90" w:rsidRPr="00E07D39" w:rsidRDefault="00FC4E90" w:rsidP="00FC4E90">
            <w:pPr>
              <w:pStyle w:val="tabletext"/>
              <w:tabs>
                <w:tab w:val="decimal" w:pos="256"/>
              </w:tabs>
              <w:jc w:val="center"/>
              <w:rPr>
                <w:szCs w:val="20"/>
              </w:rPr>
            </w:pPr>
            <w:r w:rsidRPr="00E07D39">
              <w:rPr>
                <w:szCs w:val="20"/>
              </w:rPr>
              <w:t>36.5</w:t>
            </w:r>
          </w:p>
        </w:tc>
        <w:tc>
          <w:tcPr>
            <w:tcW w:w="559" w:type="pct"/>
            <w:vAlign w:val="bottom"/>
          </w:tcPr>
          <w:p w:rsidR="00FC4E90" w:rsidRPr="00E07D39" w:rsidRDefault="00FC4E90" w:rsidP="00FC4E90">
            <w:pPr>
              <w:pStyle w:val="tabletext"/>
              <w:tabs>
                <w:tab w:val="decimal" w:pos="203"/>
              </w:tabs>
              <w:jc w:val="center"/>
              <w:rPr>
                <w:szCs w:val="20"/>
              </w:rPr>
            </w:pPr>
            <w:r w:rsidRPr="00E07D39">
              <w:rPr>
                <w:szCs w:val="20"/>
              </w:rPr>
              <w:t>55.3</w:t>
            </w:r>
          </w:p>
        </w:tc>
        <w:tc>
          <w:tcPr>
            <w:tcW w:w="559" w:type="pct"/>
            <w:tcBorders>
              <w:right w:val="single" w:sz="12" w:space="0" w:color="auto"/>
            </w:tcBorders>
            <w:vAlign w:val="bottom"/>
          </w:tcPr>
          <w:p w:rsidR="00FC4E90" w:rsidRPr="00E07D39" w:rsidRDefault="00FC4E90" w:rsidP="00FC4E90">
            <w:pPr>
              <w:pStyle w:val="tabletext"/>
              <w:tabs>
                <w:tab w:val="decimal" w:pos="330"/>
              </w:tabs>
              <w:jc w:val="center"/>
              <w:rPr>
                <w:szCs w:val="20"/>
              </w:rPr>
            </w:pPr>
            <w:r w:rsidRPr="00E07D39">
              <w:rPr>
                <w:szCs w:val="16"/>
              </w:rPr>
              <w:t>45.5</w:t>
            </w:r>
          </w:p>
        </w:tc>
        <w:tc>
          <w:tcPr>
            <w:tcW w:w="559" w:type="pct"/>
            <w:tcBorders>
              <w:left w:val="single" w:sz="12" w:space="0" w:color="auto"/>
            </w:tcBorders>
            <w:vAlign w:val="bottom"/>
          </w:tcPr>
          <w:p w:rsidR="00FC4E90" w:rsidRPr="00E07D39" w:rsidRDefault="00FC4E90" w:rsidP="00FC4E90">
            <w:pPr>
              <w:pStyle w:val="tabletext"/>
              <w:tabs>
                <w:tab w:val="decimal" w:pos="277"/>
              </w:tabs>
              <w:jc w:val="center"/>
              <w:rPr>
                <w:szCs w:val="20"/>
              </w:rPr>
            </w:pPr>
            <w:r w:rsidRPr="00E07D39">
              <w:rPr>
                <w:szCs w:val="20"/>
              </w:rPr>
              <w:t>41.1</w:t>
            </w:r>
          </w:p>
        </w:tc>
        <w:tc>
          <w:tcPr>
            <w:tcW w:w="559" w:type="pct"/>
            <w:vAlign w:val="bottom"/>
          </w:tcPr>
          <w:p w:rsidR="00FC4E90" w:rsidRPr="00E07D39" w:rsidRDefault="00FC4E90" w:rsidP="00FC4E90">
            <w:pPr>
              <w:pStyle w:val="tabletext"/>
              <w:tabs>
                <w:tab w:val="decimal" w:pos="224"/>
              </w:tabs>
              <w:jc w:val="center"/>
              <w:rPr>
                <w:szCs w:val="20"/>
              </w:rPr>
            </w:pPr>
            <w:r w:rsidRPr="00E07D39">
              <w:rPr>
                <w:szCs w:val="20"/>
              </w:rPr>
              <w:t>54.2</w:t>
            </w:r>
          </w:p>
        </w:tc>
        <w:tc>
          <w:tcPr>
            <w:tcW w:w="559" w:type="pct"/>
            <w:vAlign w:val="bottom"/>
          </w:tcPr>
          <w:p w:rsidR="00FC4E90" w:rsidRPr="00E07D39" w:rsidRDefault="00FC4E90" w:rsidP="00FC4E90">
            <w:pPr>
              <w:pStyle w:val="tabletext"/>
              <w:tabs>
                <w:tab w:val="decimal" w:pos="351"/>
              </w:tabs>
              <w:jc w:val="center"/>
              <w:rPr>
                <w:szCs w:val="20"/>
              </w:rPr>
            </w:pPr>
            <w:r w:rsidRPr="00E07D39">
              <w:rPr>
                <w:szCs w:val="20"/>
              </w:rPr>
              <w:t>47.5</w:t>
            </w:r>
          </w:p>
        </w:tc>
      </w:tr>
      <w:tr w:rsidR="00FC4E90" w:rsidRPr="00E07D39">
        <w:tc>
          <w:tcPr>
            <w:tcW w:w="1645" w:type="pct"/>
            <w:tcBorders>
              <w:right w:val="single" w:sz="12" w:space="0" w:color="auto"/>
            </w:tcBorders>
            <w:vAlign w:val="bottom"/>
          </w:tcPr>
          <w:p w:rsidR="00FC4E90" w:rsidRPr="007E5DAF" w:rsidRDefault="00FC4E90" w:rsidP="00FC4E90">
            <w:pPr>
              <w:pStyle w:val="tabletext"/>
              <w:ind w:firstLine="180"/>
            </w:pPr>
            <w:r>
              <w:t>Non-Aboriginal</w:t>
            </w:r>
          </w:p>
        </w:tc>
        <w:tc>
          <w:tcPr>
            <w:tcW w:w="559" w:type="pct"/>
            <w:tcBorders>
              <w:left w:val="single" w:sz="12" w:space="0" w:color="auto"/>
            </w:tcBorders>
            <w:vAlign w:val="bottom"/>
          </w:tcPr>
          <w:p w:rsidR="00FC4E90" w:rsidRPr="00E07D39" w:rsidRDefault="00FC4E90" w:rsidP="00FC4E90">
            <w:pPr>
              <w:pStyle w:val="tabletext"/>
              <w:tabs>
                <w:tab w:val="decimal" w:pos="256"/>
              </w:tabs>
              <w:jc w:val="center"/>
              <w:rPr>
                <w:szCs w:val="20"/>
              </w:rPr>
            </w:pPr>
            <w:r w:rsidRPr="00E07D39">
              <w:rPr>
                <w:szCs w:val="20"/>
              </w:rPr>
              <w:t>52.8</w:t>
            </w:r>
          </w:p>
        </w:tc>
        <w:tc>
          <w:tcPr>
            <w:tcW w:w="559" w:type="pct"/>
            <w:vAlign w:val="bottom"/>
          </w:tcPr>
          <w:p w:rsidR="00FC4E90" w:rsidRPr="00E07D39" w:rsidRDefault="00FC4E90" w:rsidP="00FC4E90">
            <w:pPr>
              <w:pStyle w:val="tabletext"/>
              <w:tabs>
                <w:tab w:val="decimal" w:pos="203"/>
              </w:tabs>
              <w:jc w:val="center"/>
              <w:rPr>
                <w:szCs w:val="20"/>
              </w:rPr>
            </w:pPr>
            <w:r w:rsidRPr="00E07D39">
              <w:rPr>
                <w:szCs w:val="20"/>
              </w:rPr>
              <w:t>66.4</w:t>
            </w:r>
          </w:p>
        </w:tc>
        <w:tc>
          <w:tcPr>
            <w:tcW w:w="559" w:type="pct"/>
            <w:tcBorders>
              <w:right w:val="single" w:sz="12" w:space="0" w:color="auto"/>
            </w:tcBorders>
            <w:vAlign w:val="bottom"/>
          </w:tcPr>
          <w:p w:rsidR="00FC4E90" w:rsidRPr="00E07D39" w:rsidRDefault="00FC4E90" w:rsidP="00FC4E90">
            <w:pPr>
              <w:pStyle w:val="tabletext"/>
              <w:tabs>
                <w:tab w:val="decimal" w:pos="330"/>
              </w:tabs>
              <w:jc w:val="center"/>
              <w:rPr>
                <w:szCs w:val="20"/>
              </w:rPr>
            </w:pPr>
            <w:r w:rsidRPr="00E07D39">
              <w:rPr>
                <w:szCs w:val="20"/>
              </w:rPr>
              <w:t>59.5</w:t>
            </w:r>
          </w:p>
        </w:tc>
        <w:tc>
          <w:tcPr>
            <w:tcW w:w="559" w:type="pct"/>
            <w:tcBorders>
              <w:left w:val="single" w:sz="12" w:space="0" w:color="auto"/>
            </w:tcBorders>
            <w:vAlign w:val="bottom"/>
          </w:tcPr>
          <w:p w:rsidR="00FC4E90" w:rsidRPr="00E07D39" w:rsidRDefault="00FC4E90" w:rsidP="00FC4E90">
            <w:pPr>
              <w:pStyle w:val="tabletext"/>
              <w:tabs>
                <w:tab w:val="decimal" w:pos="277"/>
              </w:tabs>
              <w:jc w:val="center"/>
              <w:rPr>
                <w:szCs w:val="20"/>
              </w:rPr>
            </w:pPr>
            <w:r w:rsidRPr="00E07D39">
              <w:rPr>
                <w:szCs w:val="20"/>
              </w:rPr>
              <w:t>55.3</w:t>
            </w:r>
          </w:p>
        </w:tc>
        <w:tc>
          <w:tcPr>
            <w:tcW w:w="559" w:type="pct"/>
            <w:vAlign w:val="bottom"/>
          </w:tcPr>
          <w:p w:rsidR="00FC4E90" w:rsidRPr="00E07D39" w:rsidRDefault="00FC4E90" w:rsidP="00FC4E90">
            <w:pPr>
              <w:pStyle w:val="tabletext"/>
              <w:tabs>
                <w:tab w:val="decimal" w:pos="224"/>
              </w:tabs>
              <w:jc w:val="center"/>
              <w:rPr>
                <w:szCs w:val="20"/>
              </w:rPr>
            </w:pPr>
            <w:r w:rsidRPr="00E07D39">
              <w:rPr>
                <w:szCs w:val="20"/>
              </w:rPr>
              <w:t>70.0</w:t>
            </w:r>
          </w:p>
        </w:tc>
        <w:tc>
          <w:tcPr>
            <w:tcW w:w="559" w:type="pct"/>
            <w:vAlign w:val="bottom"/>
          </w:tcPr>
          <w:p w:rsidR="00FC4E90" w:rsidRPr="00E07D39" w:rsidRDefault="00FC4E90" w:rsidP="00FC4E90">
            <w:pPr>
              <w:pStyle w:val="tabletext"/>
              <w:tabs>
                <w:tab w:val="decimal" w:pos="351"/>
              </w:tabs>
              <w:jc w:val="center"/>
              <w:rPr>
                <w:szCs w:val="20"/>
              </w:rPr>
            </w:pPr>
            <w:r w:rsidRPr="00E07D39">
              <w:rPr>
                <w:szCs w:val="20"/>
              </w:rPr>
              <w:t>62.1</w:t>
            </w:r>
          </w:p>
        </w:tc>
      </w:tr>
      <w:tr w:rsidR="00FC4E90" w:rsidRPr="00E07D39">
        <w:tc>
          <w:tcPr>
            <w:tcW w:w="1645" w:type="pct"/>
            <w:tcBorders>
              <w:right w:val="single" w:sz="12" w:space="0" w:color="auto"/>
            </w:tcBorders>
            <w:vAlign w:val="bottom"/>
          </w:tcPr>
          <w:p w:rsidR="00FC4E90" w:rsidRPr="00E07D39" w:rsidRDefault="00FC4E90" w:rsidP="00FC4E90">
            <w:pPr>
              <w:pStyle w:val="tabletext"/>
              <w:rPr>
                <w:i/>
              </w:rPr>
            </w:pPr>
            <w:r w:rsidRPr="00E07D39">
              <w:rPr>
                <w:i/>
              </w:rPr>
              <w:t>Unemployed</w:t>
            </w:r>
          </w:p>
        </w:tc>
        <w:tc>
          <w:tcPr>
            <w:tcW w:w="559" w:type="pct"/>
            <w:tcBorders>
              <w:left w:val="single" w:sz="12" w:space="0" w:color="auto"/>
            </w:tcBorders>
            <w:vAlign w:val="bottom"/>
          </w:tcPr>
          <w:p w:rsidR="00FC4E90" w:rsidRPr="00E07D39" w:rsidRDefault="00FC4E90" w:rsidP="00FC4E90">
            <w:pPr>
              <w:pStyle w:val="tabletext"/>
              <w:tabs>
                <w:tab w:val="decimal" w:pos="256"/>
              </w:tabs>
              <w:jc w:val="center"/>
              <w:rPr>
                <w:i/>
                <w:szCs w:val="20"/>
              </w:rPr>
            </w:pPr>
          </w:p>
        </w:tc>
        <w:tc>
          <w:tcPr>
            <w:tcW w:w="559" w:type="pct"/>
            <w:vAlign w:val="bottom"/>
          </w:tcPr>
          <w:p w:rsidR="00FC4E90" w:rsidRPr="00E07D39" w:rsidRDefault="00FC4E90" w:rsidP="00FC4E90">
            <w:pPr>
              <w:pStyle w:val="tabletext"/>
              <w:tabs>
                <w:tab w:val="decimal" w:pos="203"/>
              </w:tabs>
              <w:jc w:val="center"/>
              <w:rPr>
                <w:i/>
                <w:szCs w:val="20"/>
              </w:rPr>
            </w:pPr>
          </w:p>
        </w:tc>
        <w:tc>
          <w:tcPr>
            <w:tcW w:w="559" w:type="pct"/>
            <w:tcBorders>
              <w:right w:val="single" w:sz="12" w:space="0" w:color="auto"/>
            </w:tcBorders>
            <w:vAlign w:val="bottom"/>
          </w:tcPr>
          <w:p w:rsidR="00FC4E90" w:rsidRPr="00E07D39" w:rsidRDefault="00FC4E90" w:rsidP="00FC4E90">
            <w:pPr>
              <w:pStyle w:val="tabletext"/>
              <w:tabs>
                <w:tab w:val="decimal" w:pos="330"/>
              </w:tabs>
              <w:jc w:val="center"/>
              <w:rPr>
                <w:i/>
                <w:szCs w:val="20"/>
              </w:rPr>
            </w:pPr>
          </w:p>
        </w:tc>
        <w:tc>
          <w:tcPr>
            <w:tcW w:w="559" w:type="pct"/>
            <w:tcBorders>
              <w:left w:val="single" w:sz="12" w:space="0" w:color="auto"/>
            </w:tcBorders>
            <w:vAlign w:val="bottom"/>
          </w:tcPr>
          <w:p w:rsidR="00FC4E90" w:rsidRPr="00E07D39" w:rsidRDefault="00FC4E90" w:rsidP="00FC4E90">
            <w:pPr>
              <w:pStyle w:val="tabletext"/>
              <w:tabs>
                <w:tab w:val="decimal" w:pos="277"/>
              </w:tabs>
              <w:jc w:val="center"/>
              <w:rPr>
                <w:i/>
                <w:szCs w:val="20"/>
              </w:rPr>
            </w:pPr>
          </w:p>
        </w:tc>
        <w:tc>
          <w:tcPr>
            <w:tcW w:w="559" w:type="pct"/>
            <w:vAlign w:val="bottom"/>
          </w:tcPr>
          <w:p w:rsidR="00FC4E90" w:rsidRPr="00E07D39" w:rsidRDefault="00FC4E90" w:rsidP="00FC4E90">
            <w:pPr>
              <w:pStyle w:val="tabletext"/>
              <w:tabs>
                <w:tab w:val="decimal" w:pos="224"/>
              </w:tabs>
              <w:jc w:val="center"/>
              <w:rPr>
                <w:i/>
                <w:szCs w:val="20"/>
              </w:rPr>
            </w:pPr>
          </w:p>
        </w:tc>
        <w:tc>
          <w:tcPr>
            <w:tcW w:w="559" w:type="pct"/>
            <w:vAlign w:val="bottom"/>
          </w:tcPr>
          <w:p w:rsidR="00FC4E90" w:rsidRPr="00E07D39" w:rsidRDefault="00FC4E90" w:rsidP="00FC4E90">
            <w:pPr>
              <w:pStyle w:val="tabletext"/>
              <w:tabs>
                <w:tab w:val="decimal" w:pos="351"/>
              </w:tabs>
              <w:jc w:val="center"/>
              <w:rPr>
                <w:i/>
                <w:szCs w:val="20"/>
              </w:rPr>
            </w:pPr>
          </w:p>
        </w:tc>
      </w:tr>
      <w:tr w:rsidR="00FC4E90" w:rsidRPr="00E07D39">
        <w:tc>
          <w:tcPr>
            <w:tcW w:w="1645" w:type="pct"/>
            <w:tcBorders>
              <w:right w:val="single" w:sz="12" w:space="0" w:color="auto"/>
            </w:tcBorders>
            <w:vAlign w:val="bottom"/>
          </w:tcPr>
          <w:p w:rsidR="00FC4E90" w:rsidRPr="007E5DAF" w:rsidRDefault="00FC4E90" w:rsidP="00FC4E90">
            <w:pPr>
              <w:pStyle w:val="tabletext"/>
              <w:ind w:firstLine="180"/>
            </w:pPr>
            <w:r>
              <w:t>Aboriginal</w:t>
            </w:r>
          </w:p>
        </w:tc>
        <w:tc>
          <w:tcPr>
            <w:tcW w:w="559" w:type="pct"/>
            <w:tcBorders>
              <w:left w:val="single" w:sz="12" w:space="0" w:color="auto"/>
            </w:tcBorders>
            <w:vAlign w:val="bottom"/>
          </w:tcPr>
          <w:p w:rsidR="00FC4E90" w:rsidRPr="00E07D39" w:rsidRDefault="00FC4E90" w:rsidP="00FC4E90">
            <w:pPr>
              <w:pStyle w:val="tabletext"/>
              <w:tabs>
                <w:tab w:val="decimal" w:pos="256"/>
              </w:tabs>
              <w:jc w:val="center"/>
              <w:rPr>
                <w:szCs w:val="20"/>
              </w:rPr>
            </w:pPr>
            <w:r w:rsidRPr="00E07D39">
              <w:rPr>
                <w:szCs w:val="20"/>
              </w:rPr>
              <w:t>9.9</w:t>
            </w:r>
          </w:p>
        </w:tc>
        <w:tc>
          <w:tcPr>
            <w:tcW w:w="559" w:type="pct"/>
            <w:vAlign w:val="bottom"/>
          </w:tcPr>
          <w:p w:rsidR="00FC4E90" w:rsidRPr="00E07D39" w:rsidRDefault="00FC4E90" w:rsidP="00FC4E90">
            <w:pPr>
              <w:pStyle w:val="tabletext"/>
              <w:tabs>
                <w:tab w:val="decimal" w:pos="203"/>
              </w:tabs>
              <w:jc w:val="center"/>
              <w:rPr>
                <w:szCs w:val="20"/>
              </w:rPr>
            </w:pPr>
            <w:r w:rsidRPr="00E07D39">
              <w:rPr>
                <w:szCs w:val="20"/>
              </w:rPr>
              <w:t>14.2</w:t>
            </w:r>
          </w:p>
        </w:tc>
        <w:tc>
          <w:tcPr>
            <w:tcW w:w="559" w:type="pct"/>
            <w:tcBorders>
              <w:right w:val="single" w:sz="12" w:space="0" w:color="auto"/>
            </w:tcBorders>
            <w:vAlign w:val="bottom"/>
          </w:tcPr>
          <w:p w:rsidR="00FC4E90" w:rsidRPr="00E07D39" w:rsidRDefault="00FC4E90" w:rsidP="00FC4E90">
            <w:pPr>
              <w:pStyle w:val="tabletext"/>
              <w:tabs>
                <w:tab w:val="decimal" w:pos="330"/>
              </w:tabs>
              <w:jc w:val="center"/>
              <w:rPr>
                <w:szCs w:val="20"/>
              </w:rPr>
            </w:pPr>
            <w:r w:rsidRPr="00E07D39">
              <w:rPr>
                <w:szCs w:val="16"/>
              </w:rPr>
              <w:t>11.8</w:t>
            </w:r>
          </w:p>
        </w:tc>
        <w:tc>
          <w:tcPr>
            <w:tcW w:w="559" w:type="pct"/>
            <w:tcBorders>
              <w:left w:val="single" w:sz="12" w:space="0" w:color="auto"/>
            </w:tcBorders>
            <w:vAlign w:val="bottom"/>
          </w:tcPr>
          <w:p w:rsidR="00FC4E90" w:rsidRPr="00E07D39" w:rsidRDefault="00FC4E90" w:rsidP="00FC4E90">
            <w:pPr>
              <w:pStyle w:val="tabletext"/>
              <w:tabs>
                <w:tab w:val="decimal" w:pos="277"/>
              </w:tabs>
              <w:jc w:val="center"/>
              <w:rPr>
                <w:szCs w:val="20"/>
              </w:rPr>
            </w:pPr>
            <w:r w:rsidRPr="00E07D39">
              <w:rPr>
                <w:szCs w:val="20"/>
              </w:rPr>
              <w:t>14.7</w:t>
            </w:r>
          </w:p>
        </w:tc>
        <w:tc>
          <w:tcPr>
            <w:tcW w:w="559" w:type="pct"/>
            <w:vAlign w:val="bottom"/>
          </w:tcPr>
          <w:p w:rsidR="00FC4E90" w:rsidRPr="00E07D39" w:rsidRDefault="00FC4E90" w:rsidP="00FC4E90">
            <w:pPr>
              <w:pStyle w:val="tabletext"/>
              <w:tabs>
                <w:tab w:val="decimal" w:pos="224"/>
              </w:tabs>
              <w:jc w:val="center"/>
              <w:rPr>
                <w:szCs w:val="20"/>
              </w:rPr>
            </w:pPr>
            <w:r w:rsidRPr="00E07D39">
              <w:rPr>
                <w:szCs w:val="20"/>
              </w:rPr>
              <w:t>13.8</w:t>
            </w:r>
          </w:p>
        </w:tc>
        <w:tc>
          <w:tcPr>
            <w:tcW w:w="559" w:type="pct"/>
            <w:vAlign w:val="bottom"/>
          </w:tcPr>
          <w:p w:rsidR="00FC4E90" w:rsidRPr="00E07D39" w:rsidRDefault="00FC4E90" w:rsidP="00FC4E90">
            <w:pPr>
              <w:pStyle w:val="tabletext"/>
              <w:tabs>
                <w:tab w:val="decimal" w:pos="351"/>
              </w:tabs>
              <w:jc w:val="center"/>
              <w:rPr>
                <w:szCs w:val="20"/>
              </w:rPr>
            </w:pPr>
            <w:r w:rsidRPr="00E07D39">
              <w:rPr>
                <w:szCs w:val="20"/>
              </w:rPr>
              <w:t>14.2</w:t>
            </w:r>
          </w:p>
        </w:tc>
      </w:tr>
      <w:tr w:rsidR="00FC4E90" w:rsidRPr="00E07D39">
        <w:tc>
          <w:tcPr>
            <w:tcW w:w="1645" w:type="pct"/>
            <w:tcBorders>
              <w:right w:val="single" w:sz="12" w:space="0" w:color="auto"/>
            </w:tcBorders>
            <w:vAlign w:val="bottom"/>
          </w:tcPr>
          <w:p w:rsidR="00FC4E90" w:rsidRPr="007E5DAF" w:rsidRDefault="00FC4E90" w:rsidP="00FC4E90">
            <w:pPr>
              <w:pStyle w:val="tabletext"/>
              <w:ind w:firstLine="180"/>
            </w:pPr>
            <w:r>
              <w:t>Non-Aboriginal</w:t>
            </w:r>
          </w:p>
        </w:tc>
        <w:tc>
          <w:tcPr>
            <w:tcW w:w="559" w:type="pct"/>
            <w:tcBorders>
              <w:left w:val="single" w:sz="12" w:space="0" w:color="auto"/>
            </w:tcBorders>
            <w:vAlign w:val="bottom"/>
          </w:tcPr>
          <w:p w:rsidR="00FC4E90" w:rsidRPr="00E07D39" w:rsidRDefault="00FC4E90" w:rsidP="00FC4E90">
            <w:pPr>
              <w:pStyle w:val="tabletext"/>
              <w:tabs>
                <w:tab w:val="decimal" w:pos="256"/>
              </w:tabs>
              <w:jc w:val="center"/>
              <w:rPr>
                <w:szCs w:val="16"/>
              </w:rPr>
            </w:pPr>
            <w:r w:rsidRPr="00E07D39">
              <w:rPr>
                <w:szCs w:val="16"/>
              </w:rPr>
              <w:t>2.8</w:t>
            </w:r>
          </w:p>
        </w:tc>
        <w:tc>
          <w:tcPr>
            <w:tcW w:w="559" w:type="pct"/>
            <w:vAlign w:val="bottom"/>
          </w:tcPr>
          <w:p w:rsidR="00FC4E90" w:rsidRPr="00E07D39" w:rsidRDefault="00FC4E90" w:rsidP="00FC4E90">
            <w:pPr>
              <w:pStyle w:val="tabletext"/>
              <w:tabs>
                <w:tab w:val="decimal" w:pos="203"/>
              </w:tabs>
              <w:jc w:val="center"/>
              <w:rPr>
                <w:szCs w:val="16"/>
              </w:rPr>
            </w:pPr>
            <w:r w:rsidRPr="00E07D39">
              <w:rPr>
                <w:szCs w:val="16"/>
              </w:rPr>
              <w:t>3.1</w:t>
            </w:r>
          </w:p>
        </w:tc>
        <w:tc>
          <w:tcPr>
            <w:tcW w:w="559" w:type="pct"/>
            <w:tcBorders>
              <w:right w:val="single" w:sz="12" w:space="0" w:color="auto"/>
            </w:tcBorders>
            <w:vAlign w:val="bottom"/>
          </w:tcPr>
          <w:p w:rsidR="00FC4E90" w:rsidRPr="00E07D39" w:rsidRDefault="00FC4E90" w:rsidP="00FC4E90">
            <w:pPr>
              <w:pStyle w:val="tabletext"/>
              <w:tabs>
                <w:tab w:val="decimal" w:pos="330"/>
              </w:tabs>
              <w:jc w:val="center"/>
              <w:rPr>
                <w:szCs w:val="16"/>
              </w:rPr>
            </w:pPr>
            <w:r w:rsidRPr="00E07D39">
              <w:rPr>
                <w:szCs w:val="16"/>
              </w:rPr>
              <w:t>2.9</w:t>
            </w:r>
          </w:p>
        </w:tc>
        <w:tc>
          <w:tcPr>
            <w:tcW w:w="559" w:type="pct"/>
            <w:tcBorders>
              <w:left w:val="single" w:sz="12" w:space="0" w:color="auto"/>
            </w:tcBorders>
            <w:vAlign w:val="bottom"/>
          </w:tcPr>
          <w:p w:rsidR="00FC4E90" w:rsidRPr="00E07D39" w:rsidRDefault="00FC4E90" w:rsidP="00FC4E90">
            <w:pPr>
              <w:pStyle w:val="tabletext"/>
              <w:tabs>
                <w:tab w:val="decimal" w:pos="277"/>
              </w:tabs>
              <w:jc w:val="center"/>
              <w:rPr>
                <w:szCs w:val="16"/>
              </w:rPr>
            </w:pPr>
            <w:r w:rsidRPr="00E07D39">
              <w:rPr>
                <w:szCs w:val="16"/>
              </w:rPr>
              <w:t>2.4</w:t>
            </w:r>
          </w:p>
        </w:tc>
        <w:tc>
          <w:tcPr>
            <w:tcW w:w="559" w:type="pct"/>
            <w:vAlign w:val="bottom"/>
          </w:tcPr>
          <w:p w:rsidR="00FC4E90" w:rsidRPr="00E07D39" w:rsidRDefault="00FC4E90" w:rsidP="00FC4E90">
            <w:pPr>
              <w:pStyle w:val="tabletext"/>
              <w:tabs>
                <w:tab w:val="decimal" w:pos="224"/>
              </w:tabs>
              <w:jc w:val="center"/>
              <w:rPr>
                <w:szCs w:val="16"/>
              </w:rPr>
            </w:pPr>
            <w:r w:rsidRPr="00E07D39">
              <w:rPr>
                <w:szCs w:val="16"/>
              </w:rPr>
              <w:t>2.6</w:t>
            </w:r>
          </w:p>
        </w:tc>
        <w:tc>
          <w:tcPr>
            <w:tcW w:w="559" w:type="pct"/>
            <w:vAlign w:val="bottom"/>
          </w:tcPr>
          <w:p w:rsidR="00FC4E90" w:rsidRPr="00E07D39" w:rsidRDefault="00FC4E90" w:rsidP="00FC4E90">
            <w:pPr>
              <w:pStyle w:val="tabletext"/>
              <w:tabs>
                <w:tab w:val="decimal" w:pos="351"/>
              </w:tabs>
              <w:jc w:val="center"/>
              <w:rPr>
                <w:szCs w:val="16"/>
              </w:rPr>
            </w:pPr>
            <w:r w:rsidRPr="00E07D39">
              <w:rPr>
                <w:szCs w:val="16"/>
              </w:rPr>
              <w:t>2.5</w:t>
            </w:r>
          </w:p>
        </w:tc>
      </w:tr>
      <w:tr w:rsidR="00FC4E90" w:rsidRPr="00E07D39">
        <w:tc>
          <w:tcPr>
            <w:tcW w:w="1645" w:type="pct"/>
            <w:tcBorders>
              <w:right w:val="single" w:sz="12" w:space="0" w:color="auto"/>
            </w:tcBorders>
            <w:vAlign w:val="bottom"/>
          </w:tcPr>
          <w:p w:rsidR="00FC4E90" w:rsidRPr="00E07D39" w:rsidRDefault="00FC4E90" w:rsidP="00FC4E90">
            <w:pPr>
              <w:pStyle w:val="tabletext"/>
              <w:rPr>
                <w:i/>
              </w:rPr>
            </w:pPr>
            <w:r w:rsidRPr="00E07D39">
              <w:rPr>
                <w:i/>
              </w:rPr>
              <w:t>Not in the labour force</w:t>
            </w:r>
          </w:p>
        </w:tc>
        <w:tc>
          <w:tcPr>
            <w:tcW w:w="559" w:type="pct"/>
            <w:tcBorders>
              <w:left w:val="single" w:sz="12" w:space="0" w:color="auto"/>
            </w:tcBorders>
            <w:vAlign w:val="bottom"/>
          </w:tcPr>
          <w:p w:rsidR="00FC4E90" w:rsidRPr="00E07D39" w:rsidRDefault="00FC4E90" w:rsidP="00FC4E90">
            <w:pPr>
              <w:pStyle w:val="tabletext"/>
              <w:tabs>
                <w:tab w:val="decimal" w:pos="256"/>
              </w:tabs>
              <w:jc w:val="center"/>
              <w:rPr>
                <w:i/>
                <w:szCs w:val="20"/>
              </w:rPr>
            </w:pPr>
          </w:p>
        </w:tc>
        <w:tc>
          <w:tcPr>
            <w:tcW w:w="559" w:type="pct"/>
            <w:vAlign w:val="bottom"/>
          </w:tcPr>
          <w:p w:rsidR="00FC4E90" w:rsidRPr="00E07D39" w:rsidRDefault="00FC4E90" w:rsidP="00FC4E90">
            <w:pPr>
              <w:pStyle w:val="tabletext"/>
              <w:tabs>
                <w:tab w:val="decimal" w:pos="203"/>
              </w:tabs>
              <w:jc w:val="center"/>
              <w:rPr>
                <w:i/>
                <w:szCs w:val="20"/>
              </w:rPr>
            </w:pPr>
          </w:p>
        </w:tc>
        <w:tc>
          <w:tcPr>
            <w:tcW w:w="559" w:type="pct"/>
            <w:tcBorders>
              <w:right w:val="single" w:sz="12" w:space="0" w:color="auto"/>
            </w:tcBorders>
            <w:vAlign w:val="bottom"/>
          </w:tcPr>
          <w:p w:rsidR="00FC4E90" w:rsidRPr="00E07D39" w:rsidRDefault="00FC4E90" w:rsidP="00FC4E90">
            <w:pPr>
              <w:pStyle w:val="tabletext"/>
              <w:tabs>
                <w:tab w:val="decimal" w:pos="330"/>
              </w:tabs>
              <w:jc w:val="center"/>
              <w:rPr>
                <w:i/>
                <w:szCs w:val="20"/>
              </w:rPr>
            </w:pPr>
          </w:p>
        </w:tc>
        <w:tc>
          <w:tcPr>
            <w:tcW w:w="559" w:type="pct"/>
            <w:tcBorders>
              <w:left w:val="single" w:sz="12" w:space="0" w:color="auto"/>
            </w:tcBorders>
            <w:vAlign w:val="bottom"/>
          </w:tcPr>
          <w:p w:rsidR="00FC4E90" w:rsidRPr="00E07D39" w:rsidRDefault="00FC4E90" w:rsidP="00FC4E90">
            <w:pPr>
              <w:pStyle w:val="tabletext"/>
              <w:tabs>
                <w:tab w:val="decimal" w:pos="277"/>
              </w:tabs>
              <w:jc w:val="center"/>
              <w:rPr>
                <w:i/>
                <w:szCs w:val="20"/>
              </w:rPr>
            </w:pPr>
          </w:p>
        </w:tc>
        <w:tc>
          <w:tcPr>
            <w:tcW w:w="559" w:type="pct"/>
            <w:vAlign w:val="bottom"/>
          </w:tcPr>
          <w:p w:rsidR="00FC4E90" w:rsidRPr="00E07D39" w:rsidRDefault="00FC4E90" w:rsidP="00FC4E90">
            <w:pPr>
              <w:pStyle w:val="tabletext"/>
              <w:tabs>
                <w:tab w:val="decimal" w:pos="224"/>
              </w:tabs>
              <w:jc w:val="center"/>
              <w:rPr>
                <w:i/>
                <w:szCs w:val="20"/>
              </w:rPr>
            </w:pPr>
          </w:p>
        </w:tc>
        <w:tc>
          <w:tcPr>
            <w:tcW w:w="559" w:type="pct"/>
            <w:vAlign w:val="bottom"/>
          </w:tcPr>
          <w:p w:rsidR="00FC4E90" w:rsidRPr="00E07D39" w:rsidRDefault="00FC4E90" w:rsidP="00FC4E90">
            <w:pPr>
              <w:pStyle w:val="tabletext"/>
              <w:tabs>
                <w:tab w:val="decimal" w:pos="351"/>
              </w:tabs>
              <w:jc w:val="center"/>
              <w:rPr>
                <w:i/>
                <w:szCs w:val="20"/>
              </w:rPr>
            </w:pPr>
          </w:p>
        </w:tc>
      </w:tr>
      <w:tr w:rsidR="00FC4E90" w:rsidRPr="00E07D39">
        <w:tc>
          <w:tcPr>
            <w:tcW w:w="1645" w:type="pct"/>
            <w:tcBorders>
              <w:right w:val="single" w:sz="12" w:space="0" w:color="auto"/>
            </w:tcBorders>
            <w:vAlign w:val="bottom"/>
          </w:tcPr>
          <w:p w:rsidR="00FC4E90" w:rsidRPr="007E5DAF" w:rsidRDefault="00FC4E90" w:rsidP="00FC4E90">
            <w:pPr>
              <w:pStyle w:val="tabletext"/>
              <w:ind w:firstLine="180"/>
            </w:pPr>
            <w:r>
              <w:t>Aboriginal</w:t>
            </w:r>
          </w:p>
        </w:tc>
        <w:tc>
          <w:tcPr>
            <w:tcW w:w="559" w:type="pct"/>
            <w:tcBorders>
              <w:left w:val="single" w:sz="12" w:space="0" w:color="auto"/>
            </w:tcBorders>
            <w:vAlign w:val="bottom"/>
          </w:tcPr>
          <w:p w:rsidR="00FC4E90" w:rsidRPr="00E07D39" w:rsidRDefault="00FC4E90" w:rsidP="00FC4E90">
            <w:pPr>
              <w:pStyle w:val="tabletext"/>
              <w:tabs>
                <w:tab w:val="decimal" w:pos="256"/>
              </w:tabs>
              <w:jc w:val="center"/>
              <w:rPr>
                <w:szCs w:val="20"/>
              </w:rPr>
            </w:pPr>
            <w:r w:rsidRPr="00E07D39">
              <w:rPr>
                <w:szCs w:val="20"/>
              </w:rPr>
              <w:t>53.6</w:t>
            </w:r>
          </w:p>
        </w:tc>
        <w:tc>
          <w:tcPr>
            <w:tcW w:w="559" w:type="pct"/>
            <w:vAlign w:val="bottom"/>
          </w:tcPr>
          <w:p w:rsidR="00FC4E90" w:rsidRPr="00E07D39" w:rsidRDefault="00FC4E90" w:rsidP="00FC4E90">
            <w:pPr>
              <w:pStyle w:val="tabletext"/>
              <w:tabs>
                <w:tab w:val="decimal" w:pos="203"/>
              </w:tabs>
              <w:jc w:val="center"/>
              <w:rPr>
                <w:szCs w:val="20"/>
              </w:rPr>
            </w:pPr>
            <w:r w:rsidRPr="00E07D39">
              <w:rPr>
                <w:szCs w:val="20"/>
              </w:rPr>
              <w:t>30.7</w:t>
            </w:r>
          </w:p>
        </w:tc>
        <w:tc>
          <w:tcPr>
            <w:tcW w:w="559" w:type="pct"/>
            <w:tcBorders>
              <w:right w:val="single" w:sz="12" w:space="0" w:color="auto"/>
            </w:tcBorders>
            <w:vAlign w:val="bottom"/>
          </w:tcPr>
          <w:p w:rsidR="00FC4E90" w:rsidRPr="00E07D39" w:rsidRDefault="00FC4E90" w:rsidP="00FC4E90">
            <w:pPr>
              <w:pStyle w:val="tabletext"/>
              <w:tabs>
                <w:tab w:val="decimal" w:pos="330"/>
              </w:tabs>
              <w:jc w:val="center"/>
              <w:rPr>
                <w:szCs w:val="20"/>
              </w:rPr>
            </w:pPr>
            <w:r w:rsidRPr="00E07D39">
              <w:rPr>
                <w:szCs w:val="16"/>
              </w:rPr>
              <w:t>42.6</w:t>
            </w:r>
          </w:p>
        </w:tc>
        <w:tc>
          <w:tcPr>
            <w:tcW w:w="559" w:type="pct"/>
            <w:tcBorders>
              <w:left w:val="single" w:sz="12" w:space="0" w:color="auto"/>
            </w:tcBorders>
            <w:vAlign w:val="bottom"/>
          </w:tcPr>
          <w:p w:rsidR="00FC4E90" w:rsidRPr="00E07D39" w:rsidRDefault="00FC4E90" w:rsidP="00FC4E90">
            <w:pPr>
              <w:pStyle w:val="tabletext"/>
              <w:tabs>
                <w:tab w:val="decimal" w:pos="277"/>
              </w:tabs>
              <w:jc w:val="center"/>
              <w:rPr>
                <w:szCs w:val="20"/>
              </w:rPr>
            </w:pPr>
            <w:r w:rsidRPr="00E07D39">
              <w:rPr>
                <w:szCs w:val="20"/>
              </w:rPr>
              <w:t>51.8</w:t>
            </w:r>
          </w:p>
        </w:tc>
        <w:tc>
          <w:tcPr>
            <w:tcW w:w="559" w:type="pct"/>
            <w:vAlign w:val="bottom"/>
          </w:tcPr>
          <w:p w:rsidR="00FC4E90" w:rsidRPr="00E07D39" w:rsidRDefault="00FC4E90" w:rsidP="00FC4E90">
            <w:pPr>
              <w:pStyle w:val="tabletext"/>
              <w:tabs>
                <w:tab w:val="decimal" w:pos="224"/>
              </w:tabs>
              <w:jc w:val="center"/>
              <w:rPr>
                <w:szCs w:val="20"/>
              </w:rPr>
            </w:pPr>
            <w:r w:rsidRPr="00E07D39">
              <w:rPr>
                <w:szCs w:val="20"/>
              </w:rPr>
              <w:t>37.1</w:t>
            </w:r>
          </w:p>
        </w:tc>
        <w:tc>
          <w:tcPr>
            <w:tcW w:w="559" w:type="pct"/>
            <w:vAlign w:val="bottom"/>
          </w:tcPr>
          <w:p w:rsidR="00FC4E90" w:rsidRPr="00E07D39" w:rsidRDefault="00FC4E90" w:rsidP="00FC4E90">
            <w:pPr>
              <w:pStyle w:val="tabletext"/>
              <w:tabs>
                <w:tab w:val="decimal" w:pos="351"/>
              </w:tabs>
              <w:jc w:val="center"/>
              <w:rPr>
                <w:szCs w:val="20"/>
              </w:rPr>
            </w:pPr>
            <w:r w:rsidRPr="00E07D39">
              <w:rPr>
                <w:szCs w:val="20"/>
              </w:rPr>
              <w:t>44.9</w:t>
            </w:r>
          </w:p>
        </w:tc>
      </w:tr>
      <w:tr w:rsidR="00FC4E90" w:rsidRPr="00E07D39">
        <w:tc>
          <w:tcPr>
            <w:tcW w:w="1645" w:type="pct"/>
            <w:tcBorders>
              <w:right w:val="single" w:sz="12" w:space="0" w:color="auto"/>
            </w:tcBorders>
            <w:vAlign w:val="bottom"/>
          </w:tcPr>
          <w:p w:rsidR="00FC4E90" w:rsidRPr="007E5DAF" w:rsidRDefault="00FC4E90" w:rsidP="00FC4E90">
            <w:pPr>
              <w:pStyle w:val="tabletext"/>
              <w:ind w:firstLine="180"/>
            </w:pPr>
            <w:r>
              <w:t>Non-Aboriginal</w:t>
            </w:r>
          </w:p>
        </w:tc>
        <w:tc>
          <w:tcPr>
            <w:tcW w:w="559" w:type="pct"/>
            <w:tcBorders>
              <w:left w:val="single" w:sz="12" w:space="0" w:color="auto"/>
            </w:tcBorders>
            <w:vAlign w:val="bottom"/>
          </w:tcPr>
          <w:p w:rsidR="00FC4E90" w:rsidRPr="00E07D39" w:rsidRDefault="00FC4E90" w:rsidP="00FC4E90">
            <w:pPr>
              <w:pStyle w:val="tabletext"/>
              <w:tabs>
                <w:tab w:val="decimal" w:pos="256"/>
              </w:tabs>
              <w:jc w:val="center"/>
              <w:rPr>
                <w:szCs w:val="16"/>
              </w:rPr>
            </w:pPr>
            <w:r w:rsidRPr="00E07D39">
              <w:rPr>
                <w:szCs w:val="16"/>
              </w:rPr>
              <w:t>44.5</w:t>
            </w:r>
          </w:p>
        </w:tc>
        <w:tc>
          <w:tcPr>
            <w:tcW w:w="559" w:type="pct"/>
            <w:vAlign w:val="bottom"/>
          </w:tcPr>
          <w:p w:rsidR="00FC4E90" w:rsidRPr="00E07D39" w:rsidRDefault="00FC4E90" w:rsidP="00FC4E90">
            <w:pPr>
              <w:pStyle w:val="tabletext"/>
              <w:tabs>
                <w:tab w:val="decimal" w:pos="203"/>
              </w:tabs>
              <w:jc w:val="center"/>
              <w:rPr>
                <w:szCs w:val="16"/>
              </w:rPr>
            </w:pPr>
            <w:r w:rsidRPr="00E07D39">
              <w:rPr>
                <w:szCs w:val="16"/>
              </w:rPr>
              <w:t>30.5</w:t>
            </w:r>
          </w:p>
        </w:tc>
        <w:tc>
          <w:tcPr>
            <w:tcW w:w="559" w:type="pct"/>
            <w:tcBorders>
              <w:right w:val="single" w:sz="12" w:space="0" w:color="auto"/>
            </w:tcBorders>
            <w:vAlign w:val="bottom"/>
          </w:tcPr>
          <w:p w:rsidR="00FC4E90" w:rsidRPr="00E07D39" w:rsidRDefault="00FC4E90" w:rsidP="00FC4E90">
            <w:pPr>
              <w:pStyle w:val="tabletext"/>
              <w:tabs>
                <w:tab w:val="decimal" w:pos="330"/>
              </w:tabs>
              <w:jc w:val="center"/>
              <w:rPr>
                <w:szCs w:val="16"/>
              </w:rPr>
            </w:pPr>
            <w:r w:rsidRPr="00E07D39">
              <w:rPr>
                <w:szCs w:val="16"/>
              </w:rPr>
              <w:t>37.6</w:t>
            </w:r>
          </w:p>
        </w:tc>
        <w:tc>
          <w:tcPr>
            <w:tcW w:w="559" w:type="pct"/>
            <w:tcBorders>
              <w:left w:val="single" w:sz="12" w:space="0" w:color="auto"/>
            </w:tcBorders>
            <w:vAlign w:val="bottom"/>
          </w:tcPr>
          <w:p w:rsidR="00FC4E90" w:rsidRPr="00E07D39" w:rsidRDefault="00FC4E90" w:rsidP="00FC4E90">
            <w:pPr>
              <w:pStyle w:val="tabletext"/>
              <w:tabs>
                <w:tab w:val="decimal" w:pos="277"/>
              </w:tabs>
              <w:jc w:val="center"/>
              <w:rPr>
                <w:szCs w:val="16"/>
              </w:rPr>
            </w:pPr>
            <w:r w:rsidRPr="00E07D39">
              <w:rPr>
                <w:szCs w:val="16"/>
              </w:rPr>
              <w:t>42.2</w:t>
            </w:r>
          </w:p>
        </w:tc>
        <w:tc>
          <w:tcPr>
            <w:tcW w:w="559" w:type="pct"/>
            <w:vAlign w:val="bottom"/>
          </w:tcPr>
          <w:p w:rsidR="00FC4E90" w:rsidRPr="00E07D39" w:rsidRDefault="00FC4E90" w:rsidP="00FC4E90">
            <w:pPr>
              <w:pStyle w:val="tabletext"/>
              <w:tabs>
                <w:tab w:val="decimal" w:pos="224"/>
              </w:tabs>
              <w:jc w:val="center"/>
              <w:rPr>
                <w:szCs w:val="16"/>
              </w:rPr>
            </w:pPr>
            <w:r w:rsidRPr="00E07D39">
              <w:rPr>
                <w:szCs w:val="16"/>
              </w:rPr>
              <w:t>28.4</w:t>
            </w:r>
          </w:p>
        </w:tc>
        <w:tc>
          <w:tcPr>
            <w:tcW w:w="559" w:type="pct"/>
            <w:vAlign w:val="bottom"/>
          </w:tcPr>
          <w:p w:rsidR="00FC4E90" w:rsidRPr="00E07D39" w:rsidRDefault="00FC4E90" w:rsidP="00FC4E90">
            <w:pPr>
              <w:pStyle w:val="tabletext"/>
              <w:tabs>
                <w:tab w:val="decimal" w:pos="351"/>
              </w:tabs>
              <w:jc w:val="center"/>
              <w:rPr>
                <w:szCs w:val="16"/>
              </w:rPr>
            </w:pPr>
            <w:r w:rsidRPr="00E07D39">
              <w:rPr>
                <w:szCs w:val="16"/>
              </w:rPr>
              <w:t>35.4</w:t>
            </w:r>
          </w:p>
        </w:tc>
      </w:tr>
      <w:tr w:rsidR="00FC4E90" w:rsidRPr="00E07D39">
        <w:tc>
          <w:tcPr>
            <w:tcW w:w="1645" w:type="pct"/>
            <w:tcBorders>
              <w:right w:val="single" w:sz="12" w:space="0" w:color="auto"/>
            </w:tcBorders>
            <w:vAlign w:val="bottom"/>
          </w:tcPr>
          <w:p w:rsidR="00FC4E90" w:rsidRDefault="00FC4E90" w:rsidP="00FC4E90">
            <w:pPr>
              <w:pStyle w:val="tabletext"/>
            </w:pPr>
            <w:r>
              <w:t>All</w:t>
            </w:r>
          </w:p>
        </w:tc>
        <w:tc>
          <w:tcPr>
            <w:tcW w:w="559" w:type="pct"/>
            <w:tcBorders>
              <w:left w:val="single" w:sz="12" w:space="0" w:color="auto"/>
            </w:tcBorders>
            <w:vAlign w:val="bottom"/>
          </w:tcPr>
          <w:p w:rsidR="00FC4E90" w:rsidRPr="00E07D39" w:rsidRDefault="00FC4E90" w:rsidP="00FC4E90">
            <w:pPr>
              <w:pStyle w:val="tabletext"/>
              <w:tabs>
                <w:tab w:val="decimal" w:pos="256"/>
              </w:tabs>
              <w:jc w:val="center"/>
              <w:rPr>
                <w:szCs w:val="16"/>
              </w:rPr>
            </w:pPr>
          </w:p>
        </w:tc>
        <w:tc>
          <w:tcPr>
            <w:tcW w:w="559" w:type="pct"/>
            <w:vAlign w:val="bottom"/>
          </w:tcPr>
          <w:p w:rsidR="00FC4E90" w:rsidRPr="00E07D39" w:rsidRDefault="00FC4E90" w:rsidP="00FC4E90">
            <w:pPr>
              <w:pStyle w:val="tabletext"/>
              <w:tabs>
                <w:tab w:val="decimal" w:pos="203"/>
              </w:tabs>
              <w:jc w:val="center"/>
              <w:rPr>
                <w:szCs w:val="16"/>
              </w:rPr>
            </w:pPr>
          </w:p>
        </w:tc>
        <w:tc>
          <w:tcPr>
            <w:tcW w:w="559" w:type="pct"/>
            <w:tcBorders>
              <w:right w:val="single" w:sz="12" w:space="0" w:color="auto"/>
            </w:tcBorders>
            <w:vAlign w:val="bottom"/>
          </w:tcPr>
          <w:p w:rsidR="00FC4E90" w:rsidRPr="00E07D39" w:rsidRDefault="00FC4E90" w:rsidP="00FC4E90">
            <w:pPr>
              <w:pStyle w:val="tabletext"/>
              <w:tabs>
                <w:tab w:val="decimal" w:pos="330"/>
              </w:tabs>
              <w:jc w:val="center"/>
              <w:rPr>
                <w:szCs w:val="16"/>
              </w:rPr>
            </w:pPr>
          </w:p>
        </w:tc>
        <w:tc>
          <w:tcPr>
            <w:tcW w:w="559" w:type="pct"/>
            <w:tcBorders>
              <w:left w:val="single" w:sz="12" w:space="0" w:color="auto"/>
            </w:tcBorders>
            <w:vAlign w:val="bottom"/>
          </w:tcPr>
          <w:p w:rsidR="00FC4E90" w:rsidRPr="00E07D39" w:rsidRDefault="00FC4E90" w:rsidP="00FC4E90">
            <w:pPr>
              <w:pStyle w:val="tabletext"/>
              <w:tabs>
                <w:tab w:val="decimal" w:pos="277"/>
              </w:tabs>
              <w:jc w:val="center"/>
              <w:rPr>
                <w:szCs w:val="16"/>
              </w:rPr>
            </w:pPr>
          </w:p>
        </w:tc>
        <w:tc>
          <w:tcPr>
            <w:tcW w:w="559" w:type="pct"/>
            <w:vAlign w:val="bottom"/>
          </w:tcPr>
          <w:p w:rsidR="00FC4E90" w:rsidRPr="00E07D39" w:rsidRDefault="00FC4E90" w:rsidP="00FC4E90">
            <w:pPr>
              <w:pStyle w:val="tabletext"/>
              <w:tabs>
                <w:tab w:val="decimal" w:pos="224"/>
              </w:tabs>
              <w:jc w:val="center"/>
              <w:rPr>
                <w:szCs w:val="16"/>
              </w:rPr>
            </w:pPr>
          </w:p>
        </w:tc>
        <w:tc>
          <w:tcPr>
            <w:tcW w:w="559" w:type="pct"/>
            <w:vAlign w:val="bottom"/>
          </w:tcPr>
          <w:p w:rsidR="00FC4E90" w:rsidRPr="00E07D39" w:rsidRDefault="00FC4E90" w:rsidP="00FC4E90">
            <w:pPr>
              <w:pStyle w:val="tabletext"/>
              <w:tabs>
                <w:tab w:val="decimal" w:pos="351"/>
              </w:tabs>
              <w:jc w:val="center"/>
              <w:rPr>
                <w:szCs w:val="16"/>
              </w:rPr>
            </w:pPr>
          </w:p>
        </w:tc>
      </w:tr>
      <w:tr w:rsidR="00FC4E90" w:rsidRPr="00E07D39">
        <w:tc>
          <w:tcPr>
            <w:tcW w:w="1645" w:type="pct"/>
            <w:tcBorders>
              <w:right w:val="single" w:sz="12" w:space="0" w:color="auto"/>
            </w:tcBorders>
            <w:vAlign w:val="bottom"/>
          </w:tcPr>
          <w:p w:rsidR="00FC4E90" w:rsidRPr="007E5DAF" w:rsidRDefault="00FC4E90" w:rsidP="00FC4E90">
            <w:pPr>
              <w:pStyle w:val="tabletext"/>
              <w:ind w:firstLine="180"/>
            </w:pPr>
            <w:r>
              <w:t>Aboriginal</w:t>
            </w:r>
          </w:p>
        </w:tc>
        <w:tc>
          <w:tcPr>
            <w:tcW w:w="559" w:type="pct"/>
            <w:tcBorders>
              <w:left w:val="single" w:sz="12" w:space="0" w:color="auto"/>
            </w:tcBorders>
            <w:vAlign w:val="bottom"/>
          </w:tcPr>
          <w:p w:rsidR="00FC4E90" w:rsidRPr="00E07D39" w:rsidRDefault="00FC4E90" w:rsidP="00FC4E90">
            <w:pPr>
              <w:pStyle w:val="tabletext"/>
              <w:tabs>
                <w:tab w:val="decimal" w:pos="256"/>
              </w:tabs>
              <w:jc w:val="center"/>
              <w:rPr>
                <w:szCs w:val="16"/>
              </w:rPr>
            </w:pPr>
            <w:r w:rsidRPr="00E07D39">
              <w:rPr>
                <w:szCs w:val="16"/>
              </w:rPr>
              <w:t>100.0</w:t>
            </w:r>
          </w:p>
        </w:tc>
        <w:tc>
          <w:tcPr>
            <w:tcW w:w="559" w:type="pct"/>
            <w:vAlign w:val="bottom"/>
          </w:tcPr>
          <w:p w:rsidR="00FC4E90" w:rsidRPr="00E07D39" w:rsidRDefault="00FC4E90" w:rsidP="00FC4E90">
            <w:pPr>
              <w:pStyle w:val="tabletext"/>
              <w:tabs>
                <w:tab w:val="decimal" w:pos="203"/>
              </w:tabs>
              <w:jc w:val="center"/>
              <w:rPr>
                <w:szCs w:val="16"/>
              </w:rPr>
            </w:pPr>
            <w:r w:rsidRPr="00E07D39">
              <w:rPr>
                <w:szCs w:val="16"/>
              </w:rPr>
              <w:t>100.0</w:t>
            </w:r>
          </w:p>
        </w:tc>
        <w:tc>
          <w:tcPr>
            <w:tcW w:w="559" w:type="pct"/>
            <w:tcBorders>
              <w:right w:val="single" w:sz="12" w:space="0" w:color="auto"/>
            </w:tcBorders>
            <w:vAlign w:val="bottom"/>
          </w:tcPr>
          <w:p w:rsidR="00FC4E90" w:rsidRPr="00E07D39" w:rsidRDefault="00FC4E90" w:rsidP="00FC4E90">
            <w:pPr>
              <w:pStyle w:val="tabletext"/>
              <w:tabs>
                <w:tab w:val="decimal" w:pos="330"/>
              </w:tabs>
              <w:jc w:val="center"/>
              <w:rPr>
                <w:szCs w:val="16"/>
              </w:rPr>
            </w:pPr>
            <w:r w:rsidRPr="00E07D39">
              <w:rPr>
                <w:szCs w:val="16"/>
              </w:rPr>
              <w:t>100.0</w:t>
            </w:r>
          </w:p>
        </w:tc>
        <w:tc>
          <w:tcPr>
            <w:tcW w:w="559" w:type="pct"/>
            <w:tcBorders>
              <w:left w:val="single" w:sz="12" w:space="0" w:color="auto"/>
            </w:tcBorders>
            <w:vAlign w:val="bottom"/>
          </w:tcPr>
          <w:p w:rsidR="00FC4E90" w:rsidRPr="00E07D39" w:rsidRDefault="00FC4E90" w:rsidP="00FC4E90">
            <w:pPr>
              <w:pStyle w:val="tabletext"/>
              <w:tabs>
                <w:tab w:val="decimal" w:pos="277"/>
              </w:tabs>
              <w:jc w:val="center"/>
              <w:rPr>
                <w:szCs w:val="16"/>
              </w:rPr>
            </w:pPr>
            <w:r w:rsidRPr="00E07D39">
              <w:rPr>
                <w:szCs w:val="16"/>
              </w:rPr>
              <w:t>100.0</w:t>
            </w:r>
          </w:p>
        </w:tc>
        <w:tc>
          <w:tcPr>
            <w:tcW w:w="559" w:type="pct"/>
            <w:vAlign w:val="bottom"/>
          </w:tcPr>
          <w:p w:rsidR="00FC4E90" w:rsidRPr="00E07D39" w:rsidRDefault="00FC4E90" w:rsidP="00FC4E90">
            <w:pPr>
              <w:pStyle w:val="tabletext"/>
              <w:tabs>
                <w:tab w:val="decimal" w:pos="224"/>
              </w:tabs>
              <w:jc w:val="center"/>
              <w:rPr>
                <w:szCs w:val="16"/>
              </w:rPr>
            </w:pPr>
            <w:r w:rsidRPr="00E07D39">
              <w:rPr>
                <w:szCs w:val="16"/>
              </w:rPr>
              <w:t>100.0</w:t>
            </w:r>
          </w:p>
        </w:tc>
        <w:tc>
          <w:tcPr>
            <w:tcW w:w="559" w:type="pct"/>
            <w:vAlign w:val="bottom"/>
          </w:tcPr>
          <w:p w:rsidR="00FC4E90" w:rsidRPr="00E07D39" w:rsidRDefault="00FC4E90" w:rsidP="00FC4E90">
            <w:pPr>
              <w:pStyle w:val="tabletext"/>
              <w:tabs>
                <w:tab w:val="decimal" w:pos="351"/>
              </w:tabs>
              <w:jc w:val="center"/>
              <w:rPr>
                <w:szCs w:val="16"/>
              </w:rPr>
            </w:pPr>
            <w:r w:rsidRPr="00E07D39">
              <w:rPr>
                <w:szCs w:val="16"/>
              </w:rPr>
              <w:t>100.0</w:t>
            </w:r>
          </w:p>
        </w:tc>
      </w:tr>
      <w:tr w:rsidR="00FC4E90" w:rsidRPr="00E07D39">
        <w:tc>
          <w:tcPr>
            <w:tcW w:w="1645" w:type="pct"/>
            <w:tcBorders>
              <w:bottom w:val="single" w:sz="12" w:space="0" w:color="auto"/>
              <w:right w:val="single" w:sz="12" w:space="0" w:color="auto"/>
            </w:tcBorders>
            <w:vAlign w:val="bottom"/>
          </w:tcPr>
          <w:p w:rsidR="00FC4E90" w:rsidRDefault="00FC4E90" w:rsidP="00FC4E90">
            <w:pPr>
              <w:pStyle w:val="tabletext"/>
              <w:ind w:firstLine="180"/>
            </w:pPr>
            <w:r>
              <w:t>Non-Aboriginal</w:t>
            </w:r>
          </w:p>
        </w:tc>
        <w:tc>
          <w:tcPr>
            <w:tcW w:w="559" w:type="pct"/>
            <w:tcBorders>
              <w:left w:val="single" w:sz="12" w:space="0" w:color="auto"/>
              <w:bottom w:val="single" w:sz="12" w:space="0" w:color="auto"/>
            </w:tcBorders>
            <w:vAlign w:val="bottom"/>
          </w:tcPr>
          <w:p w:rsidR="00FC4E90" w:rsidRPr="00E07D39" w:rsidRDefault="00FC4E90" w:rsidP="00FC4E90">
            <w:pPr>
              <w:pStyle w:val="tabletext"/>
              <w:tabs>
                <w:tab w:val="decimal" w:pos="256"/>
              </w:tabs>
              <w:jc w:val="center"/>
              <w:rPr>
                <w:szCs w:val="16"/>
              </w:rPr>
            </w:pPr>
            <w:r w:rsidRPr="00E07D39">
              <w:rPr>
                <w:szCs w:val="16"/>
              </w:rPr>
              <w:t>100.0</w:t>
            </w:r>
          </w:p>
        </w:tc>
        <w:tc>
          <w:tcPr>
            <w:tcW w:w="559" w:type="pct"/>
            <w:tcBorders>
              <w:bottom w:val="single" w:sz="12" w:space="0" w:color="auto"/>
            </w:tcBorders>
            <w:vAlign w:val="bottom"/>
          </w:tcPr>
          <w:p w:rsidR="00FC4E90" w:rsidRPr="00E07D39" w:rsidRDefault="00FC4E90" w:rsidP="00FC4E90">
            <w:pPr>
              <w:pStyle w:val="tabletext"/>
              <w:tabs>
                <w:tab w:val="decimal" w:pos="203"/>
              </w:tabs>
              <w:jc w:val="center"/>
              <w:rPr>
                <w:szCs w:val="16"/>
              </w:rPr>
            </w:pPr>
            <w:r w:rsidRPr="00E07D39">
              <w:rPr>
                <w:szCs w:val="16"/>
              </w:rPr>
              <w:t>100.0</w:t>
            </w:r>
          </w:p>
        </w:tc>
        <w:tc>
          <w:tcPr>
            <w:tcW w:w="559" w:type="pct"/>
            <w:tcBorders>
              <w:bottom w:val="single" w:sz="12" w:space="0" w:color="auto"/>
              <w:right w:val="single" w:sz="12" w:space="0" w:color="auto"/>
            </w:tcBorders>
            <w:vAlign w:val="bottom"/>
          </w:tcPr>
          <w:p w:rsidR="00FC4E90" w:rsidRPr="00E07D39" w:rsidRDefault="00FC4E90" w:rsidP="00FC4E90">
            <w:pPr>
              <w:pStyle w:val="tabletext"/>
              <w:tabs>
                <w:tab w:val="decimal" w:pos="330"/>
              </w:tabs>
              <w:jc w:val="center"/>
              <w:rPr>
                <w:szCs w:val="16"/>
              </w:rPr>
            </w:pPr>
            <w:r w:rsidRPr="00E07D39">
              <w:rPr>
                <w:szCs w:val="16"/>
              </w:rPr>
              <w:t>100.0</w:t>
            </w:r>
          </w:p>
        </w:tc>
        <w:tc>
          <w:tcPr>
            <w:tcW w:w="559" w:type="pct"/>
            <w:tcBorders>
              <w:left w:val="single" w:sz="12" w:space="0" w:color="auto"/>
              <w:bottom w:val="single" w:sz="12" w:space="0" w:color="auto"/>
            </w:tcBorders>
            <w:vAlign w:val="bottom"/>
          </w:tcPr>
          <w:p w:rsidR="00FC4E90" w:rsidRPr="00E07D39" w:rsidRDefault="00FC4E90" w:rsidP="00FC4E90">
            <w:pPr>
              <w:pStyle w:val="tabletext"/>
              <w:tabs>
                <w:tab w:val="decimal" w:pos="277"/>
              </w:tabs>
              <w:jc w:val="center"/>
              <w:rPr>
                <w:szCs w:val="16"/>
              </w:rPr>
            </w:pPr>
            <w:r w:rsidRPr="00E07D39">
              <w:rPr>
                <w:szCs w:val="16"/>
              </w:rPr>
              <w:t>100.0</w:t>
            </w:r>
          </w:p>
        </w:tc>
        <w:tc>
          <w:tcPr>
            <w:tcW w:w="559" w:type="pct"/>
            <w:tcBorders>
              <w:bottom w:val="single" w:sz="12" w:space="0" w:color="auto"/>
            </w:tcBorders>
            <w:vAlign w:val="bottom"/>
          </w:tcPr>
          <w:p w:rsidR="00FC4E90" w:rsidRPr="00E07D39" w:rsidRDefault="00FC4E90" w:rsidP="00FC4E90">
            <w:pPr>
              <w:pStyle w:val="tabletext"/>
              <w:tabs>
                <w:tab w:val="decimal" w:pos="224"/>
              </w:tabs>
              <w:jc w:val="center"/>
              <w:rPr>
                <w:szCs w:val="16"/>
              </w:rPr>
            </w:pPr>
            <w:r w:rsidRPr="00E07D39">
              <w:rPr>
                <w:szCs w:val="16"/>
              </w:rPr>
              <w:t>100.0</w:t>
            </w:r>
          </w:p>
        </w:tc>
        <w:tc>
          <w:tcPr>
            <w:tcW w:w="559" w:type="pct"/>
            <w:tcBorders>
              <w:bottom w:val="single" w:sz="12" w:space="0" w:color="auto"/>
            </w:tcBorders>
            <w:vAlign w:val="bottom"/>
          </w:tcPr>
          <w:p w:rsidR="00FC4E90" w:rsidRPr="00E07D39" w:rsidRDefault="00FC4E90" w:rsidP="00FC4E90">
            <w:pPr>
              <w:pStyle w:val="tabletext"/>
              <w:tabs>
                <w:tab w:val="decimal" w:pos="351"/>
              </w:tabs>
              <w:jc w:val="center"/>
              <w:rPr>
                <w:szCs w:val="16"/>
              </w:rPr>
            </w:pPr>
            <w:r w:rsidRPr="00E07D39">
              <w:rPr>
                <w:szCs w:val="16"/>
              </w:rPr>
              <w:t>100.0</w:t>
            </w:r>
          </w:p>
        </w:tc>
      </w:tr>
    </w:tbl>
    <w:p w:rsidR="00FC4E90" w:rsidRPr="002C43AC" w:rsidRDefault="00FC4E90" w:rsidP="00FC4E90">
      <w:pPr>
        <w:pStyle w:val="Source"/>
      </w:pPr>
      <w:r w:rsidRPr="002C43AC">
        <w:t>(a)</w:t>
      </w:r>
      <w:r>
        <w:t xml:space="preserve"> NSW data comprises aggregated figures from August 2008 to April 2009. </w:t>
      </w:r>
      <w:smartTag w:uri="urn:schemas-microsoft-com:office:smarttags" w:element="place">
        <w:smartTag w:uri="urn:schemas-microsoft-com:office:smarttags" w:element="country-region">
          <w:r>
            <w:t>Australia</w:t>
          </w:r>
        </w:smartTag>
      </w:smartTag>
      <w:r>
        <w:t xml:space="preserve"> data is from August 2008.</w:t>
      </w:r>
    </w:p>
    <w:p w:rsidR="004736C2" w:rsidRDefault="006B310E" w:rsidP="00FC4E90">
      <w:pPr>
        <w:pStyle w:val="Source"/>
      </w:pPr>
      <w:r>
        <w:br/>
      </w:r>
      <w:r w:rsidR="00FC4E90">
        <w:t xml:space="preserve">Source: </w:t>
      </w:r>
      <w:r w:rsidR="004736C2">
        <w:t xml:space="preserve">ABS </w:t>
      </w:r>
      <w:r w:rsidR="00FC4E90" w:rsidRPr="002C43AC">
        <w:t>20</w:t>
      </w:r>
      <w:r w:rsidR="004736C2">
        <w:t>08d</w:t>
      </w:r>
      <w:r w:rsidR="00FC4E90" w:rsidRPr="002C43AC">
        <w:t xml:space="preserve">, National Aboriginal and </w:t>
      </w:r>
      <w:smartTag w:uri="urn:schemas-microsoft-com:office:smarttags" w:element="place">
        <w:r w:rsidR="00FC4E90" w:rsidRPr="002C43AC">
          <w:t>Torres Strait</w:t>
        </w:r>
      </w:smartTag>
      <w:r w:rsidR="00FC4E90">
        <w:t xml:space="preserve"> Islander Social Survey</w:t>
      </w:r>
      <w:r w:rsidR="00FC4E90" w:rsidRPr="002C43AC">
        <w:t xml:space="preserve"> 2008</w:t>
      </w:r>
      <w:r w:rsidR="00FC4E90">
        <w:t xml:space="preserve">, </w:t>
      </w:r>
      <w:r w:rsidR="00DC051F">
        <w:t xml:space="preserve">Cat. No. </w:t>
      </w:r>
      <w:r w:rsidR="00FC4E90" w:rsidRPr="002C43AC">
        <w:t>4</w:t>
      </w:r>
      <w:r w:rsidR="00FC4E90">
        <w:t xml:space="preserve">714.0; </w:t>
      </w:r>
    </w:p>
    <w:p w:rsidR="00FC4E90" w:rsidRDefault="00FC4E90" w:rsidP="007A3D58">
      <w:pPr>
        <w:pStyle w:val="Source"/>
        <w:rPr>
          <w:rStyle w:val="SourceChar"/>
          <w:rFonts w:ascii="Palatino Linotype" w:hAnsi="Palatino Linotype"/>
          <w:b/>
          <w:sz w:val="22"/>
          <w:szCs w:val="22"/>
        </w:rPr>
      </w:pPr>
      <w:r>
        <w:t xml:space="preserve">ABS </w:t>
      </w:r>
      <w:r w:rsidR="004736C2">
        <w:t>2010i,</w:t>
      </w:r>
      <w:r>
        <w:t xml:space="preserve"> Labour Force Characteristics of Aboriginal and </w:t>
      </w:r>
      <w:smartTag w:uri="urn:schemas-microsoft-com:office:smarttags" w:element="place">
        <w:r>
          <w:t>Torres Strait</w:t>
        </w:r>
      </w:smartTag>
      <w:r>
        <w:t xml:space="preserve"> Islander Australians, Estimates from the Labour Force Survey, </w:t>
      </w:r>
      <w:r w:rsidR="00DC051F">
        <w:t xml:space="preserve">Cat. No. </w:t>
      </w:r>
      <w:r>
        <w:t>62870DO001</w:t>
      </w:r>
      <w:r w:rsidR="006B310E">
        <w:t xml:space="preserve">, </w:t>
      </w:r>
      <w:r>
        <w:t xml:space="preserve">2009; </w:t>
      </w:r>
      <w:r w:rsidR="004736C2">
        <w:t>ABS 2010c</w:t>
      </w:r>
      <w:r>
        <w:t xml:space="preserve">, Labour </w:t>
      </w:r>
      <w:smartTag w:uri="urn:schemas-microsoft-com:office:smarttags" w:element="place">
        <w:smartTag w:uri="urn:schemas-microsoft-com:office:smarttags" w:element="City">
          <w:r>
            <w:t>Force</w:t>
          </w:r>
        </w:smartTag>
        <w:r>
          <w:t xml:space="preserve">, </w:t>
        </w:r>
        <w:smartTag w:uri="urn:schemas-microsoft-com:office:smarttags" w:element="country-region">
          <w:r>
            <w:t>Australia</w:t>
          </w:r>
        </w:smartTag>
      </w:smartTag>
      <w:r>
        <w:t xml:space="preserve">, </w:t>
      </w:r>
      <w:r w:rsidR="00DC051F">
        <w:t xml:space="preserve">Cat. No. </w:t>
      </w:r>
      <w:r>
        <w:t>6202.0</w:t>
      </w:r>
      <w:r w:rsidR="004736C2">
        <w:t>, August</w:t>
      </w:r>
    </w:p>
    <w:p w:rsidR="007A3D58" w:rsidRDefault="007A3D58" w:rsidP="00FC4E90">
      <w:pPr>
        <w:autoSpaceDE w:val="0"/>
        <w:autoSpaceDN w:val="0"/>
        <w:adjustRightInd w:val="0"/>
        <w:rPr>
          <w:rFonts w:ascii="Palatino Linotype" w:hAnsi="Palatino Linotype"/>
          <w:sz w:val="22"/>
          <w:szCs w:val="22"/>
        </w:rPr>
      </w:pPr>
    </w:p>
    <w:p w:rsidR="00FC4E90" w:rsidRPr="00587F01" w:rsidRDefault="00FC4E90" w:rsidP="00FC4E90">
      <w:pPr>
        <w:autoSpaceDE w:val="0"/>
        <w:autoSpaceDN w:val="0"/>
        <w:adjustRightInd w:val="0"/>
        <w:rPr>
          <w:rFonts w:ascii="Palatino Linotype" w:hAnsi="Palatino Linotype"/>
          <w:sz w:val="22"/>
          <w:szCs w:val="22"/>
        </w:rPr>
      </w:pPr>
      <w:r w:rsidRPr="003D42DB">
        <w:rPr>
          <w:rFonts w:ascii="Palatino Linotype" w:hAnsi="Palatino Linotype"/>
          <w:sz w:val="22"/>
          <w:szCs w:val="22"/>
        </w:rPr>
        <w:t xml:space="preserve">Table </w:t>
      </w:r>
      <w:r>
        <w:rPr>
          <w:rFonts w:ascii="Palatino Linotype" w:hAnsi="Palatino Linotype"/>
          <w:sz w:val="22"/>
          <w:szCs w:val="22"/>
        </w:rPr>
        <w:t>9.10</w:t>
      </w:r>
      <w:r w:rsidRPr="003D42DB">
        <w:rPr>
          <w:rFonts w:ascii="Palatino Linotype" w:hAnsi="Palatino Linotype"/>
          <w:sz w:val="22"/>
          <w:szCs w:val="22"/>
        </w:rPr>
        <w:t xml:space="preserve"> provides a comparison between 1991 and </w:t>
      </w:r>
      <w:r>
        <w:rPr>
          <w:rFonts w:ascii="Palatino Linotype" w:hAnsi="Palatino Linotype"/>
          <w:sz w:val="22"/>
          <w:szCs w:val="22"/>
        </w:rPr>
        <w:t>2006</w:t>
      </w:r>
      <w:r w:rsidRPr="003D42DB">
        <w:rPr>
          <w:rFonts w:ascii="Palatino Linotype" w:hAnsi="Palatino Linotype"/>
          <w:sz w:val="22"/>
          <w:szCs w:val="22"/>
        </w:rPr>
        <w:t xml:space="preserve"> Census data on the labour force status of </w:t>
      </w:r>
      <w:r>
        <w:rPr>
          <w:rFonts w:ascii="Palatino Linotype" w:hAnsi="Palatino Linotype"/>
          <w:sz w:val="22"/>
          <w:szCs w:val="22"/>
        </w:rPr>
        <w:t>Aboriginal</w:t>
      </w:r>
      <w:r w:rsidRPr="003D42DB">
        <w:rPr>
          <w:rFonts w:ascii="Palatino Linotype" w:hAnsi="Palatino Linotype"/>
          <w:sz w:val="22"/>
          <w:szCs w:val="22"/>
        </w:rPr>
        <w:t xml:space="preserve"> women in NSW. </w:t>
      </w:r>
    </w:p>
    <w:p w:rsidR="00FC4E90" w:rsidRDefault="00FC4E90" w:rsidP="00FC4E90">
      <w:pPr>
        <w:pStyle w:val="TableHeading"/>
        <w:rPr>
          <w:rFonts w:ascii="Palatino Linotype" w:hAnsi="Palatino Linotype"/>
          <w:bCs/>
          <w:i/>
          <w:iCs/>
          <w:sz w:val="22"/>
        </w:rPr>
      </w:pPr>
    </w:p>
    <w:p w:rsidR="00FC4E90" w:rsidRPr="00243F36" w:rsidRDefault="00243F36" w:rsidP="00FC4E90">
      <w:pPr>
        <w:pStyle w:val="TableHeading"/>
        <w:rPr>
          <w:rFonts w:ascii="Palatino Linotype" w:hAnsi="Palatino Linotype"/>
          <w:bCs/>
          <w:i/>
          <w:iCs/>
        </w:rPr>
      </w:pPr>
      <w:r>
        <w:rPr>
          <w:rFonts w:ascii="Palatino Linotype" w:hAnsi="Palatino Linotype"/>
          <w:bCs/>
          <w:i/>
          <w:iCs/>
        </w:rPr>
        <w:br w:type="page"/>
      </w:r>
      <w:r w:rsidR="00FC4E90" w:rsidRPr="00243F36">
        <w:rPr>
          <w:rFonts w:ascii="Palatino Linotype" w:hAnsi="Palatino Linotype"/>
          <w:bCs/>
          <w:i/>
          <w:iCs/>
        </w:rPr>
        <w:lastRenderedPageBreak/>
        <w:t xml:space="preserve">Table 9.10: Employment status by Aboriginal </w:t>
      </w:r>
      <w:r w:rsidR="00FE0DCB">
        <w:rPr>
          <w:rFonts w:ascii="Palatino Linotype" w:hAnsi="Palatino Linotype"/>
          <w:bCs/>
          <w:i/>
          <w:iCs/>
        </w:rPr>
        <w:t xml:space="preserve">labour force </w:t>
      </w:r>
      <w:r w:rsidR="00FC4E90" w:rsidRPr="00243F36">
        <w:rPr>
          <w:rFonts w:ascii="Palatino Linotype" w:hAnsi="Palatino Linotype"/>
          <w:bCs/>
          <w:i/>
          <w:iCs/>
        </w:rPr>
        <w:t>status and gender, NSW, 1991 &amp; 2006</w:t>
      </w:r>
    </w:p>
    <w:tbl>
      <w:tblPr>
        <w:tblW w:w="8517" w:type="dxa"/>
        <w:tblInd w:w="93" w:type="dxa"/>
        <w:tblLook w:val="0000"/>
      </w:tblPr>
      <w:tblGrid>
        <w:gridCol w:w="2320"/>
        <w:gridCol w:w="764"/>
        <w:gridCol w:w="1080"/>
        <w:gridCol w:w="1036"/>
        <w:gridCol w:w="1201"/>
        <w:gridCol w:w="1080"/>
        <w:gridCol w:w="1036"/>
      </w:tblGrid>
      <w:tr w:rsidR="00FC4E90" w:rsidRPr="00806179">
        <w:trPr>
          <w:trHeight w:val="255"/>
        </w:trPr>
        <w:tc>
          <w:tcPr>
            <w:tcW w:w="2320" w:type="dxa"/>
            <w:tcBorders>
              <w:top w:val="single" w:sz="12" w:space="0" w:color="auto"/>
              <w:left w:val="nil"/>
              <w:right w:val="single" w:sz="12" w:space="0" w:color="auto"/>
            </w:tcBorders>
            <w:shd w:val="clear" w:color="auto" w:fill="auto"/>
            <w:noWrap/>
            <w:vAlign w:val="bottom"/>
          </w:tcPr>
          <w:p w:rsidR="00FC4E90" w:rsidRPr="00806179" w:rsidRDefault="00FC4E90" w:rsidP="00FC4E90">
            <w:pPr>
              <w:pStyle w:val="tabletext"/>
              <w:rPr>
                <w:rFonts w:cs="Arial"/>
                <w:szCs w:val="18"/>
              </w:rPr>
            </w:pPr>
          </w:p>
        </w:tc>
        <w:tc>
          <w:tcPr>
            <w:tcW w:w="2880" w:type="dxa"/>
            <w:gridSpan w:val="3"/>
            <w:tcBorders>
              <w:top w:val="single" w:sz="12" w:space="0" w:color="auto"/>
              <w:left w:val="single" w:sz="12" w:space="0" w:color="auto"/>
              <w:right w:val="single" w:sz="12" w:space="0" w:color="auto"/>
            </w:tcBorders>
            <w:shd w:val="clear" w:color="auto" w:fill="auto"/>
            <w:noWrap/>
          </w:tcPr>
          <w:p w:rsidR="00FC4E90" w:rsidRPr="00FB5841" w:rsidRDefault="00FC4E90" w:rsidP="00FC4E90">
            <w:pPr>
              <w:pStyle w:val="tabletext"/>
              <w:jc w:val="center"/>
              <w:rPr>
                <w:rFonts w:cs="Arial"/>
                <w:b/>
                <w:szCs w:val="18"/>
              </w:rPr>
            </w:pPr>
            <w:r w:rsidRPr="00FB5841">
              <w:rPr>
                <w:rFonts w:cs="Arial"/>
                <w:b/>
                <w:szCs w:val="18"/>
              </w:rPr>
              <w:t>1991 Census</w:t>
            </w:r>
          </w:p>
        </w:tc>
        <w:tc>
          <w:tcPr>
            <w:tcW w:w="3317" w:type="dxa"/>
            <w:gridSpan w:val="3"/>
            <w:tcBorders>
              <w:top w:val="single" w:sz="12" w:space="0" w:color="auto"/>
              <w:left w:val="single" w:sz="12" w:space="0" w:color="auto"/>
              <w:right w:val="nil"/>
            </w:tcBorders>
            <w:shd w:val="clear" w:color="auto" w:fill="auto"/>
            <w:noWrap/>
          </w:tcPr>
          <w:p w:rsidR="00FC4E90" w:rsidRPr="00FB5841" w:rsidRDefault="00FC4E90" w:rsidP="00FC4E90">
            <w:pPr>
              <w:pStyle w:val="tabletext"/>
              <w:jc w:val="center"/>
              <w:rPr>
                <w:rFonts w:cs="Arial"/>
                <w:b/>
                <w:szCs w:val="18"/>
              </w:rPr>
            </w:pPr>
            <w:r w:rsidRPr="00FB5841">
              <w:rPr>
                <w:rFonts w:cs="Arial"/>
                <w:b/>
                <w:szCs w:val="18"/>
              </w:rPr>
              <w:t>2006 Census</w:t>
            </w:r>
          </w:p>
        </w:tc>
      </w:tr>
      <w:tr w:rsidR="00FC4E90" w:rsidRPr="00806179" w:rsidTr="00F44FAD">
        <w:trPr>
          <w:trHeight w:val="255"/>
        </w:trPr>
        <w:tc>
          <w:tcPr>
            <w:tcW w:w="2320" w:type="dxa"/>
            <w:tcBorders>
              <w:top w:val="nil"/>
              <w:left w:val="nil"/>
              <w:bottom w:val="single" w:sz="6" w:space="0" w:color="auto"/>
              <w:right w:val="single" w:sz="12" w:space="0" w:color="auto"/>
            </w:tcBorders>
            <w:shd w:val="clear" w:color="auto" w:fill="auto"/>
            <w:noWrap/>
          </w:tcPr>
          <w:p w:rsidR="00FC4E90" w:rsidRPr="00806179" w:rsidRDefault="00FC4E90" w:rsidP="00FC4E90">
            <w:pPr>
              <w:pStyle w:val="tabletext"/>
              <w:rPr>
                <w:rFonts w:cs="Arial"/>
                <w:szCs w:val="18"/>
              </w:rPr>
            </w:pPr>
            <w:r w:rsidRPr="00806179">
              <w:rPr>
                <w:rFonts w:cs="Arial"/>
                <w:szCs w:val="18"/>
              </w:rPr>
              <w:t> </w:t>
            </w:r>
          </w:p>
        </w:tc>
        <w:tc>
          <w:tcPr>
            <w:tcW w:w="764" w:type="dxa"/>
            <w:tcBorders>
              <w:top w:val="nil"/>
              <w:left w:val="single" w:sz="12" w:space="0" w:color="auto"/>
              <w:bottom w:val="single" w:sz="6" w:space="0" w:color="auto"/>
              <w:right w:val="nil"/>
            </w:tcBorders>
            <w:shd w:val="clear" w:color="auto" w:fill="auto"/>
            <w:noWrap/>
          </w:tcPr>
          <w:p w:rsidR="00FC4E90" w:rsidRPr="00FB5841" w:rsidRDefault="00FC4E90" w:rsidP="00F44FAD">
            <w:pPr>
              <w:pStyle w:val="tabletext"/>
              <w:rPr>
                <w:rFonts w:cs="Arial"/>
                <w:b/>
                <w:szCs w:val="18"/>
              </w:rPr>
            </w:pPr>
            <w:r w:rsidRPr="00FB5841">
              <w:rPr>
                <w:rFonts w:cs="Arial"/>
                <w:b/>
                <w:szCs w:val="18"/>
              </w:rPr>
              <w:t>Males</w:t>
            </w:r>
          </w:p>
        </w:tc>
        <w:tc>
          <w:tcPr>
            <w:tcW w:w="1080" w:type="dxa"/>
            <w:tcBorders>
              <w:top w:val="nil"/>
              <w:left w:val="nil"/>
              <w:bottom w:val="single" w:sz="6" w:space="0" w:color="auto"/>
              <w:right w:val="nil"/>
            </w:tcBorders>
            <w:shd w:val="clear" w:color="auto" w:fill="auto"/>
            <w:noWrap/>
          </w:tcPr>
          <w:p w:rsidR="00FC4E90" w:rsidRPr="00FB5841" w:rsidRDefault="00FC4E90" w:rsidP="00F44FAD">
            <w:pPr>
              <w:pStyle w:val="tabletext"/>
              <w:rPr>
                <w:rFonts w:cs="Arial"/>
                <w:b/>
                <w:szCs w:val="18"/>
              </w:rPr>
            </w:pPr>
            <w:r w:rsidRPr="00FB5841">
              <w:rPr>
                <w:rFonts w:cs="Arial"/>
                <w:b/>
                <w:szCs w:val="18"/>
              </w:rPr>
              <w:t>Females</w:t>
            </w:r>
          </w:p>
        </w:tc>
        <w:tc>
          <w:tcPr>
            <w:tcW w:w="1036" w:type="dxa"/>
            <w:tcBorders>
              <w:top w:val="nil"/>
              <w:left w:val="nil"/>
              <w:bottom w:val="single" w:sz="6" w:space="0" w:color="auto"/>
              <w:right w:val="single" w:sz="12" w:space="0" w:color="auto"/>
            </w:tcBorders>
            <w:shd w:val="clear" w:color="auto" w:fill="auto"/>
            <w:noWrap/>
          </w:tcPr>
          <w:p w:rsidR="00FC4E90" w:rsidRPr="00FB5841" w:rsidRDefault="00FC4E90" w:rsidP="00F44FAD">
            <w:pPr>
              <w:pStyle w:val="tabletext"/>
              <w:rPr>
                <w:rFonts w:cs="Arial"/>
                <w:b/>
                <w:szCs w:val="18"/>
              </w:rPr>
            </w:pPr>
            <w:r w:rsidRPr="00FB5841">
              <w:rPr>
                <w:rFonts w:cs="Arial"/>
                <w:b/>
                <w:szCs w:val="18"/>
              </w:rPr>
              <w:t>Persons</w:t>
            </w:r>
          </w:p>
        </w:tc>
        <w:tc>
          <w:tcPr>
            <w:tcW w:w="1201" w:type="dxa"/>
            <w:tcBorders>
              <w:top w:val="nil"/>
              <w:left w:val="single" w:sz="12" w:space="0" w:color="auto"/>
              <w:bottom w:val="single" w:sz="6" w:space="0" w:color="auto"/>
              <w:right w:val="nil"/>
            </w:tcBorders>
            <w:shd w:val="clear" w:color="auto" w:fill="auto"/>
            <w:noWrap/>
          </w:tcPr>
          <w:p w:rsidR="00FC4E90" w:rsidRPr="00FB5841" w:rsidRDefault="00FC4E90" w:rsidP="00F44FAD">
            <w:pPr>
              <w:pStyle w:val="tabletext"/>
              <w:rPr>
                <w:rFonts w:cs="Arial"/>
                <w:b/>
                <w:szCs w:val="18"/>
              </w:rPr>
            </w:pPr>
            <w:r w:rsidRPr="00FB5841">
              <w:rPr>
                <w:rFonts w:cs="Arial"/>
                <w:b/>
                <w:szCs w:val="18"/>
              </w:rPr>
              <w:t>Males</w:t>
            </w:r>
          </w:p>
        </w:tc>
        <w:tc>
          <w:tcPr>
            <w:tcW w:w="1080" w:type="dxa"/>
            <w:tcBorders>
              <w:top w:val="nil"/>
              <w:left w:val="nil"/>
              <w:bottom w:val="single" w:sz="6" w:space="0" w:color="auto"/>
              <w:right w:val="nil"/>
            </w:tcBorders>
            <w:shd w:val="clear" w:color="auto" w:fill="auto"/>
            <w:noWrap/>
          </w:tcPr>
          <w:p w:rsidR="00FC4E90" w:rsidRPr="00FB5841" w:rsidRDefault="00FC4E90" w:rsidP="00F44FAD">
            <w:pPr>
              <w:pStyle w:val="tabletext"/>
              <w:rPr>
                <w:rFonts w:cs="Arial"/>
                <w:b/>
                <w:szCs w:val="18"/>
              </w:rPr>
            </w:pPr>
            <w:r w:rsidRPr="00FB5841">
              <w:rPr>
                <w:rFonts w:cs="Arial"/>
                <w:b/>
                <w:szCs w:val="18"/>
              </w:rPr>
              <w:t>Females</w:t>
            </w:r>
          </w:p>
        </w:tc>
        <w:tc>
          <w:tcPr>
            <w:tcW w:w="1036" w:type="dxa"/>
            <w:tcBorders>
              <w:top w:val="nil"/>
              <w:left w:val="nil"/>
              <w:bottom w:val="single" w:sz="6" w:space="0" w:color="auto"/>
              <w:right w:val="nil"/>
            </w:tcBorders>
            <w:shd w:val="clear" w:color="auto" w:fill="auto"/>
            <w:noWrap/>
          </w:tcPr>
          <w:p w:rsidR="00FC4E90" w:rsidRPr="00FB5841" w:rsidRDefault="00FC4E90" w:rsidP="00F44FAD">
            <w:pPr>
              <w:pStyle w:val="tabletext"/>
              <w:rPr>
                <w:rFonts w:cs="Arial"/>
                <w:b/>
                <w:szCs w:val="18"/>
              </w:rPr>
            </w:pPr>
            <w:r w:rsidRPr="00FB5841">
              <w:rPr>
                <w:rFonts w:cs="Arial"/>
                <w:b/>
                <w:szCs w:val="18"/>
              </w:rPr>
              <w:t>Persons</w:t>
            </w:r>
          </w:p>
        </w:tc>
      </w:tr>
      <w:tr w:rsidR="00FC4E90" w:rsidRPr="00806179" w:rsidTr="00F44FAD">
        <w:trPr>
          <w:trHeight w:val="255"/>
        </w:trPr>
        <w:tc>
          <w:tcPr>
            <w:tcW w:w="2320" w:type="dxa"/>
            <w:tcBorders>
              <w:top w:val="nil"/>
              <w:left w:val="nil"/>
              <w:bottom w:val="nil"/>
              <w:right w:val="single" w:sz="12" w:space="0" w:color="auto"/>
            </w:tcBorders>
            <w:shd w:val="clear" w:color="auto" w:fill="auto"/>
            <w:noWrap/>
          </w:tcPr>
          <w:p w:rsidR="00FC4E90" w:rsidRDefault="00FC4E90" w:rsidP="00FC4E90">
            <w:pPr>
              <w:pStyle w:val="tabletext"/>
              <w:rPr>
                <w:rFonts w:cs="Arial"/>
                <w:szCs w:val="18"/>
              </w:rPr>
            </w:pPr>
            <w:r>
              <w:rPr>
                <w:rFonts w:cs="Arial"/>
                <w:szCs w:val="18"/>
              </w:rPr>
              <w:t>Employed (a):</w:t>
            </w:r>
          </w:p>
        </w:tc>
        <w:tc>
          <w:tcPr>
            <w:tcW w:w="764" w:type="dxa"/>
            <w:tcBorders>
              <w:top w:val="nil"/>
              <w:left w:val="single" w:sz="12" w:space="0" w:color="auto"/>
              <w:bottom w:val="nil"/>
              <w:right w:val="nil"/>
            </w:tcBorders>
            <w:shd w:val="clear" w:color="auto" w:fill="auto"/>
            <w:noWrap/>
          </w:tcPr>
          <w:p w:rsidR="00FC4E90" w:rsidRDefault="00FC4E90" w:rsidP="00F44FAD">
            <w:pPr>
              <w:pStyle w:val="tabletext"/>
            </w:pPr>
          </w:p>
        </w:tc>
        <w:tc>
          <w:tcPr>
            <w:tcW w:w="1080" w:type="dxa"/>
            <w:tcBorders>
              <w:top w:val="nil"/>
              <w:left w:val="nil"/>
              <w:bottom w:val="nil"/>
              <w:right w:val="nil"/>
            </w:tcBorders>
            <w:shd w:val="clear" w:color="auto" w:fill="auto"/>
            <w:noWrap/>
          </w:tcPr>
          <w:p w:rsidR="00FC4E90" w:rsidRDefault="00FC4E90" w:rsidP="00F44FAD">
            <w:pPr>
              <w:pStyle w:val="tabletext"/>
            </w:pPr>
          </w:p>
        </w:tc>
        <w:tc>
          <w:tcPr>
            <w:tcW w:w="1036" w:type="dxa"/>
            <w:tcBorders>
              <w:top w:val="nil"/>
              <w:left w:val="nil"/>
              <w:bottom w:val="nil"/>
              <w:right w:val="single" w:sz="12" w:space="0" w:color="auto"/>
            </w:tcBorders>
            <w:shd w:val="clear" w:color="auto" w:fill="auto"/>
            <w:noWrap/>
          </w:tcPr>
          <w:p w:rsidR="00FC4E90" w:rsidRDefault="00FC4E90" w:rsidP="00F44FAD">
            <w:pPr>
              <w:pStyle w:val="tabletext"/>
            </w:pPr>
          </w:p>
        </w:tc>
        <w:tc>
          <w:tcPr>
            <w:tcW w:w="1201" w:type="dxa"/>
            <w:tcBorders>
              <w:top w:val="nil"/>
              <w:left w:val="single" w:sz="12" w:space="0" w:color="auto"/>
              <w:bottom w:val="nil"/>
              <w:right w:val="nil"/>
            </w:tcBorders>
            <w:shd w:val="clear" w:color="auto" w:fill="auto"/>
            <w:noWrap/>
          </w:tcPr>
          <w:p w:rsidR="00FC4E90" w:rsidRDefault="00FC4E90" w:rsidP="00F44FAD">
            <w:pPr>
              <w:pStyle w:val="tabletext"/>
              <w:rPr>
                <w:szCs w:val="18"/>
              </w:rPr>
            </w:pPr>
          </w:p>
        </w:tc>
        <w:tc>
          <w:tcPr>
            <w:tcW w:w="1080" w:type="dxa"/>
            <w:tcBorders>
              <w:top w:val="nil"/>
              <w:left w:val="nil"/>
              <w:bottom w:val="nil"/>
              <w:right w:val="nil"/>
            </w:tcBorders>
            <w:shd w:val="clear" w:color="auto" w:fill="auto"/>
            <w:noWrap/>
          </w:tcPr>
          <w:p w:rsidR="00FC4E90" w:rsidRDefault="00FC4E90" w:rsidP="00F44FAD">
            <w:pPr>
              <w:pStyle w:val="tabletext"/>
              <w:rPr>
                <w:szCs w:val="18"/>
              </w:rPr>
            </w:pPr>
          </w:p>
        </w:tc>
        <w:tc>
          <w:tcPr>
            <w:tcW w:w="1036" w:type="dxa"/>
            <w:tcBorders>
              <w:top w:val="nil"/>
              <w:left w:val="nil"/>
              <w:bottom w:val="nil"/>
              <w:right w:val="nil"/>
            </w:tcBorders>
            <w:shd w:val="clear" w:color="auto" w:fill="auto"/>
            <w:noWrap/>
          </w:tcPr>
          <w:p w:rsidR="00FC4E90" w:rsidRDefault="00FC4E90" w:rsidP="00F44FAD">
            <w:pPr>
              <w:pStyle w:val="tabletext"/>
              <w:rPr>
                <w:szCs w:val="18"/>
              </w:rPr>
            </w:pPr>
          </w:p>
        </w:tc>
      </w:tr>
      <w:tr w:rsidR="00FC4E90" w:rsidRPr="00806179" w:rsidTr="00F44FAD">
        <w:trPr>
          <w:trHeight w:val="255"/>
        </w:trPr>
        <w:tc>
          <w:tcPr>
            <w:tcW w:w="2320" w:type="dxa"/>
            <w:tcBorders>
              <w:top w:val="nil"/>
              <w:left w:val="nil"/>
              <w:bottom w:val="nil"/>
              <w:right w:val="single" w:sz="12" w:space="0" w:color="auto"/>
            </w:tcBorders>
            <w:shd w:val="clear" w:color="auto" w:fill="auto"/>
            <w:noWrap/>
          </w:tcPr>
          <w:p w:rsidR="00FC4E90" w:rsidRPr="00806179" w:rsidRDefault="00FC4E90" w:rsidP="00FC4E90">
            <w:pPr>
              <w:pStyle w:val="tabletext"/>
              <w:ind w:left="267"/>
              <w:rPr>
                <w:rFonts w:cs="Arial"/>
                <w:szCs w:val="18"/>
              </w:rPr>
            </w:pPr>
            <w:r>
              <w:rPr>
                <w:rFonts w:cs="Arial"/>
                <w:szCs w:val="18"/>
              </w:rPr>
              <w:t>Full-time (b)</w:t>
            </w:r>
          </w:p>
        </w:tc>
        <w:tc>
          <w:tcPr>
            <w:tcW w:w="764" w:type="dxa"/>
            <w:tcBorders>
              <w:top w:val="nil"/>
              <w:left w:val="single" w:sz="12" w:space="0" w:color="auto"/>
              <w:bottom w:val="nil"/>
              <w:right w:val="nil"/>
            </w:tcBorders>
            <w:shd w:val="clear" w:color="auto" w:fill="auto"/>
            <w:noWrap/>
          </w:tcPr>
          <w:p w:rsidR="00FC4E90" w:rsidRDefault="00FC4E90" w:rsidP="00F44FAD">
            <w:pPr>
              <w:pStyle w:val="tabletext"/>
            </w:pPr>
            <w:r>
              <w:t>30.5</w:t>
            </w:r>
          </w:p>
        </w:tc>
        <w:tc>
          <w:tcPr>
            <w:tcW w:w="1080" w:type="dxa"/>
            <w:tcBorders>
              <w:top w:val="nil"/>
              <w:left w:val="nil"/>
              <w:bottom w:val="nil"/>
              <w:right w:val="nil"/>
            </w:tcBorders>
            <w:shd w:val="clear" w:color="auto" w:fill="auto"/>
            <w:noWrap/>
          </w:tcPr>
          <w:p w:rsidR="00FC4E90" w:rsidRDefault="00FC4E90" w:rsidP="00F44FAD">
            <w:pPr>
              <w:pStyle w:val="tabletext"/>
            </w:pPr>
            <w:r>
              <w:t>15.2</w:t>
            </w:r>
          </w:p>
        </w:tc>
        <w:tc>
          <w:tcPr>
            <w:tcW w:w="1036" w:type="dxa"/>
            <w:tcBorders>
              <w:top w:val="nil"/>
              <w:left w:val="nil"/>
              <w:bottom w:val="nil"/>
              <w:right w:val="single" w:sz="12" w:space="0" w:color="auto"/>
            </w:tcBorders>
            <w:shd w:val="clear" w:color="auto" w:fill="auto"/>
            <w:noWrap/>
          </w:tcPr>
          <w:p w:rsidR="00FC4E90" w:rsidRDefault="00FC4E90" w:rsidP="00F44FAD">
            <w:pPr>
              <w:pStyle w:val="tabletext"/>
            </w:pPr>
            <w:r>
              <w:t>22.6</w:t>
            </w:r>
          </w:p>
        </w:tc>
        <w:tc>
          <w:tcPr>
            <w:tcW w:w="1201" w:type="dxa"/>
            <w:tcBorders>
              <w:top w:val="nil"/>
              <w:left w:val="single" w:sz="12" w:space="0" w:color="auto"/>
              <w:bottom w:val="nil"/>
              <w:right w:val="nil"/>
            </w:tcBorders>
            <w:shd w:val="clear" w:color="auto" w:fill="auto"/>
            <w:noWrap/>
          </w:tcPr>
          <w:p w:rsidR="00FC4E90" w:rsidRPr="00534965" w:rsidRDefault="00FC4E90" w:rsidP="00F44FAD">
            <w:pPr>
              <w:pStyle w:val="tabletext"/>
              <w:rPr>
                <w:szCs w:val="18"/>
              </w:rPr>
            </w:pPr>
            <w:r>
              <w:rPr>
                <w:szCs w:val="18"/>
              </w:rPr>
              <w:t>31.2</w:t>
            </w:r>
          </w:p>
        </w:tc>
        <w:tc>
          <w:tcPr>
            <w:tcW w:w="1080" w:type="dxa"/>
            <w:tcBorders>
              <w:top w:val="nil"/>
              <w:left w:val="nil"/>
              <w:bottom w:val="nil"/>
              <w:right w:val="nil"/>
            </w:tcBorders>
            <w:shd w:val="clear" w:color="auto" w:fill="auto"/>
            <w:noWrap/>
          </w:tcPr>
          <w:p w:rsidR="00FC4E90" w:rsidRPr="00534965" w:rsidRDefault="00FC4E90" w:rsidP="00F44FAD">
            <w:pPr>
              <w:pStyle w:val="tabletext"/>
              <w:rPr>
                <w:szCs w:val="18"/>
              </w:rPr>
            </w:pPr>
            <w:r>
              <w:rPr>
                <w:szCs w:val="18"/>
              </w:rPr>
              <w:t>17.6</w:t>
            </w:r>
          </w:p>
        </w:tc>
        <w:tc>
          <w:tcPr>
            <w:tcW w:w="1036" w:type="dxa"/>
            <w:tcBorders>
              <w:top w:val="nil"/>
              <w:left w:val="nil"/>
              <w:bottom w:val="nil"/>
              <w:right w:val="nil"/>
            </w:tcBorders>
            <w:shd w:val="clear" w:color="auto" w:fill="auto"/>
            <w:noWrap/>
          </w:tcPr>
          <w:p w:rsidR="00FC4E90" w:rsidRPr="00534965" w:rsidRDefault="00FC4E90" w:rsidP="00F44FAD">
            <w:pPr>
              <w:pStyle w:val="tabletext"/>
              <w:rPr>
                <w:szCs w:val="18"/>
              </w:rPr>
            </w:pPr>
            <w:r>
              <w:rPr>
                <w:szCs w:val="18"/>
              </w:rPr>
              <w:t>24.1</w:t>
            </w:r>
          </w:p>
        </w:tc>
      </w:tr>
      <w:tr w:rsidR="00FC4E90" w:rsidRPr="00806179" w:rsidTr="00F44FAD">
        <w:trPr>
          <w:trHeight w:val="255"/>
        </w:trPr>
        <w:tc>
          <w:tcPr>
            <w:tcW w:w="2320" w:type="dxa"/>
            <w:tcBorders>
              <w:top w:val="nil"/>
              <w:left w:val="nil"/>
              <w:bottom w:val="nil"/>
              <w:right w:val="single" w:sz="12" w:space="0" w:color="auto"/>
            </w:tcBorders>
            <w:shd w:val="clear" w:color="auto" w:fill="auto"/>
            <w:noWrap/>
          </w:tcPr>
          <w:p w:rsidR="00FC4E90" w:rsidRPr="00806179" w:rsidRDefault="00FC4E90" w:rsidP="00FC4E90">
            <w:pPr>
              <w:pStyle w:val="tabletext"/>
              <w:rPr>
                <w:rFonts w:cs="Arial"/>
                <w:szCs w:val="18"/>
              </w:rPr>
            </w:pPr>
            <w:r w:rsidRPr="00806179">
              <w:rPr>
                <w:rFonts w:cs="Arial"/>
                <w:szCs w:val="18"/>
              </w:rPr>
              <w:t xml:space="preserve">     Part-time</w:t>
            </w:r>
          </w:p>
        </w:tc>
        <w:tc>
          <w:tcPr>
            <w:tcW w:w="764" w:type="dxa"/>
            <w:tcBorders>
              <w:top w:val="nil"/>
              <w:left w:val="single" w:sz="12" w:space="0" w:color="auto"/>
              <w:bottom w:val="nil"/>
              <w:right w:val="nil"/>
            </w:tcBorders>
            <w:shd w:val="clear" w:color="auto" w:fill="auto"/>
            <w:noWrap/>
          </w:tcPr>
          <w:p w:rsidR="00FC4E90" w:rsidRDefault="00FC4E90" w:rsidP="00F44FAD">
            <w:pPr>
              <w:pStyle w:val="tabletext"/>
            </w:pPr>
            <w:r>
              <w:t>8.8</w:t>
            </w:r>
          </w:p>
        </w:tc>
        <w:tc>
          <w:tcPr>
            <w:tcW w:w="1080" w:type="dxa"/>
            <w:tcBorders>
              <w:top w:val="nil"/>
              <w:left w:val="nil"/>
              <w:bottom w:val="nil"/>
              <w:right w:val="nil"/>
            </w:tcBorders>
            <w:shd w:val="clear" w:color="auto" w:fill="auto"/>
            <w:noWrap/>
          </w:tcPr>
          <w:p w:rsidR="00FC4E90" w:rsidRDefault="00FC4E90" w:rsidP="00F44FAD">
            <w:pPr>
              <w:pStyle w:val="tabletext"/>
            </w:pPr>
            <w:r>
              <w:t>11.3</w:t>
            </w:r>
          </w:p>
        </w:tc>
        <w:tc>
          <w:tcPr>
            <w:tcW w:w="1036" w:type="dxa"/>
            <w:tcBorders>
              <w:top w:val="nil"/>
              <w:left w:val="nil"/>
              <w:bottom w:val="nil"/>
              <w:right w:val="single" w:sz="12" w:space="0" w:color="auto"/>
            </w:tcBorders>
            <w:shd w:val="clear" w:color="auto" w:fill="auto"/>
            <w:noWrap/>
          </w:tcPr>
          <w:p w:rsidR="00FC4E90" w:rsidRDefault="00FC4E90" w:rsidP="00F44FAD">
            <w:pPr>
              <w:pStyle w:val="tabletext"/>
            </w:pPr>
            <w:r>
              <w:t>10.1</w:t>
            </w:r>
          </w:p>
        </w:tc>
        <w:tc>
          <w:tcPr>
            <w:tcW w:w="1201" w:type="dxa"/>
            <w:tcBorders>
              <w:top w:val="nil"/>
              <w:left w:val="single" w:sz="12" w:space="0" w:color="auto"/>
              <w:bottom w:val="nil"/>
              <w:right w:val="nil"/>
            </w:tcBorders>
            <w:shd w:val="clear" w:color="auto" w:fill="auto"/>
            <w:noWrap/>
          </w:tcPr>
          <w:p w:rsidR="00FC4E90" w:rsidRPr="00534965" w:rsidRDefault="00FC4E90" w:rsidP="00F44FAD">
            <w:pPr>
              <w:pStyle w:val="tabletext"/>
              <w:rPr>
                <w:szCs w:val="18"/>
              </w:rPr>
            </w:pPr>
            <w:r>
              <w:rPr>
                <w:szCs w:val="18"/>
              </w:rPr>
              <w:t>11.4</w:t>
            </w:r>
          </w:p>
        </w:tc>
        <w:tc>
          <w:tcPr>
            <w:tcW w:w="1080" w:type="dxa"/>
            <w:tcBorders>
              <w:top w:val="nil"/>
              <w:left w:val="nil"/>
              <w:bottom w:val="nil"/>
              <w:right w:val="nil"/>
            </w:tcBorders>
            <w:shd w:val="clear" w:color="auto" w:fill="auto"/>
            <w:noWrap/>
          </w:tcPr>
          <w:p w:rsidR="00FC4E90" w:rsidRPr="00534965" w:rsidRDefault="00FC4E90" w:rsidP="00F44FAD">
            <w:pPr>
              <w:pStyle w:val="tabletext"/>
              <w:rPr>
                <w:szCs w:val="18"/>
              </w:rPr>
            </w:pPr>
            <w:r>
              <w:rPr>
                <w:szCs w:val="18"/>
              </w:rPr>
              <w:t>18.1</w:t>
            </w:r>
          </w:p>
        </w:tc>
        <w:tc>
          <w:tcPr>
            <w:tcW w:w="1036" w:type="dxa"/>
            <w:tcBorders>
              <w:top w:val="nil"/>
              <w:left w:val="nil"/>
              <w:bottom w:val="nil"/>
              <w:right w:val="nil"/>
            </w:tcBorders>
            <w:shd w:val="clear" w:color="auto" w:fill="auto"/>
            <w:noWrap/>
          </w:tcPr>
          <w:p w:rsidR="00FC4E90" w:rsidRPr="00534965" w:rsidRDefault="00FC4E90" w:rsidP="00F44FAD">
            <w:pPr>
              <w:pStyle w:val="tabletext"/>
              <w:rPr>
                <w:szCs w:val="18"/>
              </w:rPr>
            </w:pPr>
            <w:r>
              <w:rPr>
                <w:szCs w:val="18"/>
              </w:rPr>
              <w:t>14.9</w:t>
            </w:r>
          </w:p>
        </w:tc>
      </w:tr>
      <w:tr w:rsidR="00FC4E90" w:rsidRPr="00806179" w:rsidTr="00F44FAD">
        <w:trPr>
          <w:trHeight w:val="255"/>
        </w:trPr>
        <w:tc>
          <w:tcPr>
            <w:tcW w:w="2320" w:type="dxa"/>
            <w:tcBorders>
              <w:top w:val="nil"/>
              <w:left w:val="nil"/>
              <w:bottom w:val="nil"/>
              <w:right w:val="single" w:sz="12" w:space="0" w:color="auto"/>
            </w:tcBorders>
            <w:shd w:val="clear" w:color="auto" w:fill="auto"/>
            <w:noWrap/>
          </w:tcPr>
          <w:p w:rsidR="00FC4E90" w:rsidRPr="00806179" w:rsidRDefault="00FC4E90" w:rsidP="00FC4E90">
            <w:pPr>
              <w:pStyle w:val="tabletext"/>
              <w:ind w:left="267"/>
              <w:rPr>
                <w:rFonts w:cs="Arial"/>
                <w:szCs w:val="18"/>
              </w:rPr>
            </w:pPr>
            <w:r>
              <w:rPr>
                <w:rFonts w:cs="Arial"/>
                <w:szCs w:val="18"/>
              </w:rPr>
              <w:t>Total employed</w:t>
            </w:r>
          </w:p>
        </w:tc>
        <w:tc>
          <w:tcPr>
            <w:tcW w:w="764" w:type="dxa"/>
            <w:tcBorders>
              <w:top w:val="nil"/>
              <w:left w:val="single" w:sz="12" w:space="0" w:color="auto"/>
              <w:bottom w:val="nil"/>
              <w:right w:val="nil"/>
            </w:tcBorders>
            <w:shd w:val="clear" w:color="auto" w:fill="auto"/>
            <w:noWrap/>
          </w:tcPr>
          <w:p w:rsidR="00FC4E90" w:rsidRDefault="00FC4E90" w:rsidP="00F44FAD">
            <w:pPr>
              <w:pStyle w:val="tabletext"/>
            </w:pPr>
            <w:r>
              <w:t>42.6</w:t>
            </w:r>
          </w:p>
        </w:tc>
        <w:tc>
          <w:tcPr>
            <w:tcW w:w="1080" w:type="dxa"/>
            <w:tcBorders>
              <w:top w:val="nil"/>
              <w:left w:val="nil"/>
              <w:bottom w:val="nil"/>
              <w:right w:val="nil"/>
            </w:tcBorders>
            <w:shd w:val="clear" w:color="auto" w:fill="auto"/>
            <w:noWrap/>
          </w:tcPr>
          <w:p w:rsidR="00FC4E90" w:rsidRDefault="00FC4E90" w:rsidP="00F44FAD">
            <w:pPr>
              <w:pStyle w:val="tabletext"/>
            </w:pPr>
            <w:r>
              <w:t>28.6</w:t>
            </w:r>
          </w:p>
        </w:tc>
        <w:tc>
          <w:tcPr>
            <w:tcW w:w="1036" w:type="dxa"/>
            <w:tcBorders>
              <w:top w:val="nil"/>
              <w:left w:val="nil"/>
              <w:bottom w:val="nil"/>
              <w:right w:val="single" w:sz="12" w:space="0" w:color="auto"/>
            </w:tcBorders>
            <w:shd w:val="clear" w:color="auto" w:fill="auto"/>
            <w:noWrap/>
          </w:tcPr>
          <w:p w:rsidR="00FC4E90" w:rsidRDefault="00FC4E90" w:rsidP="00F44FAD">
            <w:pPr>
              <w:pStyle w:val="tabletext"/>
            </w:pPr>
            <w:r>
              <w:t>35.4</w:t>
            </w:r>
          </w:p>
        </w:tc>
        <w:tc>
          <w:tcPr>
            <w:tcW w:w="1201" w:type="dxa"/>
            <w:tcBorders>
              <w:top w:val="nil"/>
              <w:left w:val="single" w:sz="12" w:space="0" w:color="auto"/>
              <w:bottom w:val="nil"/>
              <w:right w:val="nil"/>
            </w:tcBorders>
            <w:shd w:val="clear" w:color="auto" w:fill="auto"/>
            <w:noWrap/>
          </w:tcPr>
          <w:p w:rsidR="00FC4E90" w:rsidRPr="00534965" w:rsidRDefault="00FC4E90" w:rsidP="00F44FAD">
            <w:pPr>
              <w:pStyle w:val="tabletext"/>
              <w:rPr>
                <w:szCs w:val="18"/>
              </w:rPr>
            </w:pPr>
            <w:r>
              <w:rPr>
                <w:szCs w:val="18"/>
              </w:rPr>
              <w:t>42.5</w:t>
            </w:r>
          </w:p>
        </w:tc>
        <w:tc>
          <w:tcPr>
            <w:tcW w:w="1080" w:type="dxa"/>
            <w:tcBorders>
              <w:top w:val="nil"/>
              <w:left w:val="nil"/>
              <w:bottom w:val="nil"/>
              <w:right w:val="nil"/>
            </w:tcBorders>
            <w:shd w:val="clear" w:color="auto" w:fill="auto"/>
            <w:noWrap/>
          </w:tcPr>
          <w:p w:rsidR="00FC4E90" w:rsidRPr="00534965" w:rsidRDefault="00FC4E90" w:rsidP="00F44FAD">
            <w:pPr>
              <w:pStyle w:val="tabletext"/>
              <w:rPr>
                <w:szCs w:val="18"/>
              </w:rPr>
            </w:pPr>
            <w:r>
              <w:rPr>
                <w:szCs w:val="18"/>
              </w:rPr>
              <w:t>35.7</w:t>
            </w:r>
          </w:p>
        </w:tc>
        <w:tc>
          <w:tcPr>
            <w:tcW w:w="1036" w:type="dxa"/>
            <w:tcBorders>
              <w:top w:val="nil"/>
              <w:left w:val="nil"/>
              <w:bottom w:val="nil"/>
              <w:right w:val="nil"/>
            </w:tcBorders>
            <w:shd w:val="clear" w:color="auto" w:fill="auto"/>
            <w:noWrap/>
          </w:tcPr>
          <w:p w:rsidR="00FC4E90" w:rsidRPr="00534965" w:rsidRDefault="00FC4E90" w:rsidP="00F44FAD">
            <w:pPr>
              <w:pStyle w:val="tabletext"/>
              <w:rPr>
                <w:szCs w:val="18"/>
              </w:rPr>
            </w:pPr>
            <w:r>
              <w:rPr>
                <w:szCs w:val="18"/>
              </w:rPr>
              <w:t>39.1</w:t>
            </w:r>
          </w:p>
        </w:tc>
      </w:tr>
      <w:tr w:rsidR="00FC4E90" w:rsidRPr="00806179" w:rsidTr="00F44FAD">
        <w:trPr>
          <w:trHeight w:val="255"/>
        </w:trPr>
        <w:tc>
          <w:tcPr>
            <w:tcW w:w="2320" w:type="dxa"/>
            <w:tcBorders>
              <w:top w:val="nil"/>
              <w:left w:val="nil"/>
              <w:bottom w:val="nil"/>
              <w:right w:val="single" w:sz="12" w:space="0" w:color="auto"/>
            </w:tcBorders>
            <w:shd w:val="clear" w:color="auto" w:fill="auto"/>
            <w:noWrap/>
          </w:tcPr>
          <w:p w:rsidR="00FC4E90" w:rsidRDefault="00FC4E90" w:rsidP="00FC4E90">
            <w:pPr>
              <w:pStyle w:val="tabletext"/>
              <w:rPr>
                <w:rFonts w:cs="Arial"/>
                <w:szCs w:val="18"/>
              </w:rPr>
            </w:pPr>
            <w:r>
              <w:rPr>
                <w:rFonts w:cs="Arial"/>
                <w:szCs w:val="18"/>
              </w:rPr>
              <w:t>Unemployed</w:t>
            </w:r>
          </w:p>
        </w:tc>
        <w:tc>
          <w:tcPr>
            <w:tcW w:w="764" w:type="dxa"/>
            <w:tcBorders>
              <w:top w:val="nil"/>
              <w:left w:val="single" w:sz="12" w:space="0" w:color="auto"/>
              <w:bottom w:val="nil"/>
              <w:right w:val="nil"/>
            </w:tcBorders>
            <w:shd w:val="clear" w:color="auto" w:fill="auto"/>
            <w:noWrap/>
          </w:tcPr>
          <w:p w:rsidR="00FC4E90" w:rsidRDefault="00FC4E90" w:rsidP="00F44FAD">
            <w:pPr>
              <w:pStyle w:val="tabletext"/>
            </w:pPr>
            <w:r>
              <w:t>25.6</w:t>
            </w:r>
          </w:p>
        </w:tc>
        <w:tc>
          <w:tcPr>
            <w:tcW w:w="1080" w:type="dxa"/>
            <w:tcBorders>
              <w:top w:val="nil"/>
              <w:left w:val="nil"/>
              <w:bottom w:val="nil"/>
              <w:right w:val="nil"/>
            </w:tcBorders>
            <w:shd w:val="clear" w:color="auto" w:fill="auto"/>
            <w:noWrap/>
          </w:tcPr>
          <w:p w:rsidR="00FC4E90" w:rsidRDefault="00FC4E90" w:rsidP="00F44FAD">
            <w:pPr>
              <w:pStyle w:val="tabletext"/>
            </w:pPr>
            <w:r>
              <w:t>13.9</w:t>
            </w:r>
          </w:p>
        </w:tc>
        <w:tc>
          <w:tcPr>
            <w:tcW w:w="1036" w:type="dxa"/>
            <w:tcBorders>
              <w:top w:val="nil"/>
              <w:left w:val="nil"/>
              <w:bottom w:val="nil"/>
              <w:right w:val="single" w:sz="12" w:space="0" w:color="auto"/>
            </w:tcBorders>
            <w:shd w:val="clear" w:color="auto" w:fill="auto"/>
            <w:noWrap/>
          </w:tcPr>
          <w:p w:rsidR="00FC4E90" w:rsidRDefault="00FC4E90" w:rsidP="00F44FAD">
            <w:pPr>
              <w:pStyle w:val="tabletext"/>
            </w:pPr>
            <w:r>
              <w:t>19.5</w:t>
            </w:r>
          </w:p>
        </w:tc>
        <w:tc>
          <w:tcPr>
            <w:tcW w:w="1201" w:type="dxa"/>
            <w:tcBorders>
              <w:top w:val="nil"/>
              <w:left w:val="single" w:sz="12" w:space="0" w:color="auto"/>
              <w:bottom w:val="nil"/>
              <w:right w:val="nil"/>
            </w:tcBorders>
            <w:shd w:val="clear" w:color="auto" w:fill="auto"/>
            <w:noWrap/>
          </w:tcPr>
          <w:p w:rsidR="00FC4E90" w:rsidRDefault="00FC4E90" w:rsidP="00F44FAD">
            <w:pPr>
              <w:pStyle w:val="tabletext"/>
              <w:rPr>
                <w:szCs w:val="18"/>
              </w:rPr>
            </w:pPr>
            <w:r>
              <w:rPr>
                <w:szCs w:val="18"/>
              </w:rPr>
              <w:t>11.9</w:t>
            </w:r>
          </w:p>
        </w:tc>
        <w:tc>
          <w:tcPr>
            <w:tcW w:w="1080" w:type="dxa"/>
            <w:tcBorders>
              <w:top w:val="nil"/>
              <w:left w:val="nil"/>
              <w:bottom w:val="nil"/>
              <w:right w:val="nil"/>
            </w:tcBorders>
            <w:shd w:val="clear" w:color="auto" w:fill="auto"/>
            <w:noWrap/>
          </w:tcPr>
          <w:p w:rsidR="00FC4E90" w:rsidRDefault="00FC4E90" w:rsidP="00F44FAD">
            <w:pPr>
              <w:pStyle w:val="tabletext"/>
              <w:rPr>
                <w:szCs w:val="18"/>
              </w:rPr>
            </w:pPr>
            <w:r>
              <w:rPr>
                <w:szCs w:val="18"/>
              </w:rPr>
              <w:t>8.8</w:t>
            </w:r>
          </w:p>
        </w:tc>
        <w:tc>
          <w:tcPr>
            <w:tcW w:w="1036" w:type="dxa"/>
            <w:tcBorders>
              <w:top w:val="nil"/>
              <w:left w:val="nil"/>
              <w:bottom w:val="nil"/>
              <w:right w:val="nil"/>
            </w:tcBorders>
            <w:shd w:val="clear" w:color="auto" w:fill="auto"/>
            <w:noWrap/>
          </w:tcPr>
          <w:p w:rsidR="00FC4E90" w:rsidRDefault="00FC4E90" w:rsidP="00F44FAD">
            <w:pPr>
              <w:pStyle w:val="tabletext"/>
              <w:rPr>
                <w:szCs w:val="18"/>
              </w:rPr>
            </w:pPr>
            <w:r>
              <w:rPr>
                <w:szCs w:val="18"/>
              </w:rPr>
              <w:t>10.3</w:t>
            </w:r>
          </w:p>
        </w:tc>
      </w:tr>
      <w:tr w:rsidR="00FC4E90" w:rsidRPr="00806179" w:rsidTr="00F44FAD">
        <w:trPr>
          <w:trHeight w:val="255"/>
        </w:trPr>
        <w:tc>
          <w:tcPr>
            <w:tcW w:w="2320" w:type="dxa"/>
            <w:tcBorders>
              <w:top w:val="nil"/>
              <w:left w:val="nil"/>
              <w:bottom w:val="nil"/>
              <w:right w:val="single" w:sz="12" w:space="0" w:color="auto"/>
            </w:tcBorders>
            <w:shd w:val="clear" w:color="auto" w:fill="auto"/>
            <w:noWrap/>
          </w:tcPr>
          <w:p w:rsidR="00FC4E90" w:rsidRPr="00806179" w:rsidRDefault="00FC4E90" w:rsidP="00FC4E90">
            <w:pPr>
              <w:pStyle w:val="tabletext"/>
              <w:rPr>
                <w:rFonts w:cs="Arial"/>
                <w:szCs w:val="18"/>
              </w:rPr>
            </w:pPr>
            <w:r>
              <w:rPr>
                <w:rFonts w:cs="Arial"/>
                <w:szCs w:val="18"/>
              </w:rPr>
              <w:t>Total labour force</w:t>
            </w:r>
          </w:p>
        </w:tc>
        <w:tc>
          <w:tcPr>
            <w:tcW w:w="764" w:type="dxa"/>
            <w:tcBorders>
              <w:top w:val="nil"/>
              <w:left w:val="single" w:sz="12" w:space="0" w:color="auto"/>
              <w:bottom w:val="nil"/>
              <w:right w:val="nil"/>
            </w:tcBorders>
            <w:shd w:val="clear" w:color="auto" w:fill="auto"/>
            <w:noWrap/>
          </w:tcPr>
          <w:p w:rsidR="00FC4E90" w:rsidRDefault="00FC4E90" w:rsidP="00F44FAD">
            <w:pPr>
              <w:pStyle w:val="tabletext"/>
            </w:pPr>
            <w:r>
              <w:t>68.2</w:t>
            </w:r>
          </w:p>
        </w:tc>
        <w:tc>
          <w:tcPr>
            <w:tcW w:w="1080" w:type="dxa"/>
            <w:tcBorders>
              <w:top w:val="nil"/>
              <w:left w:val="nil"/>
              <w:bottom w:val="nil"/>
              <w:right w:val="nil"/>
            </w:tcBorders>
            <w:shd w:val="clear" w:color="auto" w:fill="auto"/>
            <w:noWrap/>
          </w:tcPr>
          <w:p w:rsidR="00FC4E90" w:rsidRDefault="00FC4E90" w:rsidP="00F44FAD">
            <w:pPr>
              <w:pStyle w:val="tabletext"/>
            </w:pPr>
            <w:r>
              <w:t>42.5</w:t>
            </w:r>
          </w:p>
        </w:tc>
        <w:tc>
          <w:tcPr>
            <w:tcW w:w="1036" w:type="dxa"/>
            <w:tcBorders>
              <w:top w:val="nil"/>
              <w:left w:val="nil"/>
              <w:bottom w:val="nil"/>
              <w:right w:val="single" w:sz="12" w:space="0" w:color="auto"/>
            </w:tcBorders>
            <w:shd w:val="clear" w:color="auto" w:fill="auto"/>
            <w:noWrap/>
          </w:tcPr>
          <w:p w:rsidR="00FC4E90" w:rsidRDefault="00FC4E90" w:rsidP="00F44FAD">
            <w:pPr>
              <w:pStyle w:val="tabletext"/>
            </w:pPr>
            <w:r>
              <w:t>54.9</w:t>
            </w:r>
          </w:p>
        </w:tc>
        <w:tc>
          <w:tcPr>
            <w:tcW w:w="1201" w:type="dxa"/>
            <w:tcBorders>
              <w:top w:val="nil"/>
              <w:left w:val="single" w:sz="12" w:space="0" w:color="auto"/>
              <w:bottom w:val="nil"/>
              <w:right w:val="nil"/>
            </w:tcBorders>
            <w:shd w:val="clear" w:color="auto" w:fill="auto"/>
            <w:noWrap/>
          </w:tcPr>
          <w:p w:rsidR="00FC4E90" w:rsidRDefault="00FC4E90" w:rsidP="00F44FAD">
            <w:pPr>
              <w:pStyle w:val="tabletext"/>
              <w:rPr>
                <w:szCs w:val="18"/>
              </w:rPr>
            </w:pPr>
            <w:r>
              <w:rPr>
                <w:szCs w:val="18"/>
              </w:rPr>
              <w:t>54.4</w:t>
            </w:r>
          </w:p>
        </w:tc>
        <w:tc>
          <w:tcPr>
            <w:tcW w:w="1080" w:type="dxa"/>
            <w:tcBorders>
              <w:top w:val="nil"/>
              <w:left w:val="nil"/>
              <w:bottom w:val="nil"/>
              <w:right w:val="nil"/>
            </w:tcBorders>
            <w:shd w:val="clear" w:color="auto" w:fill="auto"/>
            <w:noWrap/>
          </w:tcPr>
          <w:p w:rsidR="00FC4E90" w:rsidRDefault="00FC4E90" w:rsidP="00F44FAD">
            <w:pPr>
              <w:pStyle w:val="tabletext"/>
              <w:rPr>
                <w:szCs w:val="18"/>
              </w:rPr>
            </w:pPr>
            <w:r>
              <w:rPr>
                <w:szCs w:val="18"/>
              </w:rPr>
              <w:t>44.5</w:t>
            </w:r>
          </w:p>
        </w:tc>
        <w:tc>
          <w:tcPr>
            <w:tcW w:w="1036" w:type="dxa"/>
            <w:tcBorders>
              <w:top w:val="nil"/>
              <w:left w:val="nil"/>
              <w:bottom w:val="nil"/>
              <w:right w:val="nil"/>
            </w:tcBorders>
            <w:shd w:val="clear" w:color="auto" w:fill="auto"/>
            <w:noWrap/>
          </w:tcPr>
          <w:p w:rsidR="00FC4E90" w:rsidRDefault="00FC4E90" w:rsidP="00F44FAD">
            <w:pPr>
              <w:pStyle w:val="tabletext"/>
              <w:rPr>
                <w:szCs w:val="18"/>
              </w:rPr>
            </w:pPr>
            <w:r>
              <w:rPr>
                <w:szCs w:val="18"/>
              </w:rPr>
              <w:t>49.2</w:t>
            </w:r>
          </w:p>
        </w:tc>
      </w:tr>
      <w:tr w:rsidR="00FC4E90" w:rsidRPr="00806179" w:rsidTr="00F44FAD">
        <w:trPr>
          <w:trHeight w:val="255"/>
        </w:trPr>
        <w:tc>
          <w:tcPr>
            <w:tcW w:w="2320" w:type="dxa"/>
            <w:tcBorders>
              <w:top w:val="nil"/>
              <w:left w:val="nil"/>
              <w:bottom w:val="nil"/>
              <w:right w:val="single" w:sz="12" w:space="0" w:color="auto"/>
            </w:tcBorders>
            <w:shd w:val="clear" w:color="auto" w:fill="auto"/>
            <w:noWrap/>
          </w:tcPr>
          <w:p w:rsidR="00FC4E90" w:rsidRPr="00806179" w:rsidRDefault="00FC4E90" w:rsidP="00FC4E90">
            <w:pPr>
              <w:pStyle w:val="tabletext"/>
              <w:rPr>
                <w:rFonts w:cs="Arial"/>
                <w:szCs w:val="18"/>
              </w:rPr>
            </w:pPr>
          </w:p>
        </w:tc>
        <w:tc>
          <w:tcPr>
            <w:tcW w:w="764" w:type="dxa"/>
            <w:tcBorders>
              <w:top w:val="nil"/>
              <w:left w:val="single" w:sz="12" w:space="0" w:color="auto"/>
              <w:bottom w:val="nil"/>
              <w:right w:val="nil"/>
            </w:tcBorders>
            <w:shd w:val="clear" w:color="auto" w:fill="auto"/>
            <w:noWrap/>
          </w:tcPr>
          <w:p w:rsidR="00FC4E90" w:rsidRDefault="00FC4E90" w:rsidP="00F44FAD">
            <w:pPr>
              <w:pStyle w:val="tabletext"/>
            </w:pPr>
          </w:p>
        </w:tc>
        <w:tc>
          <w:tcPr>
            <w:tcW w:w="1080" w:type="dxa"/>
            <w:tcBorders>
              <w:top w:val="nil"/>
              <w:left w:val="nil"/>
              <w:bottom w:val="nil"/>
              <w:right w:val="nil"/>
            </w:tcBorders>
            <w:shd w:val="clear" w:color="auto" w:fill="auto"/>
            <w:noWrap/>
          </w:tcPr>
          <w:p w:rsidR="00FC4E90" w:rsidRDefault="00FC4E90" w:rsidP="00F44FAD">
            <w:pPr>
              <w:pStyle w:val="tabletext"/>
            </w:pPr>
          </w:p>
        </w:tc>
        <w:tc>
          <w:tcPr>
            <w:tcW w:w="1036" w:type="dxa"/>
            <w:tcBorders>
              <w:top w:val="nil"/>
              <w:left w:val="nil"/>
              <w:bottom w:val="nil"/>
              <w:right w:val="single" w:sz="12" w:space="0" w:color="auto"/>
            </w:tcBorders>
            <w:shd w:val="clear" w:color="auto" w:fill="auto"/>
            <w:noWrap/>
          </w:tcPr>
          <w:p w:rsidR="00FC4E90" w:rsidRDefault="00FC4E90" w:rsidP="00F44FAD">
            <w:pPr>
              <w:pStyle w:val="tabletext"/>
            </w:pPr>
          </w:p>
        </w:tc>
        <w:tc>
          <w:tcPr>
            <w:tcW w:w="1201" w:type="dxa"/>
            <w:tcBorders>
              <w:top w:val="nil"/>
              <w:left w:val="single" w:sz="12" w:space="0" w:color="auto"/>
              <w:bottom w:val="nil"/>
              <w:right w:val="nil"/>
            </w:tcBorders>
            <w:shd w:val="clear" w:color="auto" w:fill="auto"/>
            <w:noWrap/>
          </w:tcPr>
          <w:p w:rsidR="00FC4E90" w:rsidRDefault="00FC4E90" w:rsidP="00F44FAD">
            <w:pPr>
              <w:pStyle w:val="tabletext"/>
              <w:rPr>
                <w:szCs w:val="18"/>
              </w:rPr>
            </w:pPr>
          </w:p>
        </w:tc>
        <w:tc>
          <w:tcPr>
            <w:tcW w:w="1080" w:type="dxa"/>
            <w:tcBorders>
              <w:top w:val="nil"/>
              <w:left w:val="nil"/>
              <w:bottom w:val="nil"/>
              <w:right w:val="nil"/>
            </w:tcBorders>
            <w:shd w:val="clear" w:color="auto" w:fill="auto"/>
            <w:noWrap/>
          </w:tcPr>
          <w:p w:rsidR="00FC4E90" w:rsidRDefault="00FC4E90" w:rsidP="00F44FAD">
            <w:pPr>
              <w:pStyle w:val="tabletext"/>
              <w:rPr>
                <w:szCs w:val="18"/>
              </w:rPr>
            </w:pPr>
          </w:p>
        </w:tc>
        <w:tc>
          <w:tcPr>
            <w:tcW w:w="1036" w:type="dxa"/>
            <w:tcBorders>
              <w:top w:val="nil"/>
              <w:left w:val="nil"/>
              <w:bottom w:val="nil"/>
              <w:right w:val="nil"/>
            </w:tcBorders>
            <w:shd w:val="clear" w:color="auto" w:fill="auto"/>
            <w:noWrap/>
          </w:tcPr>
          <w:p w:rsidR="00FC4E90" w:rsidRDefault="00FC4E90" w:rsidP="00F44FAD">
            <w:pPr>
              <w:pStyle w:val="tabletext"/>
              <w:rPr>
                <w:szCs w:val="18"/>
              </w:rPr>
            </w:pPr>
          </w:p>
        </w:tc>
      </w:tr>
      <w:tr w:rsidR="00FC4E90" w:rsidRPr="00806179" w:rsidTr="00F44FAD">
        <w:trPr>
          <w:trHeight w:val="255"/>
        </w:trPr>
        <w:tc>
          <w:tcPr>
            <w:tcW w:w="2320" w:type="dxa"/>
            <w:tcBorders>
              <w:top w:val="nil"/>
              <w:left w:val="nil"/>
              <w:bottom w:val="nil"/>
              <w:right w:val="single" w:sz="12" w:space="0" w:color="auto"/>
            </w:tcBorders>
            <w:shd w:val="clear" w:color="auto" w:fill="auto"/>
            <w:noWrap/>
          </w:tcPr>
          <w:p w:rsidR="00FC4E90" w:rsidRPr="00806179" w:rsidRDefault="00FC4E90" w:rsidP="00FC4E90">
            <w:pPr>
              <w:pStyle w:val="tabletext"/>
              <w:rPr>
                <w:rFonts w:cs="Arial"/>
                <w:szCs w:val="18"/>
              </w:rPr>
            </w:pPr>
            <w:r w:rsidRPr="00806179">
              <w:rPr>
                <w:rFonts w:cs="Arial"/>
                <w:szCs w:val="18"/>
              </w:rPr>
              <w:t>Not in the labour force</w:t>
            </w:r>
          </w:p>
        </w:tc>
        <w:tc>
          <w:tcPr>
            <w:tcW w:w="764" w:type="dxa"/>
            <w:tcBorders>
              <w:top w:val="nil"/>
              <w:left w:val="single" w:sz="12" w:space="0" w:color="auto"/>
              <w:bottom w:val="nil"/>
              <w:right w:val="nil"/>
            </w:tcBorders>
            <w:shd w:val="clear" w:color="auto" w:fill="auto"/>
            <w:noWrap/>
          </w:tcPr>
          <w:p w:rsidR="00FC4E90" w:rsidRDefault="00FC4E90" w:rsidP="00F44FAD">
            <w:pPr>
              <w:pStyle w:val="tabletext"/>
            </w:pPr>
            <w:r>
              <w:t>29.1</w:t>
            </w:r>
          </w:p>
        </w:tc>
        <w:tc>
          <w:tcPr>
            <w:tcW w:w="1080" w:type="dxa"/>
            <w:tcBorders>
              <w:top w:val="nil"/>
              <w:left w:val="nil"/>
              <w:bottom w:val="nil"/>
              <w:right w:val="nil"/>
            </w:tcBorders>
            <w:shd w:val="clear" w:color="auto" w:fill="auto"/>
            <w:noWrap/>
          </w:tcPr>
          <w:p w:rsidR="00FC4E90" w:rsidRDefault="00FC4E90" w:rsidP="00F44FAD">
            <w:pPr>
              <w:pStyle w:val="tabletext"/>
            </w:pPr>
            <w:r>
              <w:t>53.2</w:t>
            </w:r>
          </w:p>
        </w:tc>
        <w:tc>
          <w:tcPr>
            <w:tcW w:w="1036" w:type="dxa"/>
            <w:tcBorders>
              <w:top w:val="nil"/>
              <w:left w:val="nil"/>
              <w:bottom w:val="nil"/>
              <w:right w:val="single" w:sz="12" w:space="0" w:color="auto"/>
            </w:tcBorders>
            <w:shd w:val="clear" w:color="auto" w:fill="auto"/>
            <w:noWrap/>
          </w:tcPr>
          <w:p w:rsidR="00FC4E90" w:rsidRDefault="00FC4E90" w:rsidP="00F44FAD">
            <w:pPr>
              <w:pStyle w:val="tabletext"/>
            </w:pPr>
            <w:r>
              <w:t>41.5</w:t>
            </w:r>
          </w:p>
        </w:tc>
        <w:tc>
          <w:tcPr>
            <w:tcW w:w="1201" w:type="dxa"/>
            <w:tcBorders>
              <w:top w:val="nil"/>
              <w:left w:val="single" w:sz="12" w:space="0" w:color="auto"/>
              <w:bottom w:val="nil"/>
              <w:right w:val="nil"/>
            </w:tcBorders>
            <w:shd w:val="clear" w:color="auto" w:fill="auto"/>
            <w:noWrap/>
          </w:tcPr>
          <w:p w:rsidR="00FC4E90" w:rsidRPr="00534965" w:rsidRDefault="00FC4E90" w:rsidP="00F44FAD">
            <w:pPr>
              <w:pStyle w:val="tabletext"/>
              <w:rPr>
                <w:szCs w:val="18"/>
              </w:rPr>
            </w:pPr>
            <w:r>
              <w:rPr>
                <w:szCs w:val="18"/>
              </w:rPr>
              <w:t>40.0</w:t>
            </w:r>
          </w:p>
        </w:tc>
        <w:tc>
          <w:tcPr>
            <w:tcW w:w="1080" w:type="dxa"/>
            <w:tcBorders>
              <w:top w:val="nil"/>
              <w:left w:val="nil"/>
              <w:bottom w:val="nil"/>
              <w:right w:val="nil"/>
            </w:tcBorders>
            <w:shd w:val="clear" w:color="auto" w:fill="auto"/>
            <w:noWrap/>
          </w:tcPr>
          <w:p w:rsidR="00FC4E90" w:rsidRPr="00534965" w:rsidRDefault="00FC4E90" w:rsidP="00F44FAD">
            <w:pPr>
              <w:pStyle w:val="tabletext"/>
              <w:rPr>
                <w:szCs w:val="18"/>
              </w:rPr>
            </w:pPr>
            <w:r>
              <w:rPr>
                <w:szCs w:val="18"/>
              </w:rPr>
              <w:t>50.8</w:t>
            </w:r>
          </w:p>
        </w:tc>
        <w:tc>
          <w:tcPr>
            <w:tcW w:w="1036" w:type="dxa"/>
            <w:tcBorders>
              <w:top w:val="nil"/>
              <w:left w:val="nil"/>
              <w:bottom w:val="nil"/>
              <w:right w:val="nil"/>
            </w:tcBorders>
            <w:shd w:val="clear" w:color="auto" w:fill="auto"/>
            <w:noWrap/>
          </w:tcPr>
          <w:p w:rsidR="00FC4E90" w:rsidRPr="00534965" w:rsidRDefault="00FC4E90" w:rsidP="00F44FAD">
            <w:pPr>
              <w:pStyle w:val="tabletext"/>
              <w:rPr>
                <w:szCs w:val="18"/>
              </w:rPr>
            </w:pPr>
            <w:r>
              <w:rPr>
                <w:szCs w:val="18"/>
              </w:rPr>
              <w:t>45.7</w:t>
            </w:r>
          </w:p>
        </w:tc>
      </w:tr>
      <w:tr w:rsidR="00FC4E90" w:rsidRPr="00806179" w:rsidTr="00F44FAD">
        <w:trPr>
          <w:trHeight w:val="255"/>
        </w:trPr>
        <w:tc>
          <w:tcPr>
            <w:tcW w:w="2320" w:type="dxa"/>
            <w:tcBorders>
              <w:top w:val="nil"/>
              <w:left w:val="nil"/>
              <w:right w:val="single" w:sz="12" w:space="0" w:color="auto"/>
            </w:tcBorders>
            <w:shd w:val="clear" w:color="auto" w:fill="auto"/>
            <w:noWrap/>
          </w:tcPr>
          <w:p w:rsidR="00FC4E90" w:rsidRPr="00806179" w:rsidRDefault="00FC4E90" w:rsidP="00FC4E90">
            <w:pPr>
              <w:pStyle w:val="tabletext"/>
              <w:rPr>
                <w:rFonts w:cs="Arial"/>
                <w:szCs w:val="18"/>
              </w:rPr>
            </w:pPr>
            <w:r w:rsidRPr="00806179">
              <w:rPr>
                <w:rFonts w:cs="Arial"/>
                <w:szCs w:val="18"/>
              </w:rPr>
              <w:t>Not stated(</w:t>
            </w:r>
            <w:r>
              <w:rPr>
                <w:rFonts w:cs="Arial"/>
                <w:szCs w:val="18"/>
              </w:rPr>
              <w:t>c</w:t>
            </w:r>
            <w:r w:rsidRPr="00806179">
              <w:rPr>
                <w:rFonts w:cs="Arial"/>
                <w:szCs w:val="18"/>
              </w:rPr>
              <w:t>)</w:t>
            </w:r>
          </w:p>
        </w:tc>
        <w:tc>
          <w:tcPr>
            <w:tcW w:w="764" w:type="dxa"/>
            <w:tcBorders>
              <w:top w:val="nil"/>
              <w:left w:val="single" w:sz="12" w:space="0" w:color="auto"/>
              <w:right w:val="nil"/>
            </w:tcBorders>
            <w:shd w:val="clear" w:color="auto" w:fill="auto"/>
            <w:noWrap/>
          </w:tcPr>
          <w:p w:rsidR="00FC4E90" w:rsidRDefault="00FC4E90" w:rsidP="00F44FAD">
            <w:pPr>
              <w:pStyle w:val="tabletext"/>
            </w:pPr>
            <w:r>
              <w:t>2.8</w:t>
            </w:r>
          </w:p>
        </w:tc>
        <w:tc>
          <w:tcPr>
            <w:tcW w:w="1080" w:type="dxa"/>
            <w:tcBorders>
              <w:top w:val="nil"/>
              <w:left w:val="nil"/>
              <w:right w:val="nil"/>
            </w:tcBorders>
            <w:shd w:val="clear" w:color="auto" w:fill="auto"/>
            <w:noWrap/>
          </w:tcPr>
          <w:p w:rsidR="00FC4E90" w:rsidRDefault="00FC4E90" w:rsidP="00F44FAD">
            <w:pPr>
              <w:pStyle w:val="tabletext"/>
            </w:pPr>
            <w:r>
              <w:t>4.3</w:t>
            </w:r>
          </w:p>
        </w:tc>
        <w:tc>
          <w:tcPr>
            <w:tcW w:w="1036" w:type="dxa"/>
            <w:tcBorders>
              <w:top w:val="nil"/>
              <w:left w:val="nil"/>
              <w:right w:val="single" w:sz="12" w:space="0" w:color="auto"/>
            </w:tcBorders>
            <w:shd w:val="clear" w:color="auto" w:fill="auto"/>
            <w:noWrap/>
          </w:tcPr>
          <w:p w:rsidR="00FC4E90" w:rsidRDefault="00FC4E90" w:rsidP="00F44FAD">
            <w:pPr>
              <w:pStyle w:val="tabletext"/>
            </w:pPr>
            <w:r>
              <w:t>3.6</w:t>
            </w:r>
          </w:p>
        </w:tc>
        <w:tc>
          <w:tcPr>
            <w:tcW w:w="1201" w:type="dxa"/>
            <w:tcBorders>
              <w:top w:val="nil"/>
              <w:left w:val="single" w:sz="12" w:space="0" w:color="auto"/>
              <w:right w:val="nil"/>
            </w:tcBorders>
            <w:shd w:val="clear" w:color="auto" w:fill="auto"/>
            <w:noWrap/>
          </w:tcPr>
          <w:p w:rsidR="00FC4E90" w:rsidRPr="00534965" w:rsidRDefault="00FC4E90" w:rsidP="00F44FAD">
            <w:pPr>
              <w:pStyle w:val="tabletext"/>
              <w:rPr>
                <w:szCs w:val="18"/>
              </w:rPr>
            </w:pPr>
            <w:r>
              <w:rPr>
                <w:szCs w:val="18"/>
              </w:rPr>
              <w:t>5.6</w:t>
            </w:r>
          </w:p>
        </w:tc>
        <w:tc>
          <w:tcPr>
            <w:tcW w:w="1080" w:type="dxa"/>
            <w:tcBorders>
              <w:top w:val="nil"/>
              <w:left w:val="nil"/>
              <w:right w:val="nil"/>
            </w:tcBorders>
            <w:shd w:val="clear" w:color="auto" w:fill="auto"/>
            <w:noWrap/>
          </w:tcPr>
          <w:p w:rsidR="00FC4E90" w:rsidRPr="00534965" w:rsidRDefault="00FC4E90" w:rsidP="00F44FAD">
            <w:pPr>
              <w:pStyle w:val="tabletext"/>
              <w:rPr>
                <w:szCs w:val="18"/>
              </w:rPr>
            </w:pPr>
            <w:r>
              <w:rPr>
                <w:szCs w:val="18"/>
              </w:rPr>
              <w:t>4.7</w:t>
            </w:r>
          </w:p>
        </w:tc>
        <w:tc>
          <w:tcPr>
            <w:tcW w:w="1036" w:type="dxa"/>
            <w:tcBorders>
              <w:top w:val="nil"/>
              <w:left w:val="nil"/>
              <w:right w:val="nil"/>
            </w:tcBorders>
            <w:shd w:val="clear" w:color="auto" w:fill="auto"/>
            <w:noWrap/>
          </w:tcPr>
          <w:p w:rsidR="00FC4E90" w:rsidRPr="00534965" w:rsidRDefault="00FC4E90" w:rsidP="00F44FAD">
            <w:pPr>
              <w:pStyle w:val="tabletext"/>
              <w:rPr>
                <w:szCs w:val="18"/>
              </w:rPr>
            </w:pPr>
            <w:r>
              <w:rPr>
                <w:szCs w:val="18"/>
              </w:rPr>
              <w:t>5.1</w:t>
            </w:r>
          </w:p>
        </w:tc>
      </w:tr>
      <w:tr w:rsidR="00FC4E90" w:rsidRPr="00806179" w:rsidTr="00F44FAD">
        <w:trPr>
          <w:trHeight w:val="255"/>
        </w:trPr>
        <w:tc>
          <w:tcPr>
            <w:tcW w:w="2320" w:type="dxa"/>
            <w:tcBorders>
              <w:top w:val="nil"/>
              <w:left w:val="nil"/>
              <w:bottom w:val="single" w:sz="12" w:space="0" w:color="auto"/>
              <w:right w:val="single" w:sz="12" w:space="0" w:color="auto"/>
            </w:tcBorders>
            <w:shd w:val="clear" w:color="auto" w:fill="auto"/>
            <w:noWrap/>
          </w:tcPr>
          <w:p w:rsidR="00FC4E90" w:rsidRPr="00806179" w:rsidRDefault="00FC4E90" w:rsidP="00FC4E90">
            <w:pPr>
              <w:pStyle w:val="tabletext"/>
              <w:rPr>
                <w:rFonts w:cs="Arial"/>
                <w:szCs w:val="18"/>
              </w:rPr>
            </w:pPr>
            <w:r>
              <w:rPr>
                <w:rFonts w:cs="Arial"/>
                <w:szCs w:val="18"/>
              </w:rPr>
              <w:t>Total</w:t>
            </w:r>
          </w:p>
        </w:tc>
        <w:tc>
          <w:tcPr>
            <w:tcW w:w="764" w:type="dxa"/>
            <w:tcBorders>
              <w:top w:val="nil"/>
              <w:left w:val="single" w:sz="12" w:space="0" w:color="auto"/>
              <w:bottom w:val="single" w:sz="12" w:space="0" w:color="auto"/>
              <w:right w:val="nil"/>
            </w:tcBorders>
            <w:shd w:val="clear" w:color="auto" w:fill="auto"/>
            <w:noWrap/>
          </w:tcPr>
          <w:p w:rsidR="00FC4E90" w:rsidRDefault="00FC4E90" w:rsidP="00F44FAD">
            <w:pPr>
              <w:pStyle w:val="tabletext"/>
            </w:pPr>
            <w:r>
              <w:t>100.0</w:t>
            </w:r>
          </w:p>
        </w:tc>
        <w:tc>
          <w:tcPr>
            <w:tcW w:w="1080" w:type="dxa"/>
            <w:tcBorders>
              <w:top w:val="nil"/>
              <w:left w:val="nil"/>
              <w:bottom w:val="single" w:sz="12" w:space="0" w:color="auto"/>
              <w:right w:val="nil"/>
            </w:tcBorders>
            <w:shd w:val="clear" w:color="auto" w:fill="auto"/>
            <w:noWrap/>
          </w:tcPr>
          <w:p w:rsidR="00FC4E90" w:rsidRDefault="00FC4E90" w:rsidP="00F44FAD">
            <w:pPr>
              <w:pStyle w:val="tabletext"/>
            </w:pPr>
            <w:r>
              <w:t>100.0</w:t>
            </w:r>
          </w:p>
        </w:tc>
        <w:tc>
          <w:tcPr>
            <w:tcW w:w="1036" w:type="dxa"/>
            <w:tcBorders>
              <w:top w:val="nil"/>
              <w:left w:val="nil"/>
              <w:bottom w:val="single" w:sz="12" w:space="0" w:color="auto"/>
              <w:right w:val="single" w:sz="12" w:space="0" w:color="auto"/>
            </w:tcBorders>
            <w:shd w:val="clear" w:color="auto" w:fill="auto"/>
            <w:noWrap/>
          </w:tcPr>
          <w:p w:rsidR="00FC4E90" w:rsidRDefault="00FC4E90" w:rsidP="00F44FAD">
            <w:pPr>
              <w:pStyle w:val="tabletext"/>
            </w:pPr>
            <w:r>
              <w:t>100.0</w:t>
            </w:r>
          </w:p>
        </w:tc>
        <w:tc>
          <w:tcPr>
            <w:tcW w:w="1201" w:type="dxa"/>
            <w:tcBorders>
              <w:top w:val="nil"/>
              <w:left w:val="single" w:sz="12" w:space="0" w:color="auto"/>
              <w:bottom w:val="single" w:sz="12" w:space="0" w:color="auto"/>
              <w:right w:val="nil"/>
            </w:tcBorders>
            <w:shd w:val="clear" w:color="auto" w:fill="auto"/>
            <w:noWrap/>
          </w:tcPr>
          <w:p w:rsidR="00FC4E90" w:rsidRPr="00534965" w:rsidRDefault="00FC4E90" w:rsidP="00F44FAD">
            <w:pPr>
              <w:pStyle w:val="tabletext"/>
              <w:rPr>
                <w:szCs w:val="18"/>
              </w:rPr>
            </w:pPr>
            <w:r>
              <w:rPr>
                <w:szCs w:val="18"/>
              </w:rPr>
              <w:t>100.0</w:t>
            </w:r>
          </w:p>
        </w:tc>
        <w:tc>
          <w:tcPr>
            <w:tcW w:w="1080" w:type="dxa"/>
            <w:tcBorders>
              <w:top w:val="nil"/>
              <w:left w:val="nil"/>
              <w:bottom w:val="single" w:sz="12" w:space="0" w:color="auto"/>
              <w:right w:val="nil"/>
            </w:tcBorders>
            <w:shd w:val="clear" w:color="auto" w:fill="auto"/>
            <w:noWrap/>
          </w:tcPr>
          <w:p w:rsidR="00FC4E90" w:rsidRPr="00534965" w:rsidRDefault="00FC4E90" w:rsidP="00F44FAD">
            <w:pPr>
              <w:pStyle w:val="tabletext"/>
              <w:rPr>
                <w:szCs w:val="18"/>
              </w:rPr>
            </w:pPr>
            <w:r>
              <w:rPr>
                <w:szCs w:val="18"/>
              </w:rPr>
              <w:t>100.0</w:t>
            </w:r>
          </w:p>
        </w:tc>
        <w:tc>
          <w:tcPr>
            <w:tcW w:w="1036" w:type="dxa"/>
            <w:tcBorders>
              <w:top w:val="nil"/>
              <w:left w:val="nil"/>
              <w:bottom w:val="single" w:sz="12" w:space="0" w:color="auto"/>
              <w:right w:val="nil"/>
            </w:tcBorders>
            <w:shd w:val="clear" w:color="auto" w:fill="auto"/>
            <w:noWrap/>
          </w:tcPr>
          <w:p w:rsidR="00FC4E90" w:rsidRPr="00534965" w:rsidRDefault="00FC4E90" w:rsidP="00F44FAD">
            <w:pPr>
              <w:pStyle w:val="tabletext"/>
              <w:rPr>
                <w:szCs w:val="18"/>
              </w:rPr>
            </w:pPr>
            <w:r>
              <w:rPr>
                <w:szCs w:val="18"/>
              </w:rPr>
              <w:t>100.0</w:t>
            </w:r>
          </w:p>
        </w:tc>
      </w:tr>
    </w:tbl>
    <w:p w:rsidR="00FC4E90" w:rsidRPr="00DB4F26" w:rsidRDefault="00FC4E90" w:rsidP="00FC4E90">
      <w:pPr>
        <w:pStyle w:val="Source"/>
      </w:pPr>
      <w:r w:rsidRPr="00DB4F26">
        <w:t>(a) For Census purposes, persons participating in the Community Development Employment Program (CDEP) are classified as 'employed'.</w:t>
      </w:r>
    </w:p>
    <w:p w:rsidR="00FC4E90" w:rsidRPr="00DB4F26" w:rsidRDefault="00FC4E90" w:rsidP="00FC4E90">
      <w:pPr>
        <w:pStyle w:val="Source"/>
      </w:pPr>
      <w:r w:rsidRPr="00DB4F26">
        <w:t>(b) In 2006, 'full-time' is defined as having worked 35 hours or more in all jobs during the week prior to Census night. In 1991, 'full-time' is defined as having worked 35 hours or more in the main job during the week prior to Census night.</w:t>
      </w:r>
    </w:p>
    <w:p w:rsidR="00FC4E90" w:rsidRPr="00DB4F26" w:rsidRDefault="00FC4E90" w:rsidP="00FC4E90">
      <w:pPr>
        <w:pStyle w:val="Source"/>
      </w:pPr>
      <w:r w:rsidRPr="00DB4F26">
        <w:t xml:space="preserve">(c) Includes persons who did not state their labour force status.  </w:t>
      </w:r>
    </w:p>
    <w:p w:rsidR="004736C2" w:rsidRPr="004736C2" w:rsidRDefault="00F44FAD" w:rsidP="004736C2">
      <w:pPr>
        <w:rPr>
          <w:rFonts w:ascii="Arial" w:hAnsi="Arial" w:cs="Arial"/>
          <w:sz w:val="16"/>
          <w:szCs w:val="16"/>
        </w:rPr>
      </w:pPr>
      <w:r>
        <w:rPr>
          <w:rFonts w:ascii="Arial" w:hAnsi="Arial" w:cs="Arial"/>
          <w:sz w:val="16"/>
          <w:szCs w:val="16"/>
        </w:rPr>
        <w:br/>
      </w:r>
      <w:r w:rsidR="004736C2" w:rsidRPr="004736C2">
        <w:rPr>
          <w:rFonts w:ascii="Arial" w:hAnsi="Arial" w:cs="Arial"/>
          <w:sz w:val="16"/>
          <w:szCs w:val="16"/>
        </w:rPr>
        <w:t>Source:</w:t>
      </w:r>
      <w:r w:rsidR="004736C2">
        <w:rPr>
          <w:rFonts w:ascii="Arial" w:hAnsi="Arial" w:cs="Arial"/>
          <w:sz w:val="16"/>
          <w:szCs w:val="16"/>
        </w:rPr>
        <w:t xml:space="preserve"> ABS 199</w:t>
      </w:r>
      <w:r w:rsidR="00774225">
        <w:rPr>
          <w:rFonts w:ascii="Arial" w:hAnsi="Arial" w:cs="Arial"/>
          <w:sz w:val="16"/>
          <w:szCs w:val="16"/>
        </w:rPr>
        <w:t>3</w:t>
      </w:r>
      <w:r w:rsidR="004736C2">
        <w:rPr>
          <w:rFonts w:ascii="Arial" w:hAnsi="Arial" w:cs="Arial"/>
          <w:sz w:val="16"/>
          <w:szCs w:val="16"/>
        </w:rPr>
        <w:t xml:space="preserve"> Census of </w:t>
      </w:r>
      <w:r w:rsidR="00774225">
        <w:rPr>
          <w:rFonts w:ascii="Arial" w:hAnsi="Arial" w:cs="Arial"/>
          <w:sz w:val="16"/>
          <w:szCs w:val="16"/>
        </w:rPr>
        <w:t>Population and Housing 1991, 2101.0;</w:t>
      </w:r>
      <w:r w:rsidR="004736C2" w:rsidRPr="004736C2">
        <w:rPr>
          <w:rFonts w:ascii="Arial" w:hAnsi="Arial" w:cs="Arial"/>
          <w:sz w:val="16"/>
          <w:szCs w:val="16"/>
        </w:rPr>
        <w:t xml:space="preserve"> ABS 2007a, </w:t>
      </w:r>
      <w:r w:rsidR="00774225">
        <w:rPr>
          <w:rFonts w:ascii="Arial" w:hAnsi="Arial" w:cs="Arial"/>
          <w:sz w:val="16"/>
          <w:szCs w:val="16"/>
        </w:rPr>
        <w:t xml:space="preserve">Census of Population and Housing 2006 </w:t>
      </w:r>
      <w:r w:rsidR="004736C2" w:rsidRPr="004736C2">
        <w:rPr>
          <w:rFonts w:ascii="Arial" w:hAnsi="Arial" w:cs="Arial"/>
          <w:sz w:val="16"/>
          <w:szCs w:val="16"/>
        </w:rPr>
        <w:t>Cat. No. 2068.0</w:t>
      </w:r>
    </w:p>
    <w:p w:rsidR="00FC4E90" w:rsidRDefault="00FC4E90" w:rsidP="00FC4E90">
      <w:pPr>
        <w:pStyle w:val="TableHeading"/>
        <w:rPr>
          <w:rFonts w:ascii="Palatino Linotype" w:hAnsi="Palatino Linotype"/>
          <w:b w:val="0"/>
          <w:sz w:val="22"/>
          <w:szCs w:val="22"/>
        </w:rPr>
      </w:pPr>
    </w:p>
    <w:p w:rsidR="00FC4E90" w:rsidRPr="00441A00" w:rsidRDefault="00FC4E90" w:rsidP="00FC4E90">
      <w:pPr>
        <w:rPr>
          <w:rFonts w:ascii="Palatino Linotype" w:hAnsi="Palatino Linotype"/>
          <w:sz w:val="22"/>
          <w:szCs w:val="22"/>
        </w:rPr>
      </w:pPr>
      <w:r w:rsidRPr="003D7C94">
        <w:rPr>
          <w:rFonts w:ascii="Palatino Linotype" w:hAnsi="Palatino Linotype"/>
          <w:sz w:val="22"/>
          <w:szCs w:val="22"/>
        </w:rPr>
        <w:t xml:space="preserve">Table </w:t>
      </w:r>
      <w:r>
        <w:rPr>
          <w:rFonts w:ascii="Palatino Linotype" w:hAnsi="Palatino Linotype"/>
          <w:sz w:val="22"/>
          <w:szCs w:val="22"/>
        </w:rPr>
        <w:t>9.10</w:t>
      </w:r>
      <w:r w:rsidRPr="003D7C94">
        <w:rPr>
          <w:rFonts w:ascii="Palatino Linotype" w:hAnsi="Palatino Linotype"/>
          <w:sz w:val="22"/>
          <w:szCs w:val="22"/>
        </w:rPr>
        <w:t xml:space="preserve"> </w:t>
      </w:r>
      <w:r>
        <w:rPr>
          <w:rFonts w:ascii="Palatino Linotype" w:hAnsi="Palatino Linotype"/>
          <w:sz w:val="22"/>
          <w:szCs w:val="22"/>
        </w:rPr>
        <w:t>shows</w:t>
      </w:r>
      <w:r w:rsidRPr="003D7C94">
        <w:rPr>
          <w:rFonts w:ascii="Palatino Linotype" w:hAnsi="Palatino Linotype"/>
          <w:sz w:val="22"/>
          <w:szCs w:val="22"/>
        </w:rPr>
        <w:t xml:space="preserve"> that </w:t>
      </w:r>
      <w:r>
        <w:rPr>
          <w:rFonts w:ascii="Palatino Linotype" w:hAnsi="Palatino Linotype"/>
          <w:sz w:val="22"/>
          <w:szCs w:val="22"/>
        </w:rPr>
        <w:t>Aboriginal</w:t>
      </w:r>
      <w:r w:rsidRPr="003D7C94">
        <w:rPr>
          <w:rFonts w:ascii="Palatino Linotype" w:hAnsi="Palatino Linotype"/>
          <w:sz w:val="22"/>
          <w:szCs w:val="22"/>
        </w:rPr>
        <w:t xml:space="preserve"> women in NSW are far less likely than </w:t>
      </w:r>
      <w:r>
        <w:rPr>
          <w:rFonts w:ascii="Palatino Linotype" w:hAnsi="Palatino Linotype"/>
          <w:sz w:val="22"/>
          <w:szCs w:val="22"/>
        </w:rPr>
        <w:t>Aboriginal</w:t>
      </w:r>
      <w:r w:rsidRPr="003D7C94">
        <w:rPr>
          <w:rFonts w:ascii="Palatino Linotype" w:hAnsi="Palatino Linotype"/>
          <w:sz w:val="22"/>
          <w:szCs w:val="22"/>
        </w:rPr>
        <w:t xml:space="preserve"> men to be employed on a full-time basis (at 17.6</w:t>
      </w:r>
      <w:r>
        <w:rPr>
          <w:rFonts w:ascii="Palatino Linotype" w:hAnsi="Palatino Linotype"/>
          <w:sz w:val="22"/>
          <w:szCs w:val="22"/>
        </w:rPr>
        <w:t>%</w:t>
      </w:r>
      <w:r w:rsidRPr="003D7C94">
        <w:rPr>
          <w:rFonts w:ascii="Palatino Linotype" w:hAnsi="Palatino Linotype"/>
          <w:sz w:val="22"/>
          <w:szCs w:val="22"/>
        </w:rPr>
        <w:t xml:space="preserve"> in 2006 compared to 31.2</w:t>
      </w:r>
      <w:r>
        <w:rPr>
          <w:rFonts w:ascii="Palatino Linotype" w:hAnsi="Palatino Linotype"/>
          <w:sz w:val="22"/>
          <w:szCs w:val="22"/>
        </w:rPr>
        <w:t>%</w:t>
      </w:r>
      <w:r w:rsidRPr="003D7C94">
        <w:rPr>
          <w:rFonts w:ascii="Palatino Linotype" w:hAnsi="Palatino Linotype"/>
          <w:sz w:val="22"/>
          <w:szCs w:val="22"/>
        </w:rPr>
        <w:t xml:space="preserve"> of </w:t>
      </w:r>
      <w:r>
        <w:rPr>
          <w:rFonts w:ascii="Palatino Linotype" w:hAnsi="Palatino Linotype"/>
          <w:sz w:val="22"/>
          <w:szCs w:val="22"/>
        </w:rPr>
        <w:t>Aboriginal</w:t>
      </w:r>
      <w:r w:rsidRPr="003D7C94">
        <w:rPr>
          <w:rFonts w:ascii="Palatino Linotype" w:hAnsi="Palatino Linotype"/>
          <w:sz w:val="22"/>
          <w:szCs w:val="22"/>
        </w:rPr>
        <w:t xml:space="preserve"> males), with little change in the gap from 1991 to 2006. As is the case among non-</w:t>
      </w:r>
      <w:r>
        <w:rPr>
          <w:rFonts w:ascii="Palatino Linotype" w:hAnsi="Palatino Linotype"/>
          <w:sz w:val="22"/>
          <w:szCs w:val="22"/>
        </w:rPr>
        <w:t>Aboriginal</w:t>
      </w:r>
      <w:r w:rsidRPr="003D7C94">
        <w:rPr>
          <w:rFonts w:ascii="Palatino Linotype" w:hAnsi="Palatino Linotype"/>
          <w:sz w:val="22"/>
          <w:szCs w:val="22"/>
        </w:rPr>
        <w:t xml:space="preserve"> women, part-time employment is higher among </w:t>
      </w:r>
      <w:r>
        <w:rPr>
          <w:rFonts w:ascii="Palatino Linotype" w:hAnsi="Palatino Linotype"/>
          <w:sz w:val="22"/>
          <w:szCs w:val="22"/>
        </w:rPr>
        <w:t>Aboriginal</w:t>
      </w:r>
      <w:r w:rsidRPr="003D7C94">
        <w:rPr>
          <w:rFonts w:ascii="Palatino Linotype" w:hAnsi="Palatino Linotype"/>
          <w:sz w:val="22"/>
          <w:szCs w:val="22"/>
        </w:rPr>
        <w:t xml:space="preserve"> females than it is among </w:t>
      </w:r>
      <w:r>
        <w:rPr>
          <w:rFonts w:ascii="Palatino Linotype" w:hAnsi="Palatino Linotype"/>
          <w:sz w:val="22"/>
          <w:szCs w:val="22"/>
        </w:rPr>
        <w:t>Aboriginal</w:t>
      </w:r>
      <w:r w:rsidRPr="003D7C94">
        <w:rPr>
          <w:rFonts w:ascii="Palatino Linotype" w:hAnsi="Palatino Linotype"/>
          <w:sz w:val="22"/>
          <w:szCs w:val="22"/>
        </w:rPr>
        <w:t xml:space="preserve"> males (at 18.1</w:t>
      </w:r>
      <w:r>
        <w:rPr>
          <w:rFonts w:ascii="Palatino Linotype" w:hAnsi="Palatino Linotype"/>
          <w:sz w:val="22"/>
          <w:szCs w:val="22"/>
        </w:rPr>
        <w:t>%</w:t>
      </w:r>
      <w:r w:rsidRPr="003D7C94">
        <w:rPr>
          <w:rFonts w:ascii="Palatino Linotype" w:hAnsi="Palatino Linotype"/>
          <w:sz w:val="22"/>
          <w:szCs w:val="22"/>
        </w:rPr>
        <w:t xml:space="preserve"> and 11.4</w:t>
      </w:r>
      <w:r>
        <w:rPr>
          <w:rFonts w:ascii="Palatino Linotype" w:hAnsi="Palatino Linotype"/>
          <w:sz w:val="22"/>
          <w:szCs w:val="22"/>
        </w:rPr>
        <w:t>%</w:t>
      </w:r>
      <w:r w:rsidRPr="003D7C94">
        <w:rPr>
          <w:rFonts w:ascii="Palatino Linotype" w:hAnsi="Palatino Linotype"/>
          <w:sz w:val="22"/>
          <w:szCs w:val="22"/>
        </w:rPr>
        <w:t xml:space="preserve"> respectively in 2006).  </w:t>
      </w:r>
      <w:r w:rsidRPr="00441A00">
        <w:rPr>
          <w:rFonts w:ascii="Palatino Linotype" w:hAnsi="Palatino Linotype"/>
          <w:sz w:val="22"/>
          <w:szCs w:val="22"/>
        </w:rPr>
        <w:t xml:space="preserve">Typically, </w:t>
      </w:r>
      <w:r>
        <w:rPr>
          <w:rFonts w:ascii="Palatino Linotype" w:hAnsi="Palatino Linotype"/>
          <w:sz w:val="22"/>
          <w:szCs w:val="22"/>
        </w:rPr>
        <w:t>Aboriginal</w:t>
      </w:r>
      <w:r w:rsidRPr="00441A00">
        <w:rPr>
          <w:rFonts w:ascii="Palatino Linotype" w:hAnsi="Palatino Linotype"/>
          <w:sz w:val="22"/>
          <w:szCs w:val="22"/>
        </w:rPr>
        <w:t xml:space="preserve"> households include extended family members to a greater extent than non-</w:t>
      </w:r>
      <w:r>
        <w:rPr>
          <w:rFonts w:ascii="Palatino Linotype" w:hAnsi="Palatino Linotype"/>
          <w:sz w:val="22"/>
          <w:szCs w:val="22"/>
        </w:rPr>
        <w:t>Aboriginal</w:t>
      </w:r>
      <w:r w:rsidRPr="00441A00">
        <w:rPr>
          <w:rFonts w:ascii="Palatino Linotype" w:hAnsi="Palatino Linotype"/>
          <w:sz w:val="22"/>
          <w:szCs w:val="22"/>
        </w:rPr>
        <w:t xml:space="preserve"> families and these individuals play a greater role in parenting and decision making. Grandparents and extended family members often play an active role in child care. This cultural tradition may go some way towards explaining the low participation rate</w:t>
      </w:r>
      <w:r>
        <w:rPr>
          <w:rFonts w:ascii="Palatino Linotype" w:hAnsi="Palatino Linotype"/>
          <w:sz w:val="22"/>
          <w:szCs w:val="22"/>
        </w:rPr>
        <w:t>s</w:t>
      </w:r>
      <w:r w:rsidRPr="00441A00">
        <w:rPr>
          <w:rFonts w:ascii="Palatino Linotype" w:hAnsi="Palatino Linotype"/>
          <w:sz w:val="22"/>
          <w:szCs w:val="22"/>
        </w:rPr>
        <w:t xml:space="preserve"> of </w:t>
      </w:r>
      <w:r>
        <w:rPr>
          <w:rFonts w:ascii="Palatino Linotype" w:hAnsi="Palatino Linotype"/>
          <w:sz w:val="22"/>
          <w:szCs w:val="22"/>
        </w:rPr>
        <w:t>Aboriginal</w:t>
      </w:r>
      <w:r w:rsidRPr="00441A00">
        <w:rPr>
          <w:rFonts w:ascii="Palatino Linotype" w:hAnsi="Palatino Linotype"/>
          <w:sz w:val="22"/>
          <w:szCs w:val="22"/>
        </w:rPr>
        <w:t xml:space="preserve"> women in NSW. </w:t>
      </w:r>
    </w:p>
    <w:p w:rsidR="00FC4E90" w:rsidRDefault="00FC4E90" w:rsidP="00FC4E90">
      <w:pPr>
        <w:rPr>
          <w:rFonts w:ascii="Palatino Linotype" w:hAnsi="Palatino Linotype"/>
          <w:sz w:val="22"/>
          <w:szCs w:val="22"/>
        </w:rPr>
      </w:pPr>
    </w:p>
    <w:p w:rsidR="00FC4E90" w:rsidRPr="003D7C94" w:rsidRDefault="00FC4E90" w:rsidP="00FC4E90">
      <w:pPr>
        <w:rPr>
          <w:rFonts w:ascii="Palatino Linotype" w:hAnsi="Palatino Linotype"/>
          <w:sz w:val="22"/>
          <w:szCs w:val="22"/>
        </w:rPr>
      </w:pPr>
      <w:r w:rsidRPr="003D7C94">
        <w:rPr>
          <w:rFonts w:ascii="Palatino Linotype" w:hAnsi="Palatino Linotype"/>
          <w:sz w:val="22"/>
          <w:szCs w:val="22"/>
        </w:rPr>
        <w:t xml:space="preserve">Employment was proportionally higher among </w:t>
      </w:r>
      <w:r>
        <w:rPr>
          <w:rFonts w:ascii="Palatino Linotype" w:hAnsi="Palatino Linotype"/>
          <w:sz w:val="22"/>
          <w:szCs w:val="22"/>
        </w:rPr>
        <w:t>Aboriginal</w:t>
      </w:r>
      <w:r w:rsidRPr="003D7C94">
        <w:rPr>
          <w:rFonts w:ascii="Palatino Linotype" w:hAnsi="Palatino Linotype"/>
          <w:sz w:val="22"/>
          <w:szCs w:val="22"/>
        </w:rPr>
        <w:t xml:space="preserve"> males (55.3</w:t>
      </w:r>
      <w:r>
        <w:rPr>
          <w:rFonts w:ascii="Palatino Linotype" w:hAnsi="Palatino Linotype"/>
          <w:sz w:val="22"/>
          <w:szCs w:val="22"/>
        </w:rPr>
        <w:t>%</w:t>
      </w:r>
      <w:r w:rsidRPr="003D7C94">
        <w:rPr>
          <w:rFonts w:ascii="Palatino Linotype" w:hAnsi="Palatino Linotype"/>
          <w:sz w:val="22"/>
          <w:szCs w:val="22"/>
        </w:rPr>
        <w:t xml:space="preserve">) than </w:t>
      </w:r>
      <w:r>
        <w:rPr>
          <w:rFonts w:ascii="Palatino Linotype" w:hAnsi="Palatino Linotype"/>
          <w:sz w:val="22"/>
          <w:szCs w:val="22"/>
        </w:rPr>
        <w:t>Aboriginal</w:t>
      </w:r>
      <w:r w:rsidRPr="003D7C94">
        <w:rPr>
          <w:rFonts w:ascii="Palatino Linotype" w:hAnsi="Palatino Linotype"/>
          <w:sz w:val="22"/>
          <w:szCs w:val="22"/>
        </w:rPr>
        <w:t xml:space="preserve"> females (36.5</w:t>
      </w:r>
      <w:r>
        <w:rPr>
          <w:rFonts w:ascii="Palatino Linotype" w:hAnsi="Palatino Linotype"/>
          <w:sz w:val="22"/>
          <w:szCs w:val="22"/>
        </w:rPr>
        <w:t>%</w:t>
      </w:r>
      <w:r w:rsidRPr="003D7C94">
        <w:rPr>
          <w:rFonts w:ascii="Palatino Linotype" w:hAnsi="Palatino Linotype"/>
          <w:sz w:val="22"/>
          <w:szCs w:val="22"/>
        </w:rPr>
        <w:t xml:space="preserve">) in NSW in all age groups in 2008. Notably, there are large differences in the employment rates </w:t>
      </w:r>
      <w:r>
        <w:rPr>
          <w:rFonts w:ascii="Palatino Linotype" w:hAnsi="Palatino Linotype"/>
          <w:sz w:val="22"/>
          <w:szCs w:val="22"/>
        </w:rPr>
        <w:t xml:space="preserve">of </w:t>
      </w:r>
      <w:r w:rsidRPr="003D7C94">
        <w:rPr>
          <w:rFonts w:ascii="Palatino Linotype" w:hAnsi="Palatino Linotype"/>
          <w:sz w:val="22"/>
          <w:szCs w:val="22"/>
        </w:rPr>
        <w:t xml:space="preserve">females and males </w:t>
      </w:r>
      <w:r>
        <w:rPr>
          <w:rFonts w:ascii="Palatino Linotype" w:hAnsi="Palatino Linotype"/>
          <w:sz w:val="22"/>
          <w:szCs w:val="22"/>
        </w:rPr>
        <w:t xml:space="preserve">at </w:t>
      </w:r>
      <w:r w:rsidRPr="003D7C94">
        <w:rPr>
          <w:rFonts w:ascii="Palatino Linotype" w:hAnsi="Palatino Linotype"/>
          <w:sz w:val="22"/>
          <w:szCs w:val="22"/>
        </w:rPr>
        <w:t>different age</w:t>
      </w:r>
      <w:r>
        <w:rPr>
          <w:rFonts w:ascii="Palatino Linotype" w:hAnsi="Palatino Linotype"/>
          <w:sz w:val="22"/>
          <w:szCs w:val="22"/>
        </w:rPr>
        <w:t>s</w:t>
      </w:r>
      <w:r w:rsidRPr="003D7C94">
        <w:rPr>
          <w:rFonts w:ascii="Palatino Linotype" w:hAnsi="Palatino Linotype"/>
          <w:sz w:val="22"/>
          <w:szCs w:val="22"/>
        </w:rPr>
        <w:t xml:space="preserve">. For example, amongst </w:t>
      </w:r>
      <w:r>
        <w:rPr>
          <w:rFonts w:ascii="Palatino Linotype" w:hAnsi="Palatino Linotype"/>
          <w:sz w:val="22"/>
          <w:szCs w:val="22"/>
        </w:rPr>
        <w:t>Aboriginal</w:t>
      </w:r>
      <w:r w:rsidRPr="003D7C94">
        <w:rPr>
          <w:rFonts w:ascii="Palatino Linotype" w:hAnsi="Palatino Linotype"/>
          <w:sz w:val="22"/>
          <w:szCs w:val="22"/>
        </w:rPr>
        <w:t xml:space="preserve"> people aged 15 to 24 years, just over half (50.6</w:t>
      </w:r>
      <w:r>
        <w:rPr>
          <w:rFonts w:ascii="Palatino Linotype" w:hAnsi="Palatino Linotype"/>
          <w:sz w:val="22"/>
          <w:szCs w:val="22"/>
        </w:rPr>
        <w:t>%</w:t>
      </w:r>
      <w:r w:rsidRPr="003D7C94">
        <w:rPr>
          <w:rFonts w:ascii="Palatino Linotype" w:hAnsi="Palatino Linotype"/>
          <w:sz w:val="22"/>
          <w:szCs w:val="22"/>
        </w:rPr>
        <w:t>) of males yet less than one-third (28.9</w:t>
      </w:r>
      <w:r>
        <w:rPr>
          <w:rFonts w:ascii="Palatino Linotype" w:hAnsi="Palatino Linotype"/>
          <w:sz w:val="22"/>
          <w:szCs w:val="22"/>
        </w:rPr>
        <w:t>%</w:t>
      </w:r>
      <w:r w:rsidRPr="003D7C94">
        <w:rPr>
          <w:rFonts w:ascii="Palatino Linotype" w:hAnsi="Palatino Linotype"/>
          <w:sz w:val="22"/>
          <w:szCs w:val="22"/>
        </w:rPr>
        <w:t>) of females were employed. Similarly, among those aged 35 to 44 years almost two-thirds (65.5</w:t>
      </w:r>
      <w:r>
        <w:rPr>
          <w:rFonts w:ascii="Palatino Linotype" w:hAnsi="Palatino Linotype"/>
          <w:sz w:val="22"/>
          <w:szCs w:val="22"/>
        </w:rPr>
        <w:t>%</w:t>
      </w:r>
      <w:r w:rsidRPr="003D7C94">
        <w:rPr>
          <w:rFonts w:ascii="Palatino Linotype" w:hAnsi="Palatino Linotype"/>
          <w:sz w:val="22"/>
          <w:szCs w:val="22"/>
        </w:rPr>
        <w:t>) of males and just over half (50.5</w:t>
      </w:r>
      <w:r>
        <w:rPr>
          <w:rFonts w:ascii="Palatino Linotype" w:hAnsi="Palatino Linotype"/>
          <w:sz w:val="22"/>
          <w:szCs w:val="22"/>
        </w:rPr>
        <w:t>%</w:t>
      </w:r>
      <w:r w:rsidRPr="003D7C94">
        <w:rPr>
          <w:rFonts w:ascii="Palatino Linotype" w:hAnsi="Palatino Linotype"/>
          <w:sz w:val="22"/>
          <w:szCs w:val="22"/>
        </w:rPr>
        <w:t>) of females were in paid employment.</w:t>
      </w:r>
      <w:r w:rsidR="004B0D33">
        <w:rPr>
          <w:rFonts w:ascii="Palatino Linotype" w:hAnsi="Palatino Linotype"/>
          <w:sz w:val="22"/>
          <w:szCs w:val="22"/>
        </w:rPr>
        <w:t xml:space="preserve"> (All data for 2008, ABS 2008d)</w:t>
      </w:r>
    </w:p>
    <w:p w:rsidR="00FC4E90" w:rsidRPr="00563455" w:rsidRDefault="00FC4E90" w:rsidP="00FC4E90">
      <w:pPr>
        <w:rPr>
          <w:rFonts w:ascii="Palatino Linotype" w:hAnsi="Palatino Linotype"/>
          <w:sz w:val="16"/>
          <w:szCs w:val="16"/>
        </w:rPr>
      </w:pPr>
    </w:p>
    <w:p w:rsidR="00FC4E90" w:rsidRPr="00563455" w:rsidRDefault="00FC4E90" w:rsidP="00FC4E90">
      <w:pPr>
        <w:rPr>
          <w:rFonts w:ascii="Palatino Linotype" w:hAnsi="Palatino Linotype" w:cs="Arial"/>
          <w:sz w:val="16"/>
          <w:szCs w:val="16"/>
        </w:rPr>
      </w:pPr>
      <w:r>
        <w:rPr>
          <w:rFonts w:ascii="Palatino Linotype" w:hAnsi="Palatino Linotype"/>
          <w:sz w:val="22"/>
          <w:szCs w:val="22"/>
        </w:rPr>
        <w:t>A</w:t>
      </w:r>
      <w:r w:rsidRPr="00A760C9">
        <w:rPr>
          <w:rFonts w:ascii="Palatino Linotype" w:hAnsi="Palatino Linotype"/>
          <w:sz w:val="22"/>
          <w:szCs w:val="22"/>
        </w:rPr>
        <w:t xml:space="preserve"> high proportion of </w:t>
      </w:r>
      <w:r>
        <w:rPr>
          <w:rFonts w:ascii="Palatino Linotype" w:hAnsi="Palatino Linotype"/>
          <w:sz w:val="22"/>
          <w:szCs w:val="22"/>
        </w:rPr>
        <w:t>Aboriginal</w:t>
      </w:r>
      <w:r w:rsidRPr="00A760C9">
        <w:rPr>
          <w:rFonts w:ascii="Palatino Linotype" w:hAnsi="Palatino Linotype"/>
          <w:sz w:val="22"/>
          <w:szCs w:val="22"/>
        </w:rPr>
        <w:t xml:space="preserve"> people </w:t>
      </w:r>
      <w:r>
        <w:rPr>
          <w:rFonts w:ascii="Palatino Linotype" w:hAnsi="Palatino Linotype"/>
          <w:sz w:val="22"/>
          <w:szCs w:val="22"/>
        </w:rPr>
        <w:t xml:space="preserve">in NSW </w:t>
      </w:r>
      <w:r w:rsidRPr="00A760C9">
        <w:rPr>
          <w:rFonts w:ascii="Palatino Linotype" w:hAnsi="Palatino Linotype"/>
          <w:sz w:val="22"/>
          <w:szCs w:val="22"/>
        </w:rPr>
        <w:t>live in urban areas</w:t>
      </w:r>
      <w:r>
        <w:rPr>
          <w:rFonts w:ascii="Palatino Linotype" w:hAnsi="Palatino Linotype"/>
          <w:sz w:val="22"/>
          <w:szCs w:val="22"/>
        </w:rPr>
        <w:t xml:space="preserve"> which has some association with labour market participation</w:t>
      </w:r>
      <w:r w:rsidRPr="00A760C9">
        <w:rPr>
          <w:rFonts w:ascii="Palatino Linotype" w:hAnsi="Palatino Linotype"/>
          <w:sz w:val="22"/>
          <w:szCs w:val="22"/>
        </w:rPr>
        <w:t xml:space="preserve">. </w:t>
      </w:r>
      <w:r>
        <w:rPr>
          <w:rFonts w:ascii="Palatino Linotype" w:hAnsi="Palatino Linotype"/>
          <w:sz w:val="22"/>
          <w:szCs w:val="22"/>
        </w:rPr>
        <w:t>For example i</w:t>
      </w:r>
      <w:r w:rsidRPr="00A760C9">
        <w:rPr>
          <w:rFonts w:ascii="Palatino Linotype" w:hAnsi="Palatino Linotype"/>
          <w:sz w:val="22"/>
          <w:szCs w:val="22"/>
        </w:rPr>
        <w:t>n 2006, 42</w:t>
      </w:r>
      <w:r>
        <w:rPr>
          <w:rFonts w:ascii="Palatino Linotype" w:hAnsi="Palatino Linotype"/>
          <w:sz w:val="22"/>
          <w:szCs w:val="22"/>
        </w:rPr>
        <w:t>%</w:t>
      </w:r>
      <w:r w:rsidRPr="00A760C9">
        <w:rPr>
          <w:rFonts w:ascii="Palatino Linotype" w:hAnsi="Palatino Linotype"/>
          <w:sz w:val="22"/>
          <w:szCs w:val="22"/>
        </w:rPr>
        <w:t xml:space="preserve"> of the </w:t>
      </w:r>
      <w:r>
        <w:rPr>
          <w:rFonts w:ascii="Palatino Linotype" w:hAnsi="Palatino Linotype"/>
          <w:sz w:val="22"/>
          <w:szCs w:val="22"/>
        </w:rPr>
        <w:t>Aboriginal</w:t>
      </w:r>
      <w:r w:rsidRPr="00A760C9">
        <w:rPr>
          <w:rFonts w:ascii="Palatino Linotype" w:hAnsi="Palatino Linotype"/>
          <w:sz w:val="22"/>
          <w:szCs w:val="22"/>
        </w:rPr>
        <w:t xml:space="preserve"> population in NSW lived in major cities. A further 33</w:t>
      </w:r>
      <w:r>
        <w:rPr>
          <w:rFonts w:ascii="Palatino Linotype" w:hAnsi="Palatino Linotype"/>
          <w:sz w:val="22"/>
          <w:szCs w:val="22"/>
        </w:rPr>
        <w:t>%</w:t>
      </w:r>
      <w:r w:rsidRPr="00A760C9">
        <w:rPr>
          <w:rFonts w:ascii="Palatino Linotype" w:hAnsi="Palatino Linotype"/>
          <w:sz w:val="22"/>
          <w:szCs w:val="22"/>
        </w:rPr>
        <w:t xml:space="preserve"> lived in Inner Regional areas, 19</w:t>
      </w:r>
      <w:r>
        <w:rPr>
          <w:rFonts w:ascii="Palatino Linotype" w:hAnsi="Palatino Linotype"/>
          <w:sz w:val="22"/>
          <w:szCs w:val="22"/>
        </w:rPr>
        <w:t>%</w:t>
      </w:r>
      <w:r w:rsidRPr="00A760C9">
        <w:rPr>
          <w:rFonts w:ascii="Palatino Linotype" w:hAnsi="Palatino Linotype"/>
          <w:sz w:val="22"/>
          <w:szCs w:val="22"/>
        </w:rPr>
        <w:t xml:space="preserve"> lived in Outer Regional areas. Only 4</w:t>
      </w:r>
      <w:r>
        <w:rPr>
          <w:rFonts w:ascii="Palatino Linotype" w:hAnsi="Palatino Linotype"/>
          <w:sz w:val="22"/>
          <w:szCs w:val="22"/>
        </w:rPr>
        <w:t>%</w:t>
      </w:r>
      <w:r w:rsidRPr="00A760C9">
        <w:rPr>
          <w:rFonts w:ascii="Palatino Linotype" w:hAnsi="Palatino Linotype"/>
          <w:sz w:val="22"/>
          <w:szCs w:val="22"/>
        </w:rPr>
        <w:t xml:space="preserve"> and 1</w:t>
      </w:r>
      <w:r>
        <w:rPr>
          <w:rFonts w:ascii="Palatino Linotype" w:hAnsi="Palatino Linotype"/>
          <w:sz w:val="22"/>
          <w:szCs w:val="22"/>
        </w:rPr>
        <w:t>%</w:t>
      </w:r>
      <w:r w:rsidRPr="00A760C9">
        <w:rPr>
          <w:rFonts w:ascii="Palatino Linotype" w:hAnsi="Palatino Linotype"/>
          <w:sz w:val="22"/>
          <w:szCs w:val="22"/>
        </w:rPr>
        <w:t xml:space="preserve"> respectively lived in Remote and Very Remote areas (ABS (2007</w:t>
      </w:r>
      <w:r w:rsidR="00774225">
        <w:rPr>
          <w:rFonts w:ascii="Palatino Linotype" w:hAnsi="Palatino Linotype"/>
          <w:sz w:val="22"/>
          <w:szCs w:val="22"/>
        </w:rPr>
        <w:t>b</w:t>
      </w:r>
      <w:r w:rsidRPr="00A760C9">
        <w:rPr>
          <w:rFonts w:ascii="Palatino Linotype" w:hAnsi="Palatino Linotype"/>
          <w:sz w:val="22"/>
          <w:szCs w:val="22"/>
        </w:rPr>
        <w:t>)).</w:t>
      </w:r>
      <w:r w:rsidRPr="00A760C9">
        <w:rPr>
          <w:rStyle w:val="FootnoteReference"/>
          <w:rFonts w:ascii="Palatino Linotype" w:hAnsi="Palatino Linotype"/>
          <w:sz w:val="22"/>
          <w:szCs w:val="22"/>
        </w:rPr>
        <w:footnoteReference w:id="62"/>
      </w:r>
      <w:r>
        <w:rPr>
          <w:rFonts w:ascii="Palatino Linotype" w:hAnsi="Palatino Linotype"/>
          <w:sz w:val="22"/>
          <w:szCs w:val="22"/>
        </w:rPr>
        <w:t xml:space="preserve"> In 2008, the </w:t>
      </w:r>
      <w:r w:rsidRPr="003D7C94">
        <w:rPr>
          <w:rStyle w:val="SourceChar"/>
          <w:rFonts w:ascii="Palatino Linotype" w:hAnsi="Palatino Linotype"/>
          <w:sz w:val="22"/>
          <w:szCs w:val="22"/>
        </w:rPr>
        <w:t xml:space="preserve">unemployment </w:t>
      </w:r>
      <w:r w:rsidRPr="003D7C94">
        <w:rPr>
          <w:rStyle w:val="SourceChar"/>
          <w:rFonts w:ascii="Palatino Linotype" w:hAnsi="Palatino Linotype"/>
          <w:sz w:val="22"/>
          <w:szCs w:val="22"/>
        </w:rPr>
        <w:lastRenderedPageBreak/>
        <w:t xml:space="preserve">rate was highest among </w:t>
      </w:r>
      <w:r>
        <w:rPr>
          <w:rStyle w:val="SourceChar"/>
          <w:rFonts w:ascii="Palatino Linotype" w:hAnsi="Palatino Linotype"/>
          <w:sz w:val="22"/>
          <w:szCs w:val="22"/>
        </w:rPr>
        <w:t>Aboriginal</w:t>
      </w:r>
      <w:r w:rsidRPr="003D7C94">
        <w:rPr>
          <w:rStyle w:val="SourceChar"/>
          <w:rFonts w:ascii="Palatino Linotype" w:hAnsi="Palatino Linotype"/>
          <w:sz w:val="22"/>
          <w:szCs w:val="22"/>
        </w:rPr>
        <w:t xml:space="preserve"> people living in the major cities of NSW (at 12.8</w:t>
      </w:r>
      <w:r>
        <w:rPr>
          <w:rStyle w:val="SourceChar"/>
          <w:rFonts w:ascii="Palatino Linotype" w:hAnsi="Palatino Linotype"/>
          <w:sz w:val="22"/>
          <w:szCs w:val="22"/>
        </w:rPr>
        <w:t>%</w:t>
      </w:r>
      <w:r w:rsidRPr="003D7C94">
        <w:rPr>
          <w:rStyle w:val="SourceChar"/>
          <w:rFonts w:ascii="Palatino Linotype" w:hAnsi="Palatino Linotype"/>
          <w:sz w:val="22"/>
          <w:szCs w:val="22"/>
        </w:rPr>
        <w:t xml:space="preserve"> compared to 11.8</w:t>
      </w:r>
      <w:r>
        <w:rPr>
          <w:rStyle w:val="SourceChar"/>
          <w:rFonts w:ascii="Palatino Linotype" w:hAnsi="Palatino Linotype"/>
          <w:sz w:val="22"/>
          <w:szCs w:val="22"/>
        </w:rPr>
        <w:t>%</w:t>
      </w:r>
      <w:r w:rsidRPr="003D7C94">
        <w:rPr>
          <w:rStyle w:val="SourceChar"/>
          <w:rFonts w:ascii="Palatino Linotype" w:hAnsi="Palatino Linotype"/>
          <w:sz w:val="22"/>
          <w:szCs w:val="22"/>
        </w:rPr>
        <w:t xml:space="preserve"> for NSW overall)</w:t>
      </w:r>
      <w:r>
        <w:rPr>
          <w:rStyle w:val="SourceChar"/>
          <w:rFonts w:ascii="Palatino Linotype" w:hAnsi="Palatino Linotype"/>
          <w:sz w:val="22"/>
          <w:szCs w:val="22"/>
        </w:rPr>
        <w:t xml:space="preserve">. However </w:t>
      </w:r>
      <w:r w:rsidRPr="003D7C94">
        <w:rPr>
          <w:rStyle w:val="SourceChar"/>
          <w:rFonts w:ascii="Palatino Linotype" w:hAnsi="Palatino Linotype"/>
          <w:sz w:val="22"/>
          <w:szCs w:val="22"/>
        </w:rPr>
        <w:t xml:space="preserve">a higher proportion of </w:t>
      </w:r>
      <w:r>
        <w:rPr>
          <w:rStyle w:val="SourceChar"/>
          <w:rFonts w:ascii="Palatino Linotype" w:hAnsi="Palatino Linotype"/>
          <w:sz w:val="22"/>
          <w:szCs w:val="22"/>
        </w:rPr>
        <w:t>Aboriginal</w:t>
      </w:r>
      <w:r w:rsidRPr="003D7C94">
        <w:rPr>
          <w:rStyle w:val="SourceChar"/>
          <w:rFonts w:ascii="Palatino Linotype" w:hAnsi="Palatino Linotype"/>
          <w:sz w:val="22"/>
          <w:szCs w:val="22"/>
        </w:rPr>
        <w:t xml:space="preserve"> people living in remote or very remote locations in NSW were not in the labour force (47</w:t>
      </w:r>
      <w:r>
        <w:rPr>
          <w:rStyle w:val="SourceChar"/>
          <w:rFonts w:ascii="Palatino Linotype" w:hAnsi="Palatino Linotype"/>
          <w:sz w:val="22"/>
          <w:szCs w:val="22"/>
        </w:rPr>
        <w:t>%</w:t>
      </w:r>
      <w:r w:rsidRPr="003D7C94">
        <w:rPr>
          <w:rStyle w:val="SourceChar"/>
          <w:rFonts w:ascii="Palatino Linotype" w:hAnsi="Palatino Linotype"/>
          <w:sz w:val="22"/>
          <w:szCs w:val="22"/>
        </w:rPr>
        <w:t xml:space="preserve"> compared to only 37.1</w:t>
      </w:r>
      <w:r>
        <w:rPr>
          <w:rStyle w:val="SourceChar"/>
          <w:rFonts w:ascii="Palatino Linotype" w:hAnsi="Palatino Linotype"/>
          <w:sz w:val="22"/>
          <w:szCs w:val="22"/>
        </w:rPr>
        <w:t>%</w:t>
      </w:r>
      <w:r w:rsidRPr="003D7C94">
        <w:rPr>
          <w:rStyle w:val="SourceChar"/>
          <w:rFonts w:ascii="Palatino Linotype" w:hAnsi="Palatino Linotype"/>
          <w:sz w:val="22"/>
          <w:szCs w:val="22"/>
        </w:rPr>
        <w:t xml:space="preserve"> among </w:t>
      </w:r>
      <w:r>
        <w:rPr>
          <w:rStyle w:val="SourceChar"/>
          <w:rFonts w:ascii="Palatino Linotype" w:hAnsi="Palatino Linotype"/>
          <w:sz w:val="22"/>
          <w:szCs w:val="22"/>
        </w:rPr>
        <w:t>Aboriginal</w:t>
      </w:r>
      <w:r w:rsidRPr="003D7C94">
        <w:rPr>
          <w:rStyle w:val="SourceChar"/>
          <w:rFonts w:ascii="Palatino Linotype" w:hAnsi="Palatino Linotype"/>
          <w:sz w:val="22"/>
          <w:szCs w:val="22"/>
        </w:rPr>
        <w:t xml:space="preserve"> people</w:t>
      </w:r>
      <w:r>
        <w:rPr>
          <w:rStyle w:val="SourceChar"/>
          <w:rFonts w:ascii="Palatino Linotype" w:hAnsi="Palatino Linotype"/>
          <w:sz w:val="22"/>
          <w:szCs w:val="22"/>
        </w:rPr>
        <w:t xml:space="preserve"> living in major cities of NSW).</w:t>
      </w:r>
      <w:r w:rsidRPr="003D7C94">
        <w:rPr>
          <w:rStyle w:val="SourceChar"/>
          <w:rFonts w:ascii="Palatino Linotype" w:hAnsi="Palatino Linotype"/>
          <w:sz w:val="22"/>
          <w:szCs w:val="22"/>
        </w:rPr>
        <w:t xml:space="preserve"> Table </w:t>
      </w:r>
      <w:r>
        <w:rPr>
          <w:rStyle w:val="SourceChar"/>
          <w:rFonts w:ascii="Palatino Linotype" w:hAnsi="Palatino Linotype"/>
          <w:sz w:val="22"/>
          <w:szCs w:val="22"/>
        </w:rPr>
        <w:t xml:space="preserve">9.11 indicates the labour force status of Aboriginal people by remoteness, using the </w:t>
      </w:r>
      <w:r w:rsidRPr="00C04F51">
        <w:rPr>
          <w:rStyle w:val="SourceChar"/>
          <w:rFonts w:ascii="Palatino Linotype" w:hAnsi="Palatino Linotype"/>
          <w:sz w:val="22"/>
          <w:szCs w:val="22"/>
        </w:rPr>
        <w:t>National Aboriginal and Torres Strait Islander Social Survey.</w:t>
      </w:r>
      <w:r w:rsidRPr="003D7C94">
        <w:rPr>
          <w:rStyle w:val="SourceChar"/>
          <w:rFonts w:ascii="Palatino Linotype" w:hAnsi="Palatino Linotype"/>
          <w:sz w:val="22"/>
          <w:szCs w:val="22"/>
        </w:rPr>
        <w:t xml:space="preserve"> </w:t>
      </w:r>
    </w:p>
    <w:p w:rsidR="00FC4E90" w:rsidRPr="00243F36" w:rsidRDefault="00FC4E90" w:rsidP="00FC4E90">
      <w:pPr>
        <w:rPr>
          <w:rStyle w:val="SourceChar"/>
          <w:rFonts w:ascii="Palatino Linotype" w:hAnsi="Palatino Linotype"/>
          <w:szCs w:val="16"/>
        </w:rPr>
      </w:pPr>
    </w:p>
    <w:p w:rsidR="00FC4E90" w:rsidRPr="00243F36" w:rsidRDefault="00FC4E90" w:rsidP="00FC4E90">
      <w:pPr>
        <w:pStyle w:val="TableHeading"/>
        <w:rPr>
          <w:rFonts w:ascii="Palatino Linotype" w:hAnsi="Palatino Linotype"/>
          <w:bCs/>
          <w:i/>
          <w:iCs/>
        </w:rPr>
      </w:pPr>
      <w:r w:rsidRPr="00243F36">
        <w:rPr>
          <w:rFonts w:ascii="Palatino Linotype" w:hAnsi="Palatino Linotype"/>
          <w:bCs/>
          <w:i/>
          <w:iCs/>
        </w:rPr>
        <w:t>Table 9.11: Labour force status of Aboriginal people by remoteness, NSW, 2008</w:t>
      </w:r>
    </w:p>
    <w:tbl>
      <w:tblPr>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1236"/>
        <w:gridCol w:w="924"/>
        <w:gridCol w:w="720"/>
        <w:gridCol w:w="900"/>
        <w:gridCol w:w="720"/>
        <w:gridCol w:w="852"/>
        <w:gridCol w:w="744"/>
        <w:gridCol w:w="876"/>
        <w:gridCol w:w="667"/>
      </w:tblGrid>
      <w:tr w:rsidR="00FC4E90" w:rsidRPr="00797874">
        <w:tc>
          <w:tcPr>
            <w:tcW w:w="852" w:type="dxa"/>
            <w:tcBorders>
              <w:top w:val="single" w:sz="12" w:space="0" w:color="auto"/>
              <w:left w:val="nil"/>
              <w:bottom w:val="nil"/>
              <w:right w:val="nil"/>
            </w:tcBorders>
          </w:tcPr>
          <w:p w:rsidR="00FC4E90" w:rsidRDefault="00FC4E90" w:rsidP="00FC4E90">
            <w:pPr>
              <w:pStyle w:val="tabletext"/>
              <w:rPr>
                <w:rStyle w:val="SourceChar"/>
              </w:rPr>
            </w:pPr>
          </w:p>
        </w:tc>
        <w:tc>
          <w:tcPr>
            <w:tcW w:w="1236" w:type="dxa"/>
            <w:tcBorders>
              <w:top w:val="single" w:sz="12" w:space="0" w:color="auto"/>
              <w:left w:val="nil"/>
              <w:bottom w:val="nil"/>
              <w:right w:val="single" w:sz="12" w:space="0" w:color="auto"/>
            </w:tcBorders>
          </w:tcPr>
          <w:p w:rsidR="00FC4E90" w:rsidRDefault="00FC4E90" w:rsidP="00FC4E90">
            <w:pPr>
              <w:pStyle w:val="tabletext"/>
              <w:rPr>
                <w:rStyle w:val="SourceChar"/>
              </w:rPr>
            </w:pPr>
          </w:p>
        </w:tc>
        <w:tc>
          <w:tcPr>
            <w:tcW w:w="1644" w:type="dxa"/>
            <w:gridSpan w:val="2"/>
            <w:tcBorders>
              <w:top w:val="single" w:sz="12" w:space="0" w:color="auto"/>
              <w:left w:val="single" w:sz="12" w:space="0" w:color="auto"/>
              <w:bottom w:val="nil"/>
              <w:right w:val="single" w:sz="12" w:space="0" w:color="auto"/>
            </w:tcBorders>
          </w:tcPr>
          <w:p w:rsidR="00FC4E90" w:rsidRPr="00797874" w:rsidRDefault="00FC4E90" w:rsidP="00FC4E90">
            <w:pPr>
              <w:pStyle w:val="tabletext"/>
              <w:rPr>
                <w:rStyle w:val="SourceChar"/>
                <w:b/>
              </w:rPr>
            </w:pPr>
            <w:r w:rsidRPr="00797874">
              <w:rPr>
                <w:rStyle w:val="SourceChar"/>
                <w:b/>
              </w:rPr>
              <w:t>Major cities</w:t>
            </w:r>
          </w:p>
        </w:tc>
        <w:tc>
          <w:tcPr>
            <w:tcW w:w="1620" w:type="dxa"/>
            <w:gridSpan w:val="2"/>
            <w:tcBorders>
              <w:top w:val="single" w:sz="12" w:space="0" w:color="auto"/>
              <w:left w:val="single" w:sz="12" w:space="0" w:color="auto"/>
              <w:bottom w:val="nil"/>
              <w:right w:val="single" w:sz="12" w:space="0" w:color="auto"/>
            </w:tcBorders>
          </w:tcPr>
          <w:p w:rsidR="00FC4E90" w:rsidRPr="00797874" w:rsidRDefault="00FC4E90" w:rsidP="00FC4E90">
            <w:pPr>
              <w:pStyle w:val="tabletext"/>
              <w:rPr>
                <w:rStyle w:val="SourceChar"/>
                <w:b/>
              </w:rPr>
            </w:pPr>
            <w:r w:rsidRPr="00797874">
              <w:rPr>
                <w:rStyle w:val="SourceChar"/>
                <w:b/>
              </w:rPr>
              <w:t>Inner/outer regional area</w:t>
            </w:r>
          </w:p>
        </w:tc>
        <w:tc>
          <w:tcPr>
            <w:tcW w:w="1596" w:type="dxa"/>
            <w:gridSpan w:val="2"/>
            <w:tcBorders>
              <w:top w:val="single" w:sz="12" w:space="0" w:color="auto"/>
              <w:left w:val="single" w:sz="12" w:space="0" w:color="auto"/>
              <w:bottom w:val="nil"/>
              <w:right w:val="single" w:sz="12" w:space="0" w:color="auto"/>
            </w:tcBorders>
          </w:tcPr>
          <w:p w:rsidR="00FC4E90" w:rsidRPr="00797874" w:rsidRDefault="00FC4E90" w:rsidP="00FC4E90">
            <w:pPr>
              <w:pStyle w:val="tabletext"/>
              <w:rPr>
                <w:rStyle w:val="SourceChar"/>
                <w:b/>
              </w:rPr>
            </w:pPr>
            <w:r w:rsidRPr="00797874">
              <w:rPr>
                <w:rStyle w:val="SourceChar"/>
                <w:b/>
              </w:rPr>
              <w:t>Remote/Very remote</w:t>
            </w:r>
          </w:p>
        </w:tc>
        <w:tc>
          <w:tcPr>
            <w:tcW w:w="1543" w:type="dxa"/>
            <w:gridSpan w:val="2"/>
            <w:tcBorders>
              <w:top w:val="single" w:sz="12" w:space="0" w:color="auto"/>
              <w:left w:val="single" w:sz="12" w:space="0" w:color="auto"/>
              <w:bottom w:val="nil"/>
              <w:right w:val="nil"/>
            </w:tcBorders>
          </w:tcPr>
          <w:p w:rsidR="00FC4E90" w:rsidRPr="00797874" w:rsidRDefault="00FC4E90" w:rsidP="00FC4E90">
            <w:pPr>
              <w:pStyle w:val="tabletext"/>
              <w:rPr>
                <w:rStyle w:val="SourceChar"/>
                <w:b/>
              </w:rPr>
            </w:pPr>
            <w:r w:rsidRPr="00797874">
              <w:rPr>
                <w:rStyle w:val="SourceChar"/>
                <w:b/>
              </w:rPr>
              <w:t>Total NSW</w:t>
            </w:r>
          </w:p>
        </w:tc>
      </w:tr>
      <w:tr w:rsidR="00FC4E90" w:rsidRPr="00797874" w:rsidTr="00F44FAD">
        <w:tc>
          <w:tcPr>
            <w:tcW w:w="852" w:type="dxa"/>
            <w:tcBorders>
              <w:top w:val="nil"/>
              <w:left w:val="nil"/>
              <w:bottom w:val="single" w:sz="6" w:space="0" w:color="auto"/>
              <w:right w:val="nil"/>
            </w:tcBorders>
          </w:tcPr>
          <w:p w:rsidR="00FC4E90" w:rsidRPr="00E07D39" w:rsidRDefault="00FC4E90" w:rsidP="00FC4E90">
            <w:pPr>
              <w:pStyle w:val="tabletext"/>
              <w:rPr>
                <w:rStyle w:val="SourceChar"/>
                <w:b/>
              </w:rPr>
            </w:pPr>
          </w:p>
        </w:tc>
        <w:tc>
          <w:tcPr>
            <w:tcW w:w="1236" w:type="dxa"/>
            <w:tcBorders>
              <w:top w:val="nil"/>
              <w:left w:val="nil"/>
              <w:bottom w:val="single" w:sz="6" w:space="0" w:color="auto"/>
              <w:right w:val="single" w:sz="12" w:space="0" w:color="auto"/>
            </w:tcBorders>
          </w:tcPr>
          <w:p w:rsidR="00FC4E90" w:rsidRPr="00E07D39" w:rsidRDefault="00FC4E90" w:rsidP="00FC4E90">
            <w:pPr>
              <w:pStyle w:val="tabletext"/>
              <w:rPr>
                <w:rStyle w:val="SourceChar"/>
                <w:b/>
              </w:rPr>
            </w:pPr>
          </w:p>
        </w:tc>
        <w:tc>
          <w:tcPr>
            <w:tcW w:w="924" w:type="dxa"/>
            <w:tcBorders>
              <w:top w:val="nil"/>
              <w:left w:val="single" w:sz="12" w:space="0" w:color="auto"/>
              <w:bottom w:val="single" w:sz="6" w:space="0" w:color="auto"/>
              <w:right w:val="nil"/>
            </w:tcBorders>
          </w:tcPr>
          <w:p w:rsidR="00FC4E90" w:rsidRPr="00797874" w:rsidRDefault="00FC4E90" w:rsidP="00F44FAD">
            <w:pPr>
              <w:pStyle w:val="tabletext"/>
              <w:jc w:val="center"/>
              <w:rPr>
                <w:rStyle w:val="SourceChar"/>
                <w:b/>
              </w:rPr>
            </w:pPr>
            <w:r w:rsidRPr="00797874">
              <w:rPr>
                <w:rStyle w:val="SourceChar"/>
                <w:b/>
              </w:rPr>
              <w:t>‘000</w:t>
            </w:r>
          </w:p>
        </w:tc>
        <w:tc>
          <w:tcPr>
            <w:tcW w:w="720" w:type="dxa"/>
            <w:tcBorders>
              <w:top w:val="nil"/>
              <w:left w:val="nil"/>
              <w:bottom w:val="single" w:sz="6" w:space="0" w:color="auto"/>
              <w:right w:val="single" w:sz="12" w:space="0" w:color="auto"/>
            </w:tcBorders>
          </w:tcPr>
          <w:p w:rsidR="00FC4E90" w:rsidRPr="00797874" w:rsidRDefault="00FC4E90" w:rsidP="00F44FAD">
            <w:pPr>
              <w:pStyle w:val="tabletext"/>
              <w:jc w:val="center"/>
              <w:rPr>
                <w:rStyle w:val="SourceChar"/>
                <w:b/>
              </w:rPr>
            </w:pPr>
            <w:r w:rsidRPr="00797874">
              <w:rPr>
                <w:rStyle w:val="SourceChar"/>
                <w:b/>
              </w:rPr>
              <w:t>%</w:t>
            </w:r>
          </w:p>
        </w:tc>
        <w:tc>
          <w:tcPr>
            <w:tcW w:w="900" w:type="dxa"/>
            <w:tcBorders>
              <w:top w:val="nil"/>
              <w:left w:val="single" w:sz="12" w:space="0" w:color="auto"/>
              <w:bottom w:val="single" w:sz="6" w:space="0" w:color="auto"/>
              <w:right w:val="nil"/>
            </w:tcBorders>
          </w:tcPr>
          <w:p w:rsidR="00FC4E90" w:rsidRPr="00797874" w:rsidRDefault="00FC4E90" w:rsidP="00F44FAD">
            <w:pPr>
              <w:pStyle w:val="tabletext"/>
              <w:jc w:val="center"/>
              <w:rPr>
                <w:rStyle w:val="SourceChar"/>
                <w:b/>
              </w:rPr>
            </w:pPr>
            <w:r w:rsidRPr="00797874">
              <w:rPr>
                <w:rStyle w:val="SourceChar"/>
                <w:b/>
              </w:rPr>
              <w:t>‘000</w:t>
            </w:r>
          </w:p>
        </w:tc>
        <w:tc>
          <w:tcPr>
            <w:tcW w:w="720" w:type="dxa"/>
            <w:tcBorders>
              <w:top w:val="nil"/>
              <w:left w:val="nil"/>
              <w:bottom w:val="single" w:sz="6" w:space="0" w:color="auto"/>
              <w:right w:val="single" w:sz="12" w:space="0" w:color="auto"/>
            </w:tcBorders>
          </w:tcPr>
          <w:p w:rsidR="00FC4E90" w:rsidRPr="00797874" w:rsidRDefault="00FC4E90" w:rsidP="00F44FAD">
            <w:pPr>
              <w:pStyle w:val="tabletext"/>
              <w:jc w:val="center"/>
              <w:rPr>
                <w:rStyle w:val="SourceChar"/>
                <w:b/>
              </w:rPr>
            </w:pPr>
            <w:r w:rsidRPr="00797874">
              <w:rPr>
                <w:rStyle w:val="SourceChar"/>
                <w:b/>
              </w:rPr>
              <w:t>%</w:t>
            </w:r>
          </w:p>
        </w:tc>
        <w:tc>
          <w:tcPr>
            <w:tcW w:w="852" w:type="dxa"/>
            <w:tcBorders>
              <w:top w:val="nil"/>
              <w:left w:val="single" w:sz="12" w:space="0" w:color="auto"/>
              <w:bottom w:val="single" w:sz="6" w:space="0" w:color="auto"/>
              <w:right w:val="nil"/>
            </w:tcBorders>
          </w:tcPr>
          <w:p w:rsidR="00FC4E90" w:rsidRPr="00797874" w:rsidRDefault="00FC4E90" w:rsidP="00F44FAD">
            <w:pPr>
              <w:pStyle w:val="tabletext"/>
              <w:jc w:val="center"/>
              <w:rPr>
                <w:rStyle w:val="SourceChar"/>
                <w:b/>
              </w:rPr>
            </w:pPr>
            <w:r w:rsidRPr="00797874">
              <w:rPr>
                <w:rStyle w:val="SourceChar"/>
                <w:b/>
              </w:rPr>
              <w:t>‘000</w:t>
            </w:r>
          </w:p>
        </w:tc>
        <w:tc>
          <w:tcPr>
            <w:tcW w:w="744" w:type="dxa"/>
            <w:tcBorders>
              <w:top w:val="nil"/>
              <w:left w:val="nil"/>
              <w:bottom w:val="single" w:sz="6" w:space="0" w:color="auto"/>
              <w:right w:val="single" w:sz="12" w:space="0" w:color="auto"/>
            </w:tcBorders>
          </w:tcPr>
          <w:p w:rsidR="00FC4E90" w:rsidRPr="00797874" w:rsidRDefault="00FC4E90" w:rsidP="00F44FAD">
            <w:pPr>
              <w:pStyle w:val="tabletext"/>
              <w:jc w:val="center"/>
              <w:rPr>
                <w:rStyle w:val="SourceChar"/>
                <w:b/>
              </w:rPr>
            </w:pPr>
            <w:r w:rsidRPr="00797874">
              <w:rPr>
                <w:rStyle w:val="SourceChar"/>
                <w:b/>
              </w:rPr>
              <w:t>%</w:t>
            </w:r>
          </w:p>
        </w:tc>
        <w:tc>
          <w:tcPr>
            <w:tcW w:w="876" w:type="dxa"/>
            <w:tcBorders>
              <w:top w:val="nil"/>
              <w:left w:val="single" w:sz="12" w:space="0" w:color="auto"/>
              <w:bottom w:val="single" w:sz="6" w:space="0" w:color="auto"/>
              <w:right w:val="nil"/>
            </w:tcBorders>
          </w:tcPr>
          <w:p w:rsidR="00FC4E90" w:rsidRPr="00797874" w:rsidRDefault="00FC4E90" w:rsidP="00F44FAD">
            <w:pPr>
              <w:pStyle w:val="tabletext"/>
              <w:jc w:val="center"/>
              <w:rPr>
                <w:rStyle w:val="SourceChar"/>
                <w:b/>
              </w:rPr>
            </w:pPr>
            <w:r w:rsidRPr="00797874">
              <w:rPr>
                <w:rStyle w:val="SourceChar"/>
                <w:b/>
              </w:rPr>
              <w:t>‘000</w:t>
            </w:r>
          </w:p>
        </w:tc>
        <w:tc>
          <w:tcPr>
            <w:tcW w:w="667" w:type="dxa"/>
            <w:tcBorders>
              <w:top w:val="nil"/>
              <w:left w:val="nil"/>
              <w:bottom w:val="single" w:sz="6" w:space="0" w:color="auto"/>
              <w:right w:val="nil"/>
            </w:tcBorders>
          </w:tcPr>
          <w:p w:rsidR="00FC4E90" w:rsidRPr="00797874" w:rsidRDefault="00FC4E90" w:rsidP="00F44FAD">
            <w:pPr>
              <w:pStyle w:val="tabletext"/>
              <w:jc w:val="center"/>
              <w:rPr>
                <w:rStyle w:val="SourceChar"/>
                <w:b/>
              </w:rPr>
            </w:pPr>
            <w:r w:rsidRPr="00797874">
              <w:rPr>
                <w:rStyle w:val="SourceChar"/>
                <w:b/>
              </w:rPr>
              <w:t>%</w:t>
            </w:r>
          </w:p>
        </w:tc>
      </w:tr>
      <w:tr w:rsidR="00FC4E90" w:rsidRPr="00563455" w:rsidTr="00F44FAD">
        <w:tc>
          <w:tcPr>
            <w:tcW w:w="2088" w:type="dxa"/>
            <w:gridSpan w:val="2"/>
            <w:tcBorders>
              <w:top w:val="single" w:sz="6" w:space="0" w:color="auto"/>
              <w:left w:val="nil"/>
              <w:bottom w:val="nil"/>
              <w:right w:val="single" w:sz="12" w:space="0" w:color="auto"/>
            </w:tcBorders>
            <w:vAlign w:val="bottom"/>
          </w:tcPr>
          <w:p w:rsidR="00FC4E90" w:rsidRPr="00563455" w:rsidRDefault="00FC4E90" w:rsidP="00FC4E90">
            <w:pPr>
              <w:pStyle w:val="tabletext"/>
              <w:rPr>
                <w:sz w:val="16"/>
                <w:szCs w:val="16"/>
              </w:rPr>
            </w:pPr>
            <w:r w:rsidRPr="00563455">
              <w:rPr>
                <w:sz w:val="16"/>
                <w:szCs w:val="16"/>
              </w:rPr>
              <w:t>Employed</w:t>
            </w:r>
          </w:p>
        </w:tc>
        <w:tc>
          <w:tcPr>
            <w:tcW w:w="924" w:type="dxa"/>
            <w:tcBorders>
              <w:top w:val="single" w:sz="6" w:space="0" w:color="auto"/>
              <w:left w:val="single" w:sz="12" w:space="0" w:color="auto"/>
              <w:bottom w:val="nil"/>
              <w:right w:val="nil"/>
            </w:tcBorders>
          </w:tcPr>
          <w:p w:rsidR="00FC4E90" w:rsidRPr="00563455" w:rsidRDefault="00FC4E90" w:rsidP="00F44FAD">
            <w:pPr>
              <w:pStyle w:val="tabletext"/>
              <w:jc w:val="center"/>
              <w:rPr>
                <w:sz w:val="16"/>
                <w:szCs w:val="16"/>
              </w:rPr>
            </w:pPr>
            <w:r w:rsidRPr="00563455">
              <w:rPr>
                <w:sz w:val="16"/>
                <w:szCs w:val="16"/>
              </w:rPr>
              <w:t>20.7</w:t>
            </w:r>
          </w:p>
        </w:tc>
        <w:tc>
          <w:tcPr>
            <w:tcW w:w="720" w:type="dxa"/>
            <w:tcBorders>
              <w:top w:val="single" w:sz="6" w:space="0" w:color="auto"/>
              <w:left w:val="nil"/>
              <w:bottom w:val="nil"/>
              <w:right w:val="single" w:sz="12" w:space="0" w:color="auto"/>
            </w:tcBorders>
          </w:tcPr>
          <w:p w:rsidR="00FC4E90" w:rsidRPr="00563455" w:rsidRDefault="00FC4E90" w:rsidP="00F44FAD">
            <w:pPr>
              <w:pStyle w:val="tabletext"/>
              <w:jc w:val="center"/>
              <w:rPr>
                <w:sz w:val="16"/>
                <w:szCs w:val="16"/>
              </w:rPr>
            </w:pPr>
            <w:r w:rsidRPr="00563455">
              <w:rPr>
                <w:sz w:val="16"/>
                <w:szCs w:val="16"/>
              </w:rPr>
              <w:t>50.1</w:t>
            </w:r>
          </w:p>
        </w:tc>
        <w:tc>
          <w:tcPr>
            <w:tcW w:w="900" w:type="dxa"/>
            <w:tcBorders>
              <w:top w:val="single" w:sz="6" w:space="0" w:color="auto"/>
              <w:left w:val="single" w:sz="12" w:space="0" w:color="auto"/>
              <w:bottom w:val="nil"/>
              <w:right w:val="nil"/>
            </w:tcBorders>
          </w:tcPr>
          <w:p w:rsidR="00FC4E90" w:rsidRPr="00563455" w:rsidRDefault="00FC4E90" w:rsidP="00F44FAD">
            <w:pPr>
              <w:pStyle w:val="tabletext"/>
              <w:jc w:val="center"/>
              <w:rPr>
                <w:sz w:val="16"/>
                <w:szCs w:val="16"/>
              </w:rPr>
            </w:pPr>
            <w:r w:rsidRPr="00563455">
              <w:rPr>
                <w:sz w:val="16"/>
                <w:szCs w:val="16"/>
              </w:rPr>
              <w:t>20.8</w:t>
            </w:r>
          </w:p>
        </w:tc>
        <w:tc>
          <w:tcPr>
            <w:tcW w:w="720" w:type="dxa"/>
            <w:tcBorders>
              <w:top w:val="single" w:sz="6" w:space="0" w:color="auto"/>
              <w:left w:val="nil"/>
              <w:bottom w:val="nil"/>
              <w:right w:val="single" w:sz="12" w:space="0" w:color="auto"/>
            </w:tcBorders>
          </w:tcPr>
          <w:p w:rsidR="00FC4E90" w:rsidRPr="00563455" w:rsidRDefault="00FC4E90" w:rsidP="00F44FAD">
            <w:pPr>
              <w:pStyle w:val="tabletext"/>
              <w:jc w:val="center"/>
              <w:rPr>
                <w:sz w:val="16"/>
                <w:szCs w:val="16"/>
              </w:rPr>
            </w:pPr>
            <w:r w:rsidRPr="00563455">
              <w:rPr>
                <w:sz w:val="16"/>
                <w:szCs w:val="16"/>
              </w:rPr>
              <w:t>41.8</w:t>
            </w:r>
          </w:p>
        </w:tc>
        <w:tc>
          <w:tcPr>
            <w:tcW w:w="852" w:type="dxa"/>
            <w:tcBorders>
              <w:top w:val="single" w:sz="6" w:space="0" w:color="auto"/>
              <w:left w:val="single" w:sz="12" w:space="0" w:color="auto"/>
              <w:bottom w:val="nil"/>
              <w:right w:val="nil"/>
            </w:tcBorders>
          </w:tcPr>
          <w:p w:rsidR="00FC4E90" w:rsidRPr="00563455" w:rsidRDefault="00FC4E90" w:rsidP="00F44FAD">
            <w:pPr>
              <w:pStyle w:val="tabletext"/>
              <w:jc w:val="center"/>
              <w:rPr>
                <w:sz w:val="16"/>
                <w:szCs w:val="16"/>
              </w:rPr>
            </w:pPr>
            <w:r w:rsidRPr="00563455">
              <w:rPr>
                <w:sz w:val="16"/>
                <w:szCs w:val="16"/>
              </w:rPr>
              <w:t>2.4</w:t>
            </w:r>
          </w:p>
        </w:tc>
        <w:tc>
          <w:tcPr>
            <w:tcW w:w="744" w:type="dxa"/>
            <w:tcBorders>
              <w:top w:val="single" w:sz="6" w:space="0" w:color="auto"/>
              <w:left w:val="nil"/>
              <w:bottom w:val="nil"/>
              <w:right w:val="single" w:sz="12" w:space="0" w:color="auto"/>
            </w:tcBorders>
          </w:tcPr>
          <w:p w:rsidR="00FC4E90" w:rsidRPr="00563455" w:rsidRDefault="00FC4E90" w:rsidP="00F44FAD">
            <w:pPr>
              <w:pStyle w:val="tabletext"/>
              <w:jc w:val="center"/>
              <w:rPr>
                <w:sz w:val="16"/>
                <w:szCs w:val="16"/>
              </w:rPr>
            </w:pPr>
            <w:r w:rsidRPr="00563455">
              <w:rPr>
                <w:sz w:val="16"/>
                <w:szCs w:val="16"/>
              </w:rPr>
              <w:t>44.0</w:t>
            </w:r>
          </w:p>
        </w:tc>
        <w:tc>
          <w:tcPr>
            <w:tcW w:w="876" w:type="dxa"/>
            <w:tcBorders>
              <w:top w:val="single" w:sz="6" w:space="0" w:color="auto"/>
              <w:left w:val="single" w:sz="12" w:space="0" w:color="auto"/>
              <w:bottom w:val="nil"/>
              <w:right w:val="nil"/>
            </w:tcBorders>
          </w:tcPr>
          <w:p w:rsidR="00FC4E90" w:rsidRPr="00563455" w:rsidRDefault="00FC4E90" w:rsidP="00F44FAD">
            <w:pPr>
              <w:pStyle w:val="tabletext"/>
              <w:jc w:val="center"/>
              <w:rPr>
                <w:sz w:val="16"/>
                <w:szCs w:val="16"/>
              </w:rPr>
            </w:pPr>
            <w:r w:rsidRPr="00563455">
              <w:rPr>
                <w:sz w:val="16"/>
                <w:szCs w:val="16"/>
              </w:rPr>
              <w:t>43.9</w:t>
            </w:r>
          </w:p>
        </w:tc>
        <w:tc>
          <w:tcPr>
            <w:tcW w:w="667" w:type="dxa"/>
            <w:tcBorders>
              <w:top w:val="single" w:sz="6" w:space="0" w:color="auto"/>
              <w:left w:val="nil"/>
              <w:bottom w:val="nil"/>
              <w:right w:val="nil"/>
            </w:tcBorders>
          </w:tcPr>
          <w:p w:rsidR="00FC4E90" w:rsidRPr="00563455" w:rsidRDefault="00FC4E90" w:rsidP="00F44FAD">
            <w:pPr>
              <w:pStyle w:val="tabletext"/>
              <w:jc w:val="center"/>
              <w:rPr>
                <w:sz w:val="16"/>
                <w:szCs w:val="16"/>
              </w:rPr>
            </w:pPr>
            <w:r w:rsidRPr="00563455">
              <w:rPr>
                <w:sz w:val="16"/>
                <w:szCs w:val="16"/>
              </w:rPr>
              <w:t>45.5</w:t>
            </w:r>
          </w:p>
        </w:tc>
      </w:tr>
      <w:tr w:rsidR="00FC4E90" w:rsidRPr="00563455" w:rsidTr="00F44FAD">
        <w:tc>
          <w:tcPr>
            <w:tcW w:w="2088" w:type="dxa"/>
            <w:gridSpan w:val="2"/>
            <w:tcBorders>
              <w:top w:val="nil"/>
              <w:left w:val="nil"/>
              <w:bottom w:val="nil"/>
              <w:right w:val="single" w:sz="12" w:space="0" w:color="auto"/>
            </w:tcBorders>
            <w:vAlign w:val="bottom"/>
          </w:tcPr>
          <w:p w:rsidR="00FC4E90" w:rsidRPr="00563455" w:rsidRDefault="00FC4E90" w:rsidP="00FC4E90">
            <w:pPr>
              <w:pStyle w:val="tabletext"/>
              <w:rPr>
                <w:sz w:val="16"/>
                <w:szCs w:val="16"/>
              </w:rPr>
            </w:pPr>
            <w:r w:rsidRPr="00563455">
              <w:rPr>
                <w:sz w:val="16"/>
                <w:szCs w:val="16"/>
              </w:rPr>
              <w:t>Unemployed</w:t>
            </w:r>
          </w:p>
        </w:tc>
        <w:tc>
          <w:tcPr>
            <w:tcW w:w="924" w:type="dxa"/>
            <w:tcBorders>
              <w:top w:val="nil"/>
              <w:left w:val="single" w:sz="12" w:space="0" w:color="auto"/>
              <w:bottom w:val="nil"/>
              <w:right w:val="nil"/>
            </w:tcBorders>
          </w:tcPr>
          <w:p w:rsidR="00FC4E90" w:rsidRPr="00563455" w:rsidRDefault="00FC4E90" w:rsidP="00F44FAD">
            <w:pPr>
              <w:pStyle w:val="tabletext"/>
              <w:jc w:val="center"/>
              <w:rPr>
                <w:sz w:val="16"/>
                <w:szCs w:val="16"/>
              </w:rPr>
            </w:pPr>
            <w:r w:rsidRPr="00563455">
              <w:rPr>
                <w:sz w:val="16"/>
                <w:szCs w:val="16"/>
              </w:rPr>
              <w:t>5.3</w:t>
            </w:r>
          </w:p>
        </w:tc>
        <w:tc>
          <w:tcPr>
            <w:tcW w:w="720" w:type="dxa"/>
            <w:tcBorders>
              <w:top w:val="nil"/>
              <w:left w:val="nil"/>
              <w:bottom w:val="nil"/>
              <w:right w:val="single" w:sz="12" w:space="0" w:color="auto"/>
            </w:tcBorders>
          </w:tcPr>
          <w:p w:rsidR="00FC4E90" w:rsidRPr="00563455" w:rsidRDefault="00FC4E90" w:rsidP="00F44FAD">
            <w:pPr>
              <w:pStyle w:val="tabletext"/>
              <w:jc w:val="center"/>
              <w:rPr>
                <w:sz w:val="16"/>
                <w:szCs w:val="16"/>
              </w:rPr>
            </w:pPr>
            <w:r w:rsidRPr="00563455">
              <w:rPr>
                <w:sz w:val="16"/>
                <w:szCs w:val="16"/>
              </w:rPr>
              <w:t>12.8</w:t>
            </w:r>
          </w:p>
        </w:tc>
        <w:tc>
          <w:tcPr>
            <w:tcW w:w="900" w:type="dxa"/>
            <w:tcBorders>
              <w:top w:val="nil"/>
              <w:left w:val="single" w:sz="12" w:space="0" w:color="auto"/>
              <w:bottom w:val="nil"/>
              <w:right w:val="nil"/>
            </w:tcBorders>
          </w:tcPr>
          <w:p w:rsidR="00FC4E90" w:rsidRPr="00563455" w:rsidRDefault="00FC4E90" w:rsidP="00F44FAD">
            <w:pPr>
              <w:pStyle w:val="tabletext"/>
              <w:jc w:val="center"/>
              <w:rPr>
                <w:sz w:val="16"/>
                <w:szCs w:val="16"/>
              </w:rPr>
            </w:pPr>
            <w:r w:rsidRPr="00563455">
              <w:rPr>
                <w:sz w:val="16"/>
                <w:szCs w:val="16"/>
              </w:rPr>
              <w:t>5.6</w:t>
            </w:r>
          </w:p>
        </w:tc>
        <w:tc>
          <w:tcPr>
            <w:tcW w:w="720" w:type="dxa"/>
            <w:tcBorders>
              <w:top w:val="nil"/>
              <w:left w:val="nil"/>
              <w:bottom w:val="nil"/>
              <w:right w:val="single" w:sz="12" w:space="0" w:color="auto"/>
            </w:tcBorders>
          </w:tcPr>
          <w:p w:rsidR="00FC4E90" w:rsidRPr="00563455" w:rsidRDefault="00FC4E90" w:rsidP="00F44FAD">
            <w:pPr>
              <w:pStyle w:val="tabletext"/>
              <w:jc w:val="center"/>
              <w:rPr>
                <w:sz w:val="16"/>
                <w:szCs w:val="16"/>
              </w:rPr>
            </w:pPr>
            <w:r w:rsidRPr="00563455">
              <w:rPr>
                <w:sz w:val="16"/>
                <w:szCs w:val="16"/>
              </w:rPr>
              <w:t>11.4</w:t>
            </w:r>
          </w:p>
        </w:tc>
        <w:tc>
          <w:tcPr>
            <w:tcW w:w="852" w:type="dxa"/>
            <w:tcBorders>
              <w:top w:val="nil"/>
              <w:left w:val="single" w:sz="12" w:space="0" w:color="auto"/>
              <w:bottom w:val="nil"/>
              <w:right w:val="nil"/>
            </w:tcBorders>
          </w:tcPr>
          <w:p w:rsidR="00FC4E90" w:rsidRPr="00563455" w:rsidRDefault="00FC4E90" w:rsidP="00F44FAD">
            <w:pPr>
              <w:pStyle w:val="tabletext"/>
              <w:jc w:val="center"/>
              <w:rPr>
                <w:sz w:val="16"/>
                <w:szCs w:val="16"/>
              </w:rPr>
            </w:pPr>
            <w:r w:rsidRPr="00563455">
              <w:rPr>
                <w:sz w:val="16"/>
                <w:szCs w:val="16"/>
              </w:rPr>
              <w:t>0.5</w:t>
            </w:r>
          </w:p>
        </w:tc>
        <w:tc>
          <w:tcPr>
            <w:tcW w:w="744" w:type="dxa"/>
            <w:tcBorders>
              <w:top w:val="nil"/>
              <w:left w:val="nil"/>
              <w:bottom w:val="nil"/>
              <w:right w:val="single" w:sz="12" w:space="0" w:color="auto"/>
            </w:tcBorders>
          </w:tcPr>
          <w:p w:rsidR="00FC4E90" w:rsidRPr="00563455" w:rsidRDefault="00FC4E90" w:rsidP="00F44FAD">
            <w:pPr>
              <w:pStyle w:val="tabletext"/>
              <w:jc w:val="center"/>
              <w:rPr>
                <w:sz w:val="16"/>
                <w:szCs w:val="16"/>
              </w:rPr>
            </w:pPr>
            <w:r w:rsidRPr="00563455">
              <w:rPr>
                <w:sz w:val="16"/>
                <w:szCs w:val="16"/>
              </w:rPr>
              <w:t>9.0</w:t>
            </w:r>
          </w:p>
        </w:tc>
        <w:tc>
          <w:tcPr>
            <w:tcW w:w="876" w:type="dxa"/>
            <w:tcBorders>
              <w:top w:val="nil"/>
              <w:left w:val="single" w:sz="12" w:space="0" w:color="auto"/>
              <w:bottom w:val="nil"/>
              <w:right w:val="nil"/>
            </w:tcBorders>
          </w:tcPr>
          <w:p w:rsidR="00FC4E90" w:rsidRPr="00563455" w:rsidRDefault="00FC4E90" w:rsidP="00F44FAD">
            <w:pPr>
              <w:pStyle w:val="tabletext"/>
              <w:jc w:val="center"/>
              <w:rPr>
                <w:sz w:val="16"/>
                <w:szCs w:val="16"/>
              </w:rPr>
            </w:pPr>
            <w:r w:rsidRPr="00563455">
              <w:rPr>
                <w:sz w:val="16"/>
                <w:szCs w:val="16"/>
              </w:rPr>
              <w:t>11.4</w:t>
            </w:r>
          </w:p>
        </w:tc>
        <w:tc>
          <w:tcPr>
            <w:tcW w:w="667" w:type="dxa"/>
            <w:tcBorders>
              <w:top w:val="nil"/>
              <w:left w:val="nil"/>
              <w:bottom w:val="nil"/>
              <w:right w:val="nil"/>
            </w:tcBorders>
          </w:tcPr>
          <w:p w:rsidR="00FC4E90" w:rsidRPr="00563455" w:rsidRDefault="00FC4E90" w:rsidP="00F44FAD">
            <w:pPr>
              <w:pStyle w:val="tabletext"/>
              <w:jc w:val="center"/>
              <w:rPr>
                <w:sz w:val="16"/>
                <w:szCs w:val="16"/>
              </w:rPr>
            </w:pPr>
            <w:r w:rsidRPr="00563455">
              <w:rPr>
                <w:sz w:val="16"/>
                <w:szCs w:val="16"/>
              </w:rPr>
              <w:t>11.8</w:t>
            </w:r>
          </w:p>
        </w:tc>
      </w:tr>
      <w:tr w:rsidR="00FC4E90" w:rsidRPr="00563455" w:rsidTr="00F44FAD">
        <w:tc>
          <w:tcPr>
            <w:tcW w:w="2088" w:type="dxa"/>
            <w:gridSpan w:val="2"/>
            <w:tcBorders>
              <w:top w:val="nil"/>
              <w:left w:val="nil"/>
              <w:bottom w:val="nil"/>
              <w:right w:val="single" w:sz="12" w:space="0" w:color="auto"/>
            </w:tcBorders>
            <w:vAlign w:val="bottom"/>
          </w:tcPr>
          <w:p w:rsidR="00FC4E90" w:rsidRPr="00563455" w:rsidRDefault="00FC4E90" w:rsidP="00FC4E90">
            <w:pPr>
              <w:pStyle w:val="tabletext"/>
              <w:rPr>
                <w:sz w:val="16"/>
                <w:szCs w:val="16"/>
              </w:rPr>
            </w:pPr>
            <w:r w:rsidRPr="00563455">
              <w:rPr>
                <w:sz w:val="16"/>
                <w:szCs w:val="16"/>
              </w:rPr>
              <w:t>Total labour force</w:t>
            </w:r>
          </w:p>
        </w:tc>
        <w:tc>
          <w:tcPr>
            <w:tcW w:w="924" w:type="dxa"/>
            <w:tcBorders>
              <w:top w:val="nil"/>
              <w:left w:val="single" w:sz="12" w:space="0" w:color="auto"/>
              <w:bottom w:val="nil"/>
              <w:right w:val="nil"/>
            </w:tcBorders>
          </w:tcPr>
          <w:p w:rsidR="00FC4E90" w:rsidRPr="00563455" w:rsidRDefault="00FC4E90" w:rsidP="00F44FAD">
            <w:pPr>
              <w:pStyle w:val="tabletext"/>
              <w:jc w:val="center"/>
              <w:rPr>
                <w:sz w:val="16"/>
                <w:szCs w:val="16"/>
              </w:rPr>
            </w:pPr>
            <w:r w:rsidRPr="00563455">
              <w:rPr>
                <w:sz w:val="16"/>
                <w:szCs w:val="16"/>
              </w:rPr>
              <w:t>26.0</w:t>
            </w:r>
          </w:p>
        </w:tc>
        <w:tc>
          <w:tcPr>
            <w:tcW w:w="720" w:type="dxa"/>
            <w:tcBorders>
              <w:top w:val="nil"/>
              <w:left w:val="nil"/>
              <w:bottom w:val="nil"/>
              <w:right w:val="single" w:sz="12" w:space="0" w:color="auto"/>
            </w:tcBorders>
          </w:tcPr>
          <w:p w:rsidR="00FC4E90" w:rsidRPr="00563455" w:rsidRDefault="00FC4E90" w:rsidP="00F44FAD">
            <w:pPr>
              <w:pStyle w:val="tabletext"/>
              <w:jc w:val="center"/>
              <w:rPr>
                <w:sz w:val="16"/>
                <w:szCs w:val="16"/>
              </w:rPr>
            </w:pPr>
            <w:r w:rsidRPr="00563455">
              <w:rPr>
                <w:sz w:val="16"/>
                <w:szCs w:val="16"/>
              </w:rPr>
              <w:t>62.9</w:t>
            </w:r>
          </w:p>
        </w:tc>
        <w:tc>
          <w:tcPr>
            <w:tcW w:w="900" w:type="dxa"/>
            <w:tcBorders>
              <w:top w:val="nil"/>
              <w:left w:val="single" w:sz="12" w:space="0" w:color="auto"/>
              <w:bottom w:val="nil"/>
              <w:right w:val="nil"/>
            </w:tcBorders>
          </w:tcPr>
          <w:p w:rsidR="00FC4E90" w:rsidRPr="00563455" w:rsidRDefault="00FC4E90" w:rsidP="00F44FAD">
            <w:pPr>
              <w:pStyle w:val="tabletext"/>
              <w:jc w:val="center"/>
              <w:rPr>
                <w:sz w:val="16"/>
                <w:szCs w:val="16"/>
              </w:rPr>
            </w:pPr>
            <w:r w:rsidRPr="00563455">
              <w:rPr>
                <w:sz w:val="16"/>
                <w:szCs w:val="16"/>
              </w:rPr>
              <w:t>26.4</w:t>
            </w:r>
          </w:p>
        </w:tc>
        <w:tc>
          <w:tcPr>
            <w:tcW w:w="720" w:type="dxa"/>
            <w:tcBorders>
              <w:top w:val="nil"/>
              <w:left w:val="nil"/>
              <w:bottom w:val="nil"/>
              <w:right w:val="single" w:sz="12" w:space="0" w:color="auto"/>
            </w:tcBorders>
          </w:tcPr>
          <w:p w:rsidR="00FC4E90" w:rsidRPr="00563455" w:rsidRDefault="00FC4E90" w:rsidP="00F44FAD">
            <w:pPr>
              <w:pStyle w:val="tabletext"/>
              <w:jc w:val="center"/>
              <w:rPr>
                <w:sz w:val="16"/>
                <w:szCs w:val="16"/>
              </w:rPr>
            </w:pPr>
            <w:r w:rsidRPr="00563455">
              <w:rPr>
                <w:sz w:val="16"/>
                <w:szCs w:val="16"/>
              </w:rPr>
              <w:t>53.2</w:t>
            </w:r>
          </w:p>
        </w:tc>
        <w:tc>
          <w:tcPr>
            <w:tcW w:w="852" w:type="dxa"/>
            <w:tcBorders>
              <w:top w:val="nil"/>
              <w:left w:val="single" w:sz="12" w:space="0" w:color="auto"/>
              <w:bottom w:val="nil"/>
              <w:right w:val="nil"/>
            </w:tcBorders>
          </w:tcPr>
          <w:p w:rsidR="00FC4E90" w:rsidRPr="00563455" w:rsidRDefault="00FC4E90" w:rsidP="00F44FAD">
            <w:pPr>
              <w:pStyle w:val="tabletext"/>
              <w:jc w:val="center"/>
              <w:rPr>
                <w:sz w:val="16"/>
                <w:szCs w:val="16"/>
              </w:rPr>
            </w:pPr>
            <w:r w:rsidRPr="00563455">
              <w:rPr>
                <w:sz w:val="16"/>
                <w:szCs w:val="16"/>
              </w:rPr>
              <w:t>2.9</w:t>
            </w:r>
          </w:p>
        </w:tc>
        <w:tc>
          <w:tcPr>
            <w:tcW w:w="744" w:type="dxa"/>
            <w:tcBorders>
              <w:top w:val="nil"/>
              <w:left w:val="nil"/>
              <w:bottom w:val="nil"/>
              <w:right w:val="single" w:sz="12" w:space="0" w:color="auto"/>
            </w:tcBorders>
          </w:tcPr>
          <w:p w:rsidR="00FC4E90" w:rsidRPr="00563455" w:rsidRDefault="00FC4E90" w:rsidP="00F44FAD">
            <w:pPr>
              <w:pStyle w:val="tabletext"/>
              <w:jc w:val="center"/>
              <w:rPr>
                <w:sz w:val="16"/>
                <w:szCs w:val="16"/>
              </w:rPr>
            </w:pPr>
            <w:r w:rsidRPr="00563455">
              <w:rPr>
                <w:sz w:val="16"/>
                <w:szCs w:val="16"/>
              </w:rPr>
              <w:t>53.0</w:t>
            </w:r>
          </w:p>
        </w:tc>
        <w:tc>
          <w:tcPr>
            <w:tcW w:w="876" w:type="dxa"/>
            <w:tcBorders>
              <w:top w:val="nil"/>
              <w:left w:val="single" w:sz="12" w:space="0" w:color="auto"/>
              <w:bottom w:val="nil"/>
              <w:right w:val="nil"/>
            </w:tcBorders>
          </w:tcPr>
          <w:p w:rsidR="00FC4E90" w:rsidRPr="00563455" w:rsidRDefault="00FC4E90" w:rsidP="00F44FAD">
            <w:pPr>
              <w:pStyle w:val="tabletext"/>
              <w:jc w:val="center"/>
              <w:rPr>
                <w:sz w:val="16"/>
                <w:szCs w:val="16"/>
              </w:rPr>
            </w:pPr>
            <w:r w:rsidRPr="00563455">
              <w:rPr>
                <w:sz w:val="16"/>
                <w:szCs w:val="16"/>
              </w:rPr>
              <w:t>55.3</w:t>
            </w:r>
          </w:p>
        </w:tc>
        <w:tc>
          <w:tcPr>
            <w:tcW w:w="667" w:type="dxa"/>
            <w:tcBorders>
              <w:top w:val="nil"/>
              <w:left w:val="nil"/>
              <w:bottom w:val="nil"/>
              <w:right w:val="nil"/>
            </w:tcBorders>
          </w:tcPr>
          <w:p w:rsidR="00FC4E90" w:rsidRPr="00563455" w:rsidRDefault="00FC4E90" w:rsidP="00F44FAD">
            <w:pPr>
              <w:pStyle w:val="tabletext"/>
              <w:jc w:val="center"/>
              <w:rPr>
                <w:sz w:val="16"/>
                <w:szCs w:val="16"/>
              </w:rPr>
            </w:pPr>
            <w:r w:rsidRPr="00563455">
              <w:rPr>
                <w:sz w:val="16"/>
                <w:szCs w:val="16"/>
              </w:rPr>
              <w:t>57.4</w:t>
            </w:r>
          </w:p>
        </w:tc>
      </w:tr>
      <w:tr w:rsidR="00FC4E90" w:rsidRPr="00563455" w:rsidTr="00F44FAD">
        <w:tc>
          <w:tcPr>
            <w:tcW w:w="2088" w:type="dxa"/>
            <w:gridSpan w:val="2"/>
            <w:tcBorders>
              <w:top w:val="nil"/>
              <w:left w:val="nil"/>
              <w:bottom w:val="nil"/>
              <w:right w:val="single" w:sz="12" w:space="0" w:color="auto"/>
            </w:tcBorders>
            <w:vAlign w:val="bottom"/>
          </w:tcPr>
          <w:p w:rsidR="00FC4E90" w:rsidRPr="00563455" w:rsidRDefault="00FC4E90" w:rsidP="00FC4E90">
            <w:pPr>
              <w:pStyle w:val="tabletext"/>
              <w:rPr>
                <w:sz w:val="16"/>
                <w:szCs w:val="16"/>
              </w:rPr>
            </w:pPr>
            <w:r w:rsidRPr="00563455">
              <w:rPr>
                <w:sz w:val="16"/>
                <w:szCs w:val="16"/>
              </w:rPr>
              <w:t>Not in the labour force</w:t>
            </w:r>
          </w:p>
        </w:tc>
        <w:tc>
          <w:tcPr>
            <w:tcW w:w="924" w:type="dxa"/>
            <w:tcBorders>
              <w:top w:val="nil"/>
              <w:left w:val="single" w:sz="12" w:space="0" w:color="auto"/>
              <w:bottom w:val="nil"/>
              <w:right w:val="nil"/>
            </w:tcBorders>
          </w:tcPr>
          <w:p w:rsidR="00FC4E90" w:rsidRPr="00563455" w:rsidRDefault="00FC4E90" w:rsidP="00F44FAD">
            <w:pPr>
              <w:pStyle w:val="tabletext"/>
              <w:jc w:val="center"/>
              <w:rPr>
                <w:sz w:val="16"/>
                <w:szCs w:val="16"/>
              </w:rPr>
            </w:pPr>
            <w:r w:rsidRPr="00563455">
              <w:rPr>
                <w:sz w:val="16"/>
                <w:szCs w:val="16"/>
              </w:rPr>
              <w:t>15.3</w:t>
            </w:r>
          </w:p>
        </w:tc>
        <w:tc>
          <w:tcPr>
            <w:tcW w:w="720" w:type="dxa"/>
            <w:tcBorders>
              <w:top w:val="nil"/>
              <w:left w:val="nil"/>
              <w:bottom w:val="nil"/>
              <w:right w:val="single" w:sz="12" w:space="0" w:color="auto"/>
            </w:tcBorders>
          </w:tcPr>
          <w:p w:rsidR="00FC4E90" w:rsidRPr="00563455" w:rsidRDefault="00FC4E90" w:rsidP="00F44FAD">
            <w:pPr>
              <w:pStyle w:val="tabletext"/>
              <w:jc w:val="center"/>
              <w:rPr>
                <w:sz w:val="16"/>
                <w:szCs w:val="16"/>
              </w:rPr>
            </w:pPr>
            <w:r w:rsidRPr="00563455">
              <w:rPr>
                <w:sz w:val="16"/>
                <w:szCs w:val="16"/>
              </w:rPr>
              <w:t>37.1</w:t>
            </w:r>
          </w:p>
        </w:tc>
        <w:tc>
          <w:tcPr>
            <w:tcW w:w="900" w:type="dxa"/>
            <w:tcBorders>
              <w:top w:val="nil"/>
              <w:left w:val="single" w:sz="12" w:space="0" w:color="auto"/>
              <w:bottom w:val="nil"/>
              <w:right w:val="nil"/>
            </w:tcBorders>
          </w:tcPr>
          <w:p w:rsidR="00FC4E90" w:rsidRPr="00563455" w:rsidRDefault="00FC4E90" w:rsidP="00F44FAD">
            <w:pPr>
              <w:pStyle w:val="tabletext"/>
              <w:jc w:val="center"/>
              <w:rPr>
                <w:sz w:val="16"/>
                <w:szCs w:val="16"/>
              </w:rPr>
            </w:pPr>
            <w:r w:rsidRPr="00563455">
              <w:rPr>
                <w:sz w:val="16"/>
                <w:szCs w:val="16"/>
              </w:rPr>
              <w:t>23.3</w:t>
            </w:r>
          </w:p>
        </w:tc>
        <w:tc>
          <w:tcPr>
            <w:tcW w:w="720" w:type="dxa"/>
            <w:tcBorders>
              <w:top w:val="nil"/>
              <w:left w:val="nil"/>
              <w:bottom w:val="nil"/>
              <w:right w:val="single" w:sz="12" w:space="0" w:color="auto"/>
            </w:tcBorders>
          </w:tcPr>
          <w:p w:rsidR="00FC4E90" w:rsidRPr="00563455" w:rsidRDefault="00FC4E90" w:rsidP="00F44FAD">
            <w:pPr>
              <w:pStyle w:val="tabletext"/>
              <w:jc w:val="center"/>
              <w:rPr>
                <w:sz w:val="16"/>
                <w:szCs w:val="16"/>
              </w:rPr>
            </w:pPr>
            <w:r w:rsidRPr="00563455">
              <w:rPr>
                <w:sz w:val="16"/>
                <w:szCs w:val="16"/>
              </w:rPr>
              <w:t>46.8</w:t>
            </w:r>
          </w:p>
        </w:tc>
        <w:tc>
          <w:tcPr>
            <w:tcW w:w="852" w:type="dxa"/>
            <w:tcBorders>
              <w:top w:val="nil"/>
              <w:left w:val="single" w:sz="12" w:space="0" w:color="auto"/>
              <w:bottom w:val="nil"/>
              <w:right w:val="nil"/>
            </w:tcBorders>
          </w:tcPr>
          <w:p w:rsidR="00FC4E90" w:rsidRPr="00563455" w:rsidRDefault="00FC4E90" w:rsidP="00F44FAD">
            <w:pPr>
              <w:pStyle w:val="tabletext"/>
              <w:jc w:val="center"/>
              <w:rPr>
                <w:sz w:val="16"/>
                <w:szCs w:val="16"/>
              </w:rPr>
            </w:pPr>
            <w:r w:rsidRPr="00563455">
              <w:rPr>
                <w:sz w:val="16"/>
                <w:szCs w:val="16"/>
              </w:rPr>
              <w:t>2.5</w:t>
            </w:r>
          </w:p>
        </w:tc>
        <w:tc>
          <w:tcPr>
            <w:tcW w:w="744" w:type="dxa"/>
            <w:tcBorders>
              <w:top w:val="nil"/>
              <w:left w:val="nil"/>
              <w:bottom w:val="nil"/>
              <w:right w:val="single" w:sz="12" w:space="0" w:color="auto"/>
            </w:tcBorders>
          </w:tcPr>
          <w:p w:rsidR="00FC4E90" w:rsidRPr="00563455" w:rsidRDefault="00FC4E90" w:rsidP="00F44FAD">
            <w:pPr>
              <w:pStyle w:val="tabletext"/>
              <w:jc w:val="center"/>
              <w:rPr>
                <w:sz w:val="16"/>
                <w:szCs w:val="16"/>
              </w:rPr>
            </w:pPr>
            <w:r w:rsidRPr="00563455">
              <w:rPr>
                <w:sz w:val="16"/>
                <w:szCs w:val="16"/>
              </w:rPr>
              <w:t>47.0</w:t>
            </w:r>
          </w:p>
        </w:tc>
        <w:tc>
          <w:tcPr>
            <w:tcW w:w="876" w:type="dxa"/>
            <w:tcBorders>
              <w:top w:val="nil"/>
              <w:left w:val="single" w:sz="12" w:space="0" w:color="auto"/>
              <w:bottom w:val="nil"/>
              <w:right w:val="nil"/>
            </w:tcBorders>
          </w:tcPr>
          <w:p w:rsidR="00FC4E90" w:rsidRPr="00563455" w:rsidRDefault="00FC4E90" w:rsidP="00F44FAD">
            <w:pPr>
              <w:pStyle w:val="tabletext"/>
              <w:jc w:val="center"/>
              <w:rPr>
                <w:sz w:val="16"/>
                <w:szCs w:val="16"/>
              </w:rPr>
            </w:pPr>
            <w:r w:rsidRPr="00563455">
              <w:rPr>
                <w:sz w:val="16"/>
                <w:szCs w:val="16"/>
              </w:rPr>
              <w:t>41.1</w:t>
            </w:r>
          </w:p>
        </w:tc>
        <w:tc>
          <w:tcPr>
            <w:tcW w:w="667" w:type="dxa"/>
            <w:tcBorders>
              <w:top w:val="nil"/>
              <w:left w:val="nil"/>
              <w:bottom w:val="nil"/>
              <w:right w:val="nil"/>
            </w:tcBorders>
          </w:tcPr>
          <w:p w:rsidR="00FC4E90" w:rsidRPr="00563455" w:rsidRDefault="00FC4E90" w:rsidP="00F44FAD">
            <w:pPr>
              <w:pStyle w:val="tabletext"/>
              <w:jc w:val="center"/>
              <w:rPr>
                <w:sz w:val="16"/>
                <w:szCs w:val="16"/>
              </w:rPr>
            </w:pPr>
            <w:r w:rsidRPr="00563455">
              <w:rPr>
                <w:sz w:val="16"/>
                <w:szCs w:val="16"/>
              </w:rPr>
              <w:t>42.6</w:t>
            </w:r>
          </w:p>
        </w:tc>
      </w:tr>
      <w:tr w:rsidR="00FC4E90" w:rsidRPr="00563455" w:rsidTr="00F44FAD">
        <w:tc>
          <w:tcPr>
            <w:tcW w:w="2088" w:type="dxa"/>
            <w:gridSpan w:val="2"/>
            <w:tcBorders>
              <w:top w:val="nil"/>
              <w:left w:val="nil"/>
              <w:bottom w:val="single" w:sz="12" w:space="0" w:color="auto"/>
              <w:right w:val="single" w:sz="12" w:space="0" w:color="auto"/>
            </w:tcBorders>
          </w:tcPr>
          <w:p w:rsidR="00FC4E90" w:rsidRPr="00563455" w:rsidRDefault="00FC4E90" w:rsidP="00FC4E90">
            <w:pPr>
              <w:pStyle w:val="tabletext"/>
              <w:rPr>
                <w:sz w:val="16"/>
                <w:szCs w:val="16"/>
              </w:rPr>
            </w:pPr>
            <w:r w:rsidRPr="00563455">
              <w:rPr>
                <w:sz w:val="16"/>
                <w:szCs w:val="16"/>
              </w:rPr>
              <w:t>Total</w:t>
            </w:r>
          </w:p>
        </w:tc>
        <w:tc>
          <w:tcPr>
            <w:tcW w:w="924" w:type="dxa"/>
            <w:tcBorders>
              <w:top w:val="nil"/>
              <w:left w:val="single" w:sz="12" w:space="0" w:color="auto"/>
              <w:bottom w:val="single" w:sz="12" w:space="0" w:color="auto"/>
              <w:right w:val="nil"/>
            </w:tcBorders>
          </w:tcPr>
          <w:p w:rsidR="00FC4E90" w:rsidRPr="00563455" w:rsidRDefault="00FC4E90" w:rsidP="00F44FAD">
            <w:pPr>
              <w:pStyle w:val="tabletext"/>
              <w:jc w:val="center"/>
              <w:rPr>
                <w:sz w:val="16"/>
                <w:szCs w:val="16"/>
              </w:rPr>
            </w:pPr>
            <w:r w:rsidRPr="00563455">
              <w:rPr>
                <w:sz w:val="16"/>
                <w:szCs w:val="16"/>
              </w:rPr>
              <w:t>41.3</w:t>
            </w:r>
          </w:p>
        </w:tc>
        <w:tc>
          <w:tcPr>
            <w:tcW w:w="720" w:type="dxa"/>
            <w:tcBorders>
              <w:top w:val="nil"/>
              <w:left w:val="nil"/>
              <w:bottom w:val="single" w:sz="12" w:space="0" w:color="auto"/>
              <w:right w:val="single" w:sz="12" w:space="0" w:color="auto"/>
            </w:tcBorders>
          </w:tcPr>
          <w:p w:rsidR="00FC4E90" w:rsidRPr="00563455" w:rsidRDefault="00FC4E90" w:rsidP="00F44FAD">
            <w:pPr>
              <w:pStyle w:val="tabletext"/>
              <w:jc w:val="center"/>
              <w:rPr>
                <w:sz w:val="16"/>
                <w:szCs w:val="16"/>
              </w:rPr>
            </w:pPr>
            <w:r w:rsidRPr="00563455">
              <w:rPr>
                <w:sz w:val="16"/>
                <w:szCs w:val="16"/>
              </w:rPr>
              <w:t>100.0</w:t>
            </w:r>
          </w:p>
        </w:tc>
        <w:tc>
          <w:tcPr>
            <w:tcW w:w="900" w:type="dxa"/>
            <w:tcBorders>
              <w:top w:val="nil"/>
              <w:left w:val="single" w:sz="12" w:space="0" w:color="auto"/>
              <w:bottom w:val="single" w:sz="12" w:space="0" w:color="auto"/>
              <w:right w:val="nil"/>
            </w:tcBorders>
          </w:tcPr>
          <w:p w:rsidR="00FC4E90" w:rsidRPr="00563455" w:rsidRDefault="00FC4E90" w:rsidP="00F44FAD">
            <w:pPr>
              <w:pStyle w:val="tabletext"/>
              <w:jc w:val="center"/>
              <w:rPr>
                <w:sz w:val="16"/>
                <w:szCs w:val="16"/>
              </w:rPr>
            </w:pPr>
            <w:r w:rsidRPr="00563455">
              <w:rPr>
                <w:sz w:val="16"/>
                <w:szCs w:val="16"/>
              </w:rPr>
              <w:t>49.7</w:t>
            </w:r>
          </w:p>
        </w:tc>
        <w:tc>
          <w:tcPr>
            <w:tcW w:w="720" w:type="dxa"/>
            <w:tcBorders>
              <w:top w:val="nil"/>
              <w:left w:val="nil"/>
              <w:bottom w:val="single" w:sz="12" w:space="0" w:color="auto"/>
              <w:right w:val="single" w:sz="12" w:space="0" w:color="auto"/>
            </w:tcBorders>
          </w:tcPr>
          <w:p w:rsidR="00FC4E90" w:rsidRPr="00563455" w:rsidRDefault="00FC4E90" w:rsidP="00F44FAD">
            <w:pPr>
              <w:pStyle w:val="tabletext"/>
              <w:jc w:val="center"/>
              <w:rPr>
                <w:sz w:val="16"/>
                <w:szCs w:val="16"/>
              </w:rPr>
            </w:pPr>
            <w:r w:rsidRPr="00563455">
              <w:rPr>
                <w:sz w:val="16"/>
                <w:szCs w:val="16"/>
              </w:rPr>
              <w:t>100.0</w:t>
            </w:r>
          </w:p>
        </w:tc>
        <w:tc>
          <w:tcPr>
            <w:tcW w:w="852" w:type="dxa"/>
            <w:tcBorders>
              <w:top w:val="nil"/>
              <w:left w:val="single" w:sz="12" w:space="0" w:color="auto"/>
              <w:bottom w:val="single" w:sz="12" w:space="0" w:color="auto"/>
              <w:right w:val="nil"/>
            </w:tcBorders>
          </w:tcPr>
          <w:p w:rsidR="00FC4E90" w:rsidRPr="00563455" w:rsidRDefault="00FC4E90" w:rsidP="00F44FAD">
            <w:pPr>
              <w:pStyle w:val="tabletext"/>
              <w:jc w:val="center"/>
              <w:rPr>
                <w:sz w:val="16"/>
                <w:szCs w:val="16"/>
              </w:rPr>
            </w:pPr>
            <w:r w:rsidRPr="00563455">
              <w:rPr>
                <w:sz w:val="16"/>
                <w:szCs w:val="16"/>
              </w:rPr>
              <w:t>5.4</w:t>
            </w:r>
          </w:p>
        </w:tc>
        <w:tc>
          <w:tcPr>
            <w:tcW w:w="744" w:type="dxa"/>
            <w:tcBorders>
              <w:top w:val="nil"/>
              <w:left w:val="nil"/>
              <w:bottom w:val="single" w:sz="12" w:space="0" w:color="auto"/>
              <w:right w:val="single" w:sz="12" w:space="0" w:color="auto"/>
            </w:tcBorders>
          </w:tcPr>
          <w:p w:rsidR="00FC4E90" w:rsidRPr="00563455" w:rsidRDefault="00FC4E90" w:rsidP="00F44FAD">
            <w:pPr>
              <w:pStyle w:val="tabletext"/>
              <w:jc w:val="center"/>
              <w:rPr>
                <w:sz w:val="16"/>
                <w:szCs w:val="16"/>
              </w:rPr>
            </w:pPr>
            <w:r w:rsidRPr="00563455">
              <w:rPr>
                <w:sz w:val="16"/>
                <w:szCs w:val="16"/>
              </w:rPr>
              <w:t>100.0</w:t>
            </w:r>
          </w:p>
        </w:tc>
        <w:tc>
          <w:tcPr>
            <w:tcW w:w="876" w:type="dxa"/>
            <w:tcBorders>
              <w:top w:val="nil"/>
              <w:left w:val="single" w:sz="12" w:space="0" w:color="auto"/>
              <w:bottom w:val="single" w:sz="12" w:space="0" w:color="auto"/>
              <w:right w:val="nil"/>
            </w:tcBorders>
          </w:tcPr>
          <w:p w:rsidR="00FC4E90" w:rsidRPr="00563455" w:rsidRDefault="00FC4E90" w:rsidP="00F44FAD">
            <w:pPr>
              <w:pStyle w:val="tabletext"/>
              <w:jc w:val="center"/>
              <w:rPr>
                <w:sz w:val="16"/>
                <w:szCs w:val="16"/>
              </w:rPr>
            </w:pPr>
            <w:r w:rsidRPr="00563455">
              <w:rPr>
                <w:sz w:val="16"/>
                <w:szCs w:val="16"/>
              </w:rPr>
              <w:t>96.4</w:t>
            </w:r>
          </w:p>
        </w:tc>
        <w:tc>
          <w:tcPr>
            <w:tcW w:w="667" w:type="dxa"/>
            <w:tcBorders>
              <w:top w:val="nil"/>
              <w:left w:val="nil"/>
              <w:bottom w:val="single" w:sz="12" w:space="0" w:color="auto"/>
              <w:right w:val="nil"/>
            </w:tcBorders>
          </w:tcPr>
          <w:p w:rsidR="00FC4E90" w:rsidRPr="00563455" w:rsidRDefault="00FC4E90" w:rsidP="00F44FAD">
            <w:pPr>
              <w:pStyle w:val="tabletext"/>
              <w:jc w:val="center"/>
              <w:rPr>
                <w:sz w:val="16"/>
                <w:szCs w:val="16"/>
              </w:rPr>
            </w:pPr>
            <w:r w:rsidRPr="00563455">
              <w:rPr>
                <w:sz w:val="16"/>
                <w:szCs w:val="16"/>
              </w:rPr>
              <w:t>100.0</w:t>
            </w:r>
          </w:p>
        </w:tc>
      </w:tr>
    </w:tbl>
    <w:p w:rsidR="00FC4E90" w:rsidRPr="00563455" w:rsidRDefault="00FC4E90" w:rsidP="00F44FAD">
      <w:pPr>
        <w:pStyle w:val="TableHeading"/>
      </w:pPr>
      <w:r>
        <w:rPr>
          <w:rStyle w:val="SourceChar"/>
          <w:b w:val="0"/>
        </w:rPr>
        <w:t xml:space="preserve">Source: </w:t>
      </w:r>
      <w:r w:rsidR="00774225">
        <w:rPr>
          <w:rStyle w:val="SourceChar"/>
          <w:b w:val="0"/>
        </w:rPr>
        <w:t>ABS 2008d</w:t>
      </w:r>
      <w:r w:rsidR="00563455">
        <w:rPr>
          <w:rStyle w:val="SourceChar"/>
          <w:b w:val="0"/>
        </w:rPr>
        <w:t>,</w:t>
      </w:r>
      <w:r w:rsidRPr="001579EF">
        <w:rPr>
          <w:rStyle w:val="SourceChar"/>
          <w:b w:val="0"/>
        </w:rPr>
        <w:t xml:space="preserve"> National Aboriginal and </w:t>
      </w:r>
      <w:smartTag w:uri="urn:schemas-microsoft-com:office:smarttags" w:element="place">
        <w:r w:rsidRPr="001579EF">
          <w:rPr>
            <w:rStyle w:val="SourceChar"/>
            <w:b w:val="0"/>
          </w:rPr>
          <w:t>Torres Strait</w:t>
        </w:r>
      </w:smartTag>
      <w:r w:rsidRPr="001579EF">
        <w:rPr>
          <w:rStyle w:val="SourceChar"/>
          <w:b w:val="0"/>
        </w:rPr>
        <w:t xml:space="preserve"> Islander Social Survey, </w:t>
      </w:r>
      <w:r w:rsidR="00774225">
        <w:rPr>
          <w:rStyle w:val="SourceChar"/>
          <w:b w:val="0"/>
        </w:rPr>
        <w:t xml:space="preserve">Cat. No. </w:t>
      </w:r>
      <w:r w:rsidR="00774225" w:rsidRPr="001579EF">
        <w:rPr>
          <w:rStyle w:val="SourceChar"/>
          <w:b w:val="0"/>
        </w:rPr>
        <w:t>4714.0</w:t>
      </w:r>
    </w:p>
    <w:bookmarkEnd w:id="149"/>
    <w:p w:rsidR="00FC4E90" w:rsidRPr="00563455" w:rsidRDefault="00FC4E90" w:rsidP="00FC4E90">
      <w:pPr>
        <w:rPr>
          <w:rFonts w:ascii="Palatino Linotype" w:hAnsi="Palatino Linotype"/>
          <w:sz w:val="16"/>
          <w:szCs w:val="16"/>
        </w:rPr>
      </w:pPr>
      <w:r>
        <w:rPr>
          <w:rFonts w:ascii="Palatino Linotype" w:hAnsi="Palatino Linotype"/>
          <w:sz w:val="22"/>
          <w:szCs w:val="22"/>
        </w:rPr>
        <w:t>T</w:t>
      </w:r>
      <w:r w:rsidRPr="00587F01">
        <w:rPr>
          <w:rFonts w:ascii="Palatino Linotype" w:hAnsi="Palatino Linotype"/>
          <w:sz w:val="22"/>
          <w:szCs w:val="22"/>
        </w:rPr>
        <w:t xml:space="preserve">he distribution of employment for </w:t>
      </w:r>
      <w:r>
        <w:rPr>
          <w:rFonts w:ascii="Palatino Linotype" w:hAnsi="Palatino Linotype"/>
          <w:sz w:val="22"/>
          <w:szCs w:val="22"/>
        </w:rPr>
        <w:t>Aboriginal</w:t>
      </w:r>
      <w:r w:rsidRPr="00587F01">
        <w:rPr>
          <w:rFonts w:ascii="Palatino Linotype" w:hAnsi="Palatino Linotype"/>
          <w:sz w:val="22"/>
          <w:szCs w:val="22"/>
        </w:rPr>
        <w:t xml:space="preserve"> women by occupation in 2006</w:t>
      </w:r>
      <w:r>
        <w:rPr>
          <w:rFonts w:ascii="Palatino Linotype" w:hAnsi="Palatino Linotype"/>
          <w:sz w:val="22"/>
          <w:szCs w:val="22"/>
        </w:rPr>
        <w:t xml:space="preserve"> is displayed in </w:t>
      </w:r>
      <w:r w:rsidRPr="00AA6F64">
        <w:rPr>
          <w:rFonts w:ascii="Palatino Linotype" w:hAnsi="Palatino Linotype"/>
          <w:sz w:val="22"/>
          <w:szCs w:val="22"/>
        </w:rPr>
        <w:t xml:space="preserve">Table </w:t>
      </w:r>
      <w:r>
        <w:rPr>
          <w:rFonts w:ascii="Palatino Linotype" w:hAnsi="Palatino Linotype"/>
          <w:sz w:val="22"/>
          <w:szCs w:val="22"/>
        </w:rPr>
        <w:t>9.12</w:t>
      </w:r>
      <w:r w:rsidRPr="00252BEF">
        <w:rPr>
          <w:rFonts w:ascii="Palatino Linotype" w:hAnsi="Palatino Linotype"/>
          <w:sz w:val="22"/>
          <w:szCs w:val="22"/>
        </w:rPr>
        <w:t>.</w:t>
      </w:r>
      <w:r w:rsidRPr="00587F01">
        <w:rPr>
          <w:rFonts w:ascii="Palatino Linotype" w:hAnsi="Palatino Linotype"/>
          <w:sz w:val="22"/>
          <w:szCs w:val="22"/>
        </w:rPr>
        <w:t xml:space="preserve"> Approximately one-quarter (2</w:t>
      </w:r>
      <w:r>
        <w:rPr>
          <w:rFonts w:ascii="Palatino Linotype" w:hAnsi="Palatino Linotype"/>
          <w:sz w:val="22"/>
          <w:szCs w:val="22"/>
        </w:rPr>
        <w:t>3.5%</w:t>
      </w:r>
      <w:r w:rsidRPr="00587F01">
        <w:rPr>
          <w:rFonts w:ascii="Palatino Linotype" w:hAnsi="Palatino Linotype"/>
          <w:sz w:val="22"/>
          <w:szCs w:val="22"/>
        </w:rPr>
        <w:t xml:space="preserve">) of the female </w:t>
      </w:r>
      <w:r>
        <w:rPr>
          <w:rFonts w:ascii="Palatino Linotype" w:hAnsi="Palatino Linotype"/>
          <w:sz w:val="22"/>
          <w:szCs w:val="22"/>
        </w:rPr>
        <w:t>Aboriginal</w:t>
      </w:r>
      <w:r w:rsidRPr="00587F01">
        <w:rPr>
          <w:rFonts w:ascii="Palatino Linotype" w:hAnsi="Palatino Linotype"/>
          <w:sz w:val="22"/>
          <w:szCs w:val="22"/>
        </w:rPr>
        <w:t xml:space="preserve"> labour for</w:t>
      </w:r>
      <w:r>
        <w:rPr>
          <w:rFonts w:ascii="Palatino Linotype" w:hAnsi="Palatino Linotype"/>
          <w:sz w:val="22"/>
          <w:szCs w:val="22"/>
        </w:rPr>
        <w:t>c</w:t>
      </w:r>
      <w:r w:rsidRPr="00587F01">
        <w:rPr>
          <w:rFonts w:ascii="Palatino Linotype" w:hAnsi="Palatino Linotype"/>
          <w:sz w:val="22"/>
          <w:szCs w:val="22"/>
        </w:rPr>
        <w:t xml:space="preserve">e </w:t>
      </w:r>
      <w:r>
        <w:rPr>
          <w:rFonts w:ascii="Palatino Linotype" w:hAnsi="Palatino Linotype"/>
          <w:sz w:val="22"/>
          <w:szCs w:val="22"/>
        </w:rPr>
        <w:t xml:space="preserve">in NSW </w:t>
      </w:r>
      <w:r w:rsidRPr="00587F01">
        <w:rPr>
          <w:rFonts w:ascii="Palatino Linotype" w:hAnsi="Palatino Linotype"/>
          <w:sz w:val="22"/>
          <w:szCs w:val="22"/>
        </w:rPr>
        <w:t>were employed as</w:t>
      </w:r>
      <w:r>
        <w:rPr>
          <w:rFonts w:ascii="Palatino Linotype" w:hAnsi="Palatino Linotype"/>
          <w:sz w:val="22"/>
          <w:szCs w:val="22"/>
        </w:rPr>
        <w:t xml:space="preserve"> </w:t>
      </w:r>
      <w:r w:rsidR="00F44FAD">
        <w:rPr>
          <w:rFonts w:ascii="Palatino Linotype" w:hAnsi="Palatino Linotype"/>
          <w:sz w:val="22"/>
          <w:szCs w:val="22"/>
        </w:rPr>
        <w:t>c</w:t>
      </w:r>
      <w:r w:rsidRPr="00587F01">
        <w:rPr>
          <w:rFonts w:ascii="Palatino Linotype" w:hAnsi="Palatino Linotype"/>
          <w:sz w:val="22"/>
          <w:szCs w:val="22"/>
        </w:rPr>
        <w:t>ommunity and personal services workers and a further one-fifth (2</w:t>
      </w:r>
      <w:r>
        <w:rPr>
          <w:rFonts w:ascii="Palatino Linotype" w:hAnsi="Palatino Linotype"/>
          <w:sz w:val="22"/>
          <w:szCs w:val="22"/>
        </w:rPr>
        <w:t>0.7%</w:t>
      </w:r>
      <w:r w:rsidRPr="00587F01">
        <w:rPr>
          <w:rFonts w:ascii="Palatino Linotype" w:hAnsi="Palatino Linotype"/>
          <w:sz w:val="22"/>
          <w:szCs w:val="22"/>
        </w:rPr>
        <w:t xml:space="preserve">) as </w:t>
      </w:r>
      <w:r w:rsidR="00F44FAD">
        <w:rPr>
          <w:rFonts w:ascii="Palatino Linotype" w:hAnsi="Palatino Linotype"/>
          <w:sz w:val="22"/>
          <w:szCs w:val="22"/>
        </w:rPr>
        <w:t>c</w:t>
      </w:r>
      <w:r w:rsidRPr="00587F01">
        <w:rPr>
          <w:rFonts w:ascii="Palatino Linotype" w:hAnsi="Palatino Linotype"/>
          <w:sz w:val="22"/>
          <w:szCs w:val="22"/>
        </w:rPr>
        <w:t xml:space="preserve">lerical and administrative workers. The third most common occupational category for </w:t>
      </w:r>
      <w:r>
        <w:rPr>
          <w:rFonts w:ascii="Palatino Linotype" w:hAnsi="Palatino Linotype"/>
          <w:sz w:val="22"/>
          <w:szCs w:val="22"/>
        </w:rPr>
        <w:t>Aboriginal</w:t>
      </w:r>
      <w:r w:rsidRPr="00587F01">
        <w:rPr>
          <w:rFonts w:ascii="Palatino Linotype" w:hAnsi="Palatino Linotype"/>
          <w:sz w:val="22"/>
          <w:szCs w:val="22"/>
        </w:rPr>
        <w:t xml:space="preserve"> women </w:t>
      </w:r>
      <w:r>
        <w:rPr>
          <w:rFonts w:ascii="Palatino Linotype" w:hAnsi="Palatino Linotype"/>
          <w:sz w:val="22"/>
          <w:szCs w:val="22"/>
        </w:rPr>
        <w:t xml:space="preserve">in NSW </w:t>
      </w:r>
      <w:r w:rsidRPr="00587F01">
        <w:rPr>
          <w:rFonts w:ascii="Palatino Linotype" w:hAnsi="Palatino Linotype"/>
          <w:sz w:val="22"/>
          <w:szCs w:val="22"/>
        </w:rPr>
        <w:t>was ‘</w:t>
      </w:r>
      <w:r w:rsidR="00F44FAD">
        <w:rPr>
          <w:rFonts w:ascii="Palatino Linotype" w:hAnsi="Palatino Linotype"/>
          <w:sz w:val="22"/>
          <w:szCs w:val="22"/>
        </w:rPr>
        <w:t>p</w:t>
      </w:r>
      <w:r w:rsidRPr="00587F01">
        <w:rPr>
          <w:rFonts w:ascii="Palatino Linotype" w:hAnsi="Palatino Linotype"/>
          <w:sz w:val="22"/>
          <w:szCs w:val="22"/>
        </w:rPr>
        <w:t>rofessionals’ (17</w:t>
      </w:r>
      <w:r>
        <w:rPr>
          <w:rFonts w:ascii="Palatino Linotype" w:hAnsi="Palatino Linotype"/>
          <w:sz w:val="22"/>
          <w:szCs w:val="22"/>
        </w:rPr>
        <w:t>%</w:t>
      </w:r>
      <w:r w:rsidRPr="00587F01">
        <w:rPr>
          <w:rFonts w:ascii="Palatino Linotype" w:hAnsi="Palatino Linotype"/>
          <w:sz w:val="22"/>
          <w:szCs w:val="22"/>
        </w:rPr>
        <w:t>).</w:t>
      </w:r>
      <w:r>
        <w:rPr>
          <w:rFonts w:ascii="Palatino Linotype" w:hAnsi="Palatino Linotype"/>
          <w:sz w:val="22"/>
          <w:szCs w:val="22"/>
        </w:rPr>
        <w:t xml:space="preserve"> In comparison, male Aboriginal workers in NSW are more likely to be employed as labourers (25.4%), technicians and trades workers (20.9%) and machinery operators and drivers (at 14.5%).</w:t>
      </w:r>
    </w:p>
    <w:p w:rsidR="00FC4E90" w:rsidRPr="00563455" w:rsidRDefault="00FC4E90" w:rsidP="00FC4E90">
      <w:pPr>
        <w:rPr>
          <w:sz w:val="16"/>
          <w:szCs w:val="16"/>
        </w:rPr>
      </w:pPr>
    </w:p>
    <w:p w:rsidR="00FC4E90" w:rsidRPr="00563455" w:rsidRDefault="00FC4E90" w:rsidP="00FC4E90">
      <w:pPr>
        <w:rPr>
          <w:rFonts w:ascii="Palatino Linotype" w:hAnsi="Palatino Linotype"/>
          <w:sz w:val="16"/>
          <w:szCs w:val="16"/>
        </w:rPr>
      </w:pPr>
      <w:r>
        <w:rPr>
          <w:rFonts w:ascii="Palatino Linotype" w:hAnsi="Palatino Linotype"/>
          <w:sz w:val="22"/>
          <w:szCs w:val="22"/>
        </w:rPr>
        <w:t xml:space="preserve">When we compare the occupational profile of Aboriginal women with other female workers in NSW for 2008, we find that Aboriginal women are half </w:t>
      </w:r>
      <w:r w:rsidR="00774225">
        <w:rPr>
          <w:rFonts w:ascii="Palatino Linotype" w:hAnsi="Palatino Linotype"/>
          <w:sz w:val="22"/>
          <w:szCs w:val="22"/>
        </w:rPr>
        <w:t>as likely to be employed in managerial occupations as</w:t>
      </w:r>
      <w:r>
        <w:rPr>
          <w:rFonts w:ascii="Palatino Linotype" w:hAnsi="Palatino Linotype"/>
          <w:sz w:val="22"/>
          <w:szCs w:val="22"/>
        </w:rPr>
        <w:t xml:space="preserve"> non-Aboriginal women (5.5% compared to 10.3%). Aboriginal women in NSW are also less likely than non-Aboriginal women to be employed in professional jobs (17% compared to 24.3%) and more likely to be employed as community and personal service workers (23.5% compared to 12.3%).</w:t>
      </w:r>
    </w:p>
    <w:p w:rsidR="00FC4E90" w:rsidRPr="00563455" w:rsidRDefault="00FC4E90" w:rsidP="00FC4E90">
      <w:pPr>
        <w:rPr>
          <w:rFonts w:ascii="Palatino Linotype" w:hAnsi="Palatino Linotype"/>
          <w:sz w:val="16"/>
          <w:szCs w:val="16"/>
        </w:rPr>
      </w:pPr>
    </w:p>
    <w:p w:rsidR="00FC4E90" w:rsidRPr="00243F36" w:rsidRDefault="00FC4E90" w:rsidP="00FC4E90">
      <w:pPr>
        <w:pStyle w:val="TableHeading"/>
        <w:rPr>
          <w:rFonts w:ascii="Palatino Linotype" w:hAnsi="Palatino Linotype"/>
          <w:bCs/>
          <w:i/>
          <w:iCs/>
        </w:rPr>
      </w:pPr>
      <w:r w:rsidRPr="00243F36">
        <w:rPr>
          <w:rFonts w:ascii="Palatino Linotype" w:hAnsi="Palatino Linotype"/>
          <w:bCs/>
          <w:i/>
          <w:iCs/>
        </w:rPr>
        <w:t xml:space="preserve">Table 9.12: Occupation by Aboriginal status and gender, NSW, 2006 </w:t>
      </w:r>
    </w:p>
    <w:tbl>
      <w:tblPr>
        <w:tblW w:w="8706" w:type="dxa"/>
        <w:tblInd w:w="93" w:type="dxa"/>
        <w:tblLook w:val="0000"/>
      </w:tblPr>
      <w:tblGrid>
        <w:gridCol w:w="3435"/>
        <w:gridCol w:w="900"/>
        <w:gridCol w:w="960"/>
        <w:gridCol w:w="927"/>
        <w:gridCol w:w="717"/>
        <w:gridCol w:w="960"/>
        <w:gridCol w:w="927"/>
      </w:tblGrid>
      <w:tr w:rsidR="00FC4E90">
        <w:trPr>
          <w:trHeight w:val="255"/>
        </w:trPr>
        <w:tc>
          <w:tcPr>
            <w:tcW w:w="3435" w:type="dxa"/>
            <w:tcBorders>
              <w:top w:val="single" w:sz="12" w:space="0" w:color="auto"/>
              <w:left w:val="nil"/>
              <w:right w:val="single" w:sz="12" w:space="0" w:color="auto"/>
            </w:tcBorders>
            <w:shd w:val="clear" w:color="auto" w:fill="auto"/>
            <w:noWrap/>
            <w:vAlign w:val="bottom"/>
          </w:tcPr>
          <w:p w:rsidR="00FC4E90" w:rsidRDefault="00FC4E90" w:rsidP="00FC4E90">
            <w:pPr>
              <w:rPr>
                <w:rFonts w:ascii="Arial" w:hAnsi="Arial" w:cs="Arial"/>
                <w:sz w:val="18"/>
                <w:szCs w:val="18"/>
              </w:rPr>
            </w:pPr>
          </w:p>
        </w:tc>
        <w:tc>
          <w:tcPr>
            <w:tcW w:w="2737" w:type="dxa"/>
            <w:gridSpan w:val="3"/>
            <w:tcBorders>
              <w:top w:val="single" w:sz="12" w:space="0" w:color="auto"/>
              <w:left w:val="single" w:sz="12" w:space="0" w:color="auto"/>
              <w:right w:val="single" w:sz="12" w:space="0" w:color="auto"/>
            </w:tcBorders>
            <w:shd w:val="clear" w:color="auto" w:fill="auto"/>
            <w:noWrap/>
          </w:tcPr>
          <w:p w:rsidR="00FC4E90" w:rsidRPr="00BC7030" w:rsidRDefault="00FC4E90" w:rsidP="00FC4E90">
            <w:pPr>
              <w:jc w:val="center"/>
              <w:rPr>
                <w:rFonts w:ascii="Arial" w:hAnsi="Arial" w:cs="Arial"/>
                <w:b/>
                <w:sz w:val="18"/>
                <w:szCs w:val="18"/>
              </w:rPr>
            </w:pPr>
            <w:r w:rsidRPr="00BC7030">
              <w:rPr>
                <w:rFonts w:ascii="Arial" w:hAnsi="Arial" w:cs="Arial"/>
                <w:b/>
                <w:sz w:val="18"/>
                <w:szCs w:val="18"/>
              </w:rPr>
              <w:t>Aboriginal</w:t>
            </w:r>
          </w:p>
        </w:tc>
        <w:tc>
          <w:tcPr>
            <w:tcW w:w="2534" w:type="dxa"/>
            <w:gridSpan w:val="3"/>
            <w:tcBorders>
              <w:top w:val="single" w:sz="12" w:space="0" w:color="auto"/>
              <w:left w:val="single" w:sz="12" w:space="0" w:color="auto"/>
              <w:right w:val="nil"/>
            </w:tcBorders>
            <w:shd w:val="clear" w:color="auto" w:fill="auto"/>
            <w:noWrap/>
          </w:tcPr>
          <w:p w:rsidR="00FC4E90" w:rsidRPr="00BC7030" w:rsidRDefault="00FC4E90" w:rsidP="00FC4E90">
            <w:pPr>
              <w:jc w:val="center"/>
              <w:rPr>
                <w:rFonts w:ascii="Arial" w:hAnsi="Arial" w:cs="Arial"/>
                <w:b/>
                <w:sz w:val="18"/>
                <w:szCs w:val="18"/>
              </w:rPr>
            </w:pPr>
            <w:r w:rsidRPr="00BC7030">
              <w:rPr>
                <w:rFonts w:ascii="Arial" w:hAnsi="Arial" w:cs="Arial"/>
                <w:b/>
                <w:sz w:val="18"/>
                <w:szCs w:val="18"/>
              </w:rPr>
              <w:t>Non-Aboriginal</w:t>
            </w:r>
          </w:p>
        </w:tc>
      </w:tr>
      <w:tr w:rsidR="00FC4E90">
        <w:trPr>
          <w:trHeight w:val="255"/>
        </w:trPr>
        <w:tc>
          <w:tcPr>
            <w:tcW w:w="3435" w:type="dxa"/>
            <w:tcBorders>
              <w:top w:val="nil"/>
              <w:left w:val="nil"/>
              <w:bottom w:val="single" w:sz="6" w:space="0" w:color="auto"/>
              <w:right w:val="single" w:sz="12" w:space="0" w:color="auto"/>
            </w:tcBorders>
            <w:shd w:val="clear" w:color="auto" w:fill="auto"/>
            <w:noWrap/>
          </w:tcPr>
          <w:p w:rsidR="00FC4E90" w:rsidRDefault="00FC4E90" w:rsidP="00FC4E90">
            <w:pPr>
              <w:jc w:val="center"/>
              <w:rPr>
                <w:rFonts w:ascii="Arial" w:hAnsi="Arial" w:cs="Arial"/>
                <w:sz w:val="18"/>
                <w:szCs w:val="18"/>
              </w:rPr>
            </w:pPr>
            <w:r>
              <w:rPr>
                <w:rFonts w:ascii="Arial" w:hAnsi="Arial" w:cs="Arial"/>
                <w:sz w:val="18"/>
                <w:szCs w:val="18"/>
              </w:rPr>
              <w:t> </w:t>
            </w:r>
          </w:p>
        </w:tc>
        <w:tc>
          <w:tcPr>
            <w:tcW w:w="900" w:type="dxa"/>
            <w:tcBorders>
              <w:top w:val="nil"/>
              <w:left w:val="single" w:sz="12" w:space="0" w:color="auto"/>
              <w:bottom w:val="single" w:sz="6" w:space="0" w:color="auto"/>
              <w:right w:val="nil"/>
            </w:tcBorders>
            <w:shd w:val="clear" w:color="auto" w:fill="auto"/>
          </w:tcPr>
          <w:p w:rsidR="00FC4E90" w:rsidRPr="00BC7030" w:rsidRDefault="00FC4E90" w:rsidP="00FC4E90">
            <w:pPr>
              <w:jc w:val="center"/>
              <w:rPr>
                <w:rFonts w:ascii="Arial" w:hAnsi="Arial" w:cs="Arial"/>
                <w:b/>
                <w:sz w:val="18"/>
                <w:szCs w:val="18"/>
              </w:rPr>
            </w:pPr>
            <w:r w:rsidRPr="00BC7030">
              <w:rPr>
                <w:rFonts w:ascii="Arial" w:hAnsi="Arial" w:cs="Arial"/>
                <w:b/>
                <w:sz w:val="18"/>
                <w:szCs w:val="18"/>
              </w:rPr>
              <w:t>Males</w:t>
            </w:r>
          </w:p>
        </w:tc>
        <w:tc>
          <w:tcPr>
            <w:tcW w:w="960" w:type="dxa"/>
            <w:tcBorders>
              <w:top w:val="nil"/>
              <w:left w:val="nil"/>
              <w:bottom w:val="single" w:sz="6" w:space="0" w:color="auto"/>
              <w:right w:val="nil"/>
            </w:tcBorders>
            <w:shd w:val="clear" w:color="auto" w:fill="auto"/>
          </w:tcPr>
          <w:p w:rsidR="00FC4E90" w:rsidRPr="00BC7030" w:rsidRDefault="00FC4E90" w:rsidP="00FC4E90">
            <w:pPr>
              <w:jc w:val="center"/>
              <w:rPr>
                <w:rFonts w:ascii="Arial" w:hAnsi="Arial" w:cs="Arial"/>
                <w:b/>
                <w:sz w:val="18"/>
                <w:szCs w:val="18"/>
              </w:rPr>
            </w:pPr>
            <w:r w:rsidRPr="00BC7030">
              <w:rPr>
                <w:rFonts w:ascii="Arial" w:hAnsi="Arial" w:cs="Arial"/>
                <w:b/>
                <w:sz w:val="18"/>
                <w:szCs w:val="18"/>
              </w:rPr>
              <w:t>Females</w:t>
            </w:r>
          </w:p>
        </w:tc>
        <w:tc>
          <w:tcPr>
            <w:tcW w:w="877" w:type="dxa"/>
            <w:tcBorders>
              <w:top w:val="nil"/>
              <w:left w:val="nil"/>
              <w:bottom w:val="single" w:sz="6" w:space="0" w:color="auto"/>
              <w:right w:val="single" w:sz="12" w:space="0" w:color="auto"/>
            </w:tcBorders>
            <w:shd w:val="clear" w:color="auto" w:fill="auto"/>
          </w:tcPr>
          <w:p w:rsidR="00FC4E90" w:rsidRPr="00BC7030" w:rsidRDefault="00FC4E90" w:rsidP="00FC4E90">
            <w:pPr>
              <w:jc w:val="center"/>
              <w:rPr>
                <w:rFonts w:ascii="Arial" w:hAnsi="Arial" w:cs="Arial"/>
                <w:b/>
                <w:sz w:val="18"/>
                <w:szCs w:val="18"/>
              </w:rPr>
            </w:pPr>
            <w:r w:rsidRPr="00BC7030">
              <w:rPr>
                <w:rFonts w:ascii="Arial" w:hAnsi="Arial" w:cs="Arial"/>
                <w:b/>
                <w:sz w:val="18"/>
                <w:szCs w:val="18"/>
              </w:rPr>
              <w:t>Persons</w:t>
            </w:r>
          </w:p>
        </w:tc>
        <w:tc>
          <w:tcPr>
            <w:tcW w:w="697" w:type="dxa"/>
            <w:tcBorders>
              <w:top w:val="nil"/>
              <w:left w:val="single" w:sz="12" w:space="0" w:color="auto"/>
              <w:bottom w:val="single" w:sz="6" w:space="0" w:color="auto"/>
              <w:right w:val="nil"/>
            </w:tcBorders>
            <w:shd w:val="clear" w:color="auto" w:fill="auto"/>
          </w:tcPr>
          <w:p w:rsidR="00FC4E90" w:rsidRPr="00BC7030" w:rsidRDefault="00FC4E90" w:rsidP="00FC4E90">
            <w:pPr>
              <w:jc w:val="center"/>
              <w:rPr>
                <w:rFonts w:ascii="Arial" w:hAnsi="Arial" w:cs="Arial"/>
                <w:b/>
                <w:sz w:val="18"/>
                <w:szCs w:val="18"/>
              </w:rPr>
            </w:pPr>
            <w:r w:rsidRPr="00BC7030">
              <w:rPr>
                <w:rFonts w:ascii="Arial" w:hAnsi="Arial" w:cs="Arial"/>
                <w:b/>
                <w:sz w:val="18"/>
                <w:szCs w:val="18"/>
              </w:rPr>
              <w:t>Males</w:t>
            </w:r>
          </w:p>
        </w:tc>
        <w:tc>
          <w:tcPr>
            <w:tcW w:w="960" w:type="dxa"/>
            <w:tcBorders>
              <w:top w:val="nil"/>
              <w:left w:val="nil"/>
              <w:bottom w:val="single" w:sz="6" w:space="0" w:color="auto"/>
              <w:right w:val="nil"/>
            </w:tcBorders>
            <w:shd w:val="clear" w:color="auto" w:fill="auto"/>
          </w:tcPr>
          <w:p w:rsidR="00FC4E90" w:rsidRPr="00BC7030" w:rsidRDefault="00FC4E90" w:rsidP="00FC4E90">
            <w:pPr>
              <w:jc w:val="center"/>
              <w:rPr>
                <w:rFonts w:ascii="Arial" w:hAnsi="Arial" w:cs="Arial"/>
                <w:b/>
                <w:sz w:val="18"/>
                <w:szCs w:val="18"/>
              </w:rPr>
            </w:pPr>
            <w:r w:rsidRPr="00BC7030">
              <w:rPr>
                <w:rFonts w:ascii="Arial" w:hAnsi="Arial" w:cs="Arial"/>
                <w:b/>
                <w:sz w:val="18"/>
                <w:szCs w:val="18"/>
              </w:rPr>
              <w:t>Females</w:t>
            </w:r>
          </w:p>
        </w:tc>
        <w:tc>
          <w:tcPr>
            <w:tcW w:w="877" w:type="dxa"/>
            <w:tcBorders>
              <w:top w:val="nil"/>
              <w:left w:val="nil"/>
              <w:bottom w:val="single" w:sz="6" w:space="0" w:color="auto"/>
              <w:right w:val="nil"/>
            </w:tcBorders>
            <w:shd w:val="clear" w:color="auto" w:fill="auto"/>
          </w:tcPr>
          <w:p w:rsidR="00FC4E90" w:rsidRPr="00BC7030" w:rsidRDefault="00FC4E90" w:rsidP="00FC4E90">
            <w:pPr>
              <w:jc w:val="center"/>
              <w:rPr>
                <w:rFonts w:ascii="Arial" w:hAnsi="Arial" w:cs="Arial"/>
                <w:b/>
                <w:sz w:val="18"/>
                <w:szCs w:val="18"/>
              </w:rPr>
            </w:pPr>
            <w:r w:rsidRPr="00BC7030">
              <w:rPr>
                <w:rFonts w:ascii="Arial" w:hAnsi="Arial" w:cs="Arial"/>
                <w:b/>
                <w:sz w:val="18"/>
                <w:szCs w:val="18"/>
              </w:rPr>
              <w:t>Persons</w:t>
            </w:r>
          </w:p>
        </w:tc>
      </w:tr>
      <w:tr w:rsidR="00FC4E90" w:rsidRPr="00563455">
        <w:trPr>
          <w:trHeight w:val="255"/>
        </w:trPr>
        <w:tc>
          <w:tcPr>
            <w:tcW w:w="3435" w:type="dxa"/>
            <w:tcBorders>
              <w:top w:val="single" w:sz="6" w:space="0" w:color="auto"/>
              <w:left w:val="nil"/>
              <w:bottom w:val="nil"/>
              <w:right w:val="single" w:sz="12" w:space="0" w:color="auto"/>
            </w:tcBorders>
            <w:shd w:val="clear" w:color="auto" w:fill="auto"/>
            <w:noWrap/>
            <w:vAlign w:val="bottom"/>
          </w:tcPr>
          <w:p w:rsidR="00FC4E90" w:rsidRPr="00563455" w:rsidRDefault="00FC4E90" w:rsidP="00FC4E90">
            <w:pPr>
              <w:rPr>
                <w:rFonts w:ascii="Arial" w:hAnsi="Arial" w:cs="Arial"/>
                <w:sz w:val="18"/>
                <w:szCs w:val="18"/>
              </w:rPr>
            </w:pPr>
            <w:r w:rsidRPr="00563455">
              <w:rPr>
                <w:rFonts w:ascii="Arial" w:hAnsi="Arial" w:cs="Arial"/>
                <w:sz w:val="18"/>
                <w:szCs w:val="18"/>
              </w:rPr>
              <w:t>Managers</w:t>
            </w:r>
          </w:p>
        </w:tc>
        <w:tc>
          <w:tcPr>
            <w:tcW w:w="900" w:type="dxa"/>
            <w:tcBorders>
              <w:top w:val="single" w:sz="6" w:space="0" w:color="auto"/>
              <w:left w:val="single" w:sz="12" w:space="0" w:color="auto"/>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7.1</w:t>
            </w:r>
          </w:p>
        </w:tc>
        <w:tc>
          <w:tcPr>
            <w:tcW w:w="960" w:type="dxa"/>
            <w:tcBorders>
              <w:top w:val="single" w:sz="6" w:space="0" w:color="auto"/>
              <w:left w:val="nil"/>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5.5</w:t>
            </w:r>
          </w:p>
        </w:tc>
        <w:tc>
          <w:tcPr>
            <w:tcW w:w="877" w:type="dxa"/>
            <w:tcBorders>
              <w:top w:val="single" w:sz="6" w:space="0" w:color="auto"/>
              <w:left w:val="nil"/>
              <w:bottom w:val="nil"/>
              <w:right w:val="single" w:sz="12" w:space="0" w:color="auto"/>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6.3</w:t>
            </w:r>
          </w:p>
        </w:tc>
        <w:tc>
          <w:tcPr>
            <w:tcW w:w="697" w:type="dxa"/>
            <w:tcBorders>
              <w:top w:val="single" w:sz="6" w:space="0" w:color="auto"/>
              <w:left w:val="single" w:sz="12" w:space="0" w:color="auto"/>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16.7</w:t>
            </w:r>
          </w:p>
        </w:tc>
        <w:tc>
          <w:tcPr>
            <w:tcW w:w="960" w:type="dxa"/>
            <w:tcBorders>
              <w:top w:val="single" w:sz="6" w:space="0" w:color="auto"/>
              <w:left w:val="nil"/>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10.3</w:t>
            </w:r>
          </w:p>
        </w:tc>
        <w:tc>
          <w:tcPr>
            <w:tcW w:w="877" w:type="dxa"/>
            <w:tcBorders>
              <w:top w:val="single" w:sz="6" w:space="0" w:color="auto"/>
              <w:left w:val="nil"/>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13.7</w:t>
            </w:r>
          </w:p>
        </w:tc>
      </w:tr>
      <w:tr w:rsidR="00FC4E90" w:rsidRPr="00563455">
        <w:trPr>
          <w:trHeight w:val="255"/>
        </w:trPr>
        <w:tc>
          <w:tcPr>
            <w:tcW w:w="3435" w:type="dxa"/>
            <w:tcBorders>
              <w:top w:val="nil"/>
              <w:left w:val="nil"/>
              <w:bottom w:val="nil"/>
              <w:right w:val="single" w:sz="12" w:space="0" w:color="auto"/>
            </w:tcBorders>
            <w:shd w:val="clear" w:color="auto" w:fill="auto"/>
            <w:noWrap/>
            <w:vAlign w:val="bottom"/>
          </w:tcPr>
          <w:p w:rsidR="00FC4E90" w:rsidRPr="00563455" w:rsidRDefault="00FC4E90" w:rsidP="00FC4E90">
            <w:pPr>
              <w:rPr>
                <w:rFonts w:ascii="Arial" w:hAnsi="Arial" w:cs="Arial"/>
                <w:sz w:val="18"/>
                <w:szCs w:val="18"/>
              </w:rPr>
            </w:pPr>
            <w:r w:rsidRPr="00563455">
              <w:rPr>
                <w:rFonts w:ascii="Arial" w:hAnsi="Arial" w:cs="Arial"/>
                <w:sz w:val="18"/>
                <w:szCs w:val="18"/>
              </w:rPr>
              <w:t>Professionals</w:t>
            </w:r>
          </w:p>
        </w:tc>
        <w:tc>
          <w:tcPr>
            <w:tcW w:w="900" w:type="dxa"/>
            <w:tcBorders>
              <w:top w:val="nil"/>
              <w:left w:val="single" w:sz="12" w:space="0" w:color="auto"/>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9.0</w:t>
            </w:r>
          </w:p>
        </w:tc>
        <w:tc>
          <w:tcPr>
            <w:tcW w:w="960" w:type="dxa"/>
            <w:tcBorders>
              <w:top w:val="nil"/>
              <w:left w:val="nil"/>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17.0</w:t>
            </w:r>
          </w:p>
        </w:tc>
        <w:tc>
          <w:tcPr>
            <w:tcW w:w="877" w:type="dxa"/>
            <w:tcBorders>
              <w:top w:val="nil"/>
              <w:left w:val="nil"/>
              <w:bottom w:val="nil"/>
              <w:right w:val="single" w:sz="12" w:space="0" w:color="auto"/>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12.8</w:t>
            </w:r>
          </w:p>
        </w:tc>
        <w:tc>
          <w:tcPr>
            <w:tcW w:w="697" w:type="dxa"/>
            <w:tcBorders>
              <w:top w:val="nil"/>
              <w:left w:val="single" w:sz="12" w:space="0" w:color="auto"/>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18.8</w:t>
            </w:r>
          </w:p>
        </w:tc>
        <w:tc>
          <w:tcPr>
            <w:tcW w:w="960" w:type="dxa"/>
            <w:tcBorders>
              <w:top w:val="nil"/>
              <w:left w:val="nil"/>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24.3</w:t>
            </w:r>
          </w:p>
        </w:tc>
        <w:tc>
          <w:tcPr>
            <w:tcW w:w="877" w:type="dxa"/>
            <w:tcBorders>
              <w:top w:val="nil"/>
              <w:left w:val="nil"/>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21.4</w:t>
            </w:r>
          </w:p>
        </w:tc>
      </w:tr>
      <w:tr w:rsidR="00FC4E90" w:rsidRPr="00563455">
        <w:trPr>
          <w:trHeight w:val="255"/>
        </w:trPr>
        <w:tc>
          <w:tcPr>
            <w:tcW w:w="3435" w:type="dxa"/>
            <w:tcBorders>
              <w:top w:val="nil"/>
              <w:left w:val="nil"/>
              <w:bottom w:val="nil"/>
              <w:right w:val="single" w:sz="12" w:space="0" w:color="auto"/>
            </w:tcBorders>
            <w:shd w:val="clear" w:color="auto" w:fill="auto"/>
            <w:noWrap/>
            <w:vAlign w:val="bottom"/>
          </w:tcPr>
          <w:p w:rsidR="00FC4E90" w:rsidRPr="00563455" w:rsidRDefault="00FC4E90" w:rsidP="00F44FAD">
            <w:pPr>
              <w:rPr>
                <w:rFonts w:ascii="Arial" w:hAnsi="Arial" w:cs="Arial"/>
                <w:sz w:val="18"/>
                <w:szCs w:val="18"/>
              </w:rPr>
            </w:pPr>
            <w:r w:rsidRPr="00563455">
              <w:rPr>
                <w:rFonts w:ascii="Arial" w:hAnsi="Arial" w:cs="Arial"/>
                <w:sz w:val="18"/>
                <w:szCs w:val="18"/>
              </w:rPr>
              <w:t xml:space="preserve">Technicians </w:t>
            </w:r>
            <w:r w:rsidR="00F44FAD">
              <w:rPr>
                <w:rFonts w:ascii="Arial" w:hAnsi="Arial" w:cs="Arial"/>
                <w:sz w:val="18"/>
                <w:szCs w:val="18"/>
              </w:rPr>
              <w:t>and</w:t>
            </w:r>
            <w:r w:rsidR="00F44FAD" w:rsidRPr="00563455">
              <w:rPr>
                <w:rFonts w:ascii="Arial" w:hAnsi="Arial" w:cs="Arial"/>
                <w:sz w:val="18"/>
                <w:szCs w:val="18"/>
              </w:rPr>
              <w:t xml:space="preserve"> </w:t>
            </w:r>
            <w:r w:rsidRPr="00563455">
              <w:rPr>
                <w:rFonts w:ascii="Arial" w:hAnsi="Arial" w:cs="Arial"/>
                <w:sz w:val="18"/>
                <w:szCs w:val="18"/>
              </w:rPr>
              <w:t>trades workers</w:t>
            </w:r>
          </w:p>
        </w:tc>
        <w:tc>
          <w:tcPr>
            <w:tcW w:w="900" w:type="dxa"/>
            <w:tcBorders>
              <w:top w:val="nil"/>
              <w:left w:val="single" w:sz="12" w:space="0" w:color="auto"/>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20.9</w:t>
            </w:r>
          </w:p>
        </w:tc>
        <w:tc>
          <w:tcPr>
            <w:tcW w:w="960" w:type="dxa"/>
            <w:tcBorders>
              <w:top w:val="nil"/>
              <w:left w:val="nil"/>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4.1</w:t>
            </w:r>
          </w:p>
        </w:tc>
        <w:tc>
          <w:tcPr>
            <w:tcW w:w="877" w:type="dxa"/>
            <w:tcBorders>
              <w:top w:val="nil"/>
              <w:left w:val="nil"/>
              <w:bottom w:val="nil"/>
              <w:right w:val="single" w:sz="12" w:space="0" w:color="auto"/>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13.0</w:t>
            </w:r>
          </w:p>
        </w:tc>
        <w:tc>
          <w:tcPr>
            <w:tcW w:w="697" w:type="dxa"/>
            <w:tcBorders>
              <w:top w:val="nil"/>
              <w:left w:val="single" w:sz="12" w:space="0" w:color="auto"/>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21.5</w:t>
            </w:r>
          </w:p>
        </w:tc>
        <w:tc>
          <w:tcPr>
            <w:tcW w:w="960" w:type="dxa"/>
            <w:tcBorders>
              <w:top w:val="nil"/>
              <w:left w:val="nil"/>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4.3</w:t>
            </w:r>
          </w:p>
        </w:tc>
        <w:tc>
          <w:tcPr>
            <w:tcW w:w="877" w:type="dxa"/>
            <w:tcBorders>
              <w:top w:val="nil"/>
              <w:left w:val="nil"/>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13.6</w:t>
            </w:r>
          </w:p>
        </w:tc>
      </w:tr>
      <w:tr w:rsidR="00FC4E90" w:rsidRPr="00563455">
        <w:trPr>
          <w:trHeight w:val="255"/>
        </w:trPr>
        <w:tc>
          <w:tcPr>
            <w:tcW w:w="3435" w:type="dxa"/>
            <w:tcBorders>
              <w:top w:val="nil"/>
              <w:left w:val="nil"/>
              <w:bottom w:val="nil"/>
              <w:right w:val="single" w:sz="12" w:space="0" w:color="auto"/>
            </w:tcBorders>
            <w:shd w:val="clear" w:color="auto" w:fill="auto"/>
            <w:noWrap/>
            <w:vAlign w:val="bottom"/>
          </w:tcPr>
          <w:p w:rsidR="00FC4E90" w:rsidRPr="00563455" w:rsidRDefault="00FC4E90" w:rsidP="00F44FAD">
            <w:pPr>
              <w:rPr>
                <w:rFonts w:ascii="Arial" w:hAnsi="Arial" w:cs="Arial"/>
                <w:sz w:val="18"/>
                <w:szCs w:val="18"/>
              </w:rPr>
            </w:pPr>
            <w:r w:rsidRPr="00563455">
              <w:rPr>
                <w:rFonts w:ascii="Arial" w:hAnsi="Arial" w:cs="Arial"/>
                <w:sz w:val="18"/>
                <w:szCs w:val="18"/>
              </w:rPr>
              <w:t xml:space="preserve">Community </w:t>
            </w:r>
            <w:r w:rsidR="00F44FAD">
              <w:rPr>
                <w:rFonts w:ascii="Arial" w:hAnsi="Arial" w:cs="Arial"/>
                <w:sz w:val="18"/>
                <w:szCs w:val="18"/>
              </w:rPr>
              <w:t>and</w:t>
            </w:r>
            <w:r w:rsidR="00F44FAD" w:rsidRPr="00563455">
              <w:rPr>
                <w:rFonts w:ascii="Arial" w:hAnsi="Arial" w:cs="Arial"/>
                <w:sz w:val="18"/>
                <w:szCs w:val="18"/>
              </w:rPr>
              <w:t xml:space="preserve"> </w:t>
            </w:r>
            <w:r w:rsidRPr="00563455">
              <w:rPr>
                <w:rFonts w:ascii="Arial" w:hAnsi="Arial" w:cs="Arial"/>
                <w:sz w:val="18"/>
                <w:szCs w:val="18"/>
              </w:rPr>
              <w:t>personal service workers</w:t>
            </w:r>
          </w:p>
        </w:tc>
        <w:tc>
          <w:tcPr>
            <w:tcW w:w="900" w:type="dxa"/>
            <w:tcBorders>
              <w:top w:val="nil"/>
              <w:left w:val="single" w:sz="12" w:space="0" w:color="auto"/>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9.0</w:t>
            </w:r>
          </w:p>
        </w:tc>
        <w:tc>
          <w:tcPr>
            <w:tcW w:w="960" w:type="dxa"/>
            <w:tcBorders>
              <w:top w:val="nil"/>
              <w:left w:val="nil"/>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23.5</w:t>
            </w:r>
          </w:p>
        </w:tc>
        <w:tc>
          <w:tcPr>
            <w:tcW w:w="877" w:type="dxa"/>
            <w:tcBorders>
              <w:top w:val="nil"/>
              <w:left w:val="nil"/>
              <w:bottom w:val="nil"/>
              <w:right w:val="single" w:sz="12" w:space="0" w:color="auto"/>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15.9</w:t>
            </w:r>
          </w:p>
        </w:tc>
        <w:tc>
          <w:tcPr>
            <w:tcW w:w="697" w:type="dxa"/>
            <w:tcBorders>
              <w:top w:val="nil"/>
              <w:left w:val="single" w:sz="12" w:space="0" w:color="auto"/>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5.2</w:t>
            </w:r>
          </w:p>
        </w:tc>
        <w:tc>
          <w:tcPr>
            <w:tcW w:w="960" w:type="dxa"/>
            <w:tcBorders>
              <w:top w:val="nil"/>
              <w:left w:val="nil"/>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12.3</w:t>
            </w:r>
          </w:p>
        </w:tc>
        <w:tc>
          <w:tcPr>
            <w:tcW w:w="877" w:type="dxa"/>
            <w:tcBorders>
              <w:top w:val="nil"/>
              <w:left w:val="nil"/>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8.5</w:t>
            </w:r>
          </w:p>
        </w:tc>
      </w:tr>
      <w:tr w:rsidR="00FC4E90" w:rsidRPr="00563455">
        <w:trPr>
          <w:trHeight w:val="255"/>
        </w:trPr>
        <w:tc>
          <w:tcPr>
            <w:tcW w:w="3435" w:type="dxa"/>
            <w:tcBorders>
              <w:top w:val="nil"/>
              <w:left w:val="nil"/>
              <w:bottom w:val="nil"/>
              <w:right w:val="single" w:sz="12" w:space="0" w:color="auto"/>
            </w:tcBorders>
            <w:shd w:val="clear" w:color="auto" w:fill="auto"/>
            <w:noWrap/>
            <w:vAlign w:val="bottom"/>
          </w:tcPr>
          <w:p w:rsidR="00FC4E90" w:rsidRPr="00563455" w:rsidRDefault="00FC4E90" w:rsidP="00F44FAD">
            <w:pPr>
              <w:rPr>
                <w:rFonts w:ascii="Arial" w:hAnsi="Arial" w:cs="Arial"/>
                <w:sz w:val="18"/>
                <w:szCs w:val="18"/>
              </w:rPr>
            </w:pPr>
            <w:r w:rsidRPr="00563455">
              <w:rPr>
                <w:rFonts w:ascii="Arial" w:hAnsi="Arial" w:cs="Arial"/>
                <w:sz w:val="18"/>
                <w:szCs w:val="18"/>
              </w:rPr>
              <w:t xml:space="preserve">Clerical </w:t>
            </w:r>
            <w:r w:rsidR="00F44FAD">
              <w:rPr>
                <w:rFonts w:ascii="Arial" w:hAnsi="Arial" w:cs="Arial"/>
                <w:sz w:val="18"/>
                <w:szCs w:val="18"/>
              </w:rPr>
              <w:t>and</w:t>
            </w:r>
            <w:r w:rsidR="00F44FAD" w:rsidRPr="00563455">
              <w:rPr>
                <w:rFonts w:ascii="Arial" w:hAnsi="Arial" w:cs="Arial"/>
                <w:sz w:val="18"/>
                <w:szCs w:val="18"/>
              </w:rPr>
              <w:t xml:space="preserve"> </w:t>
            </w:r>
            <w:r w:rsidRPr="00563455">
              <w:rPr>
                <w:rFonts w:ascii="Arial" w:hAnsi="Arial" w:cs="Arial"/>
                <w:sz w:val="18"/>
                <w:szCs w:val="18"/>
              </w:rPr>
              <w:t>administrative workers</w:t>
            </w:r>
          </w:p>
        </w:tc>
        <w:tc>
          <w:tcPr>
            <w:tcW w:w="900" w:type="dxa"/>
            <w:tcBorders>
              <w:top w:val="nil"/>
              <w:left w:val="single" w:sz="12" w:space="0" w:color="auto"/>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5.3</w:t>
            </w:r>
          </w:p>
        </w:tc>
        <w:tc>
          <w:tcPr>
            <w:tcW w:w="960" w:type="dxa"/>
            <w:tcBorders>
              <w:top w:val="nil"/>
              <w:left w:val="nil"/>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20.7</w:t>
            </w:r>
          </w:p>
        </w:tc>
        <w:tc>
          <w:tcPr>
            <w:tcW w:w="877" w:type="dxa"/>
            <w:tcBorders>
              <w:top w:val="nil"/>
              <w:left w:val="nil"/>
              <w:bottom w:val="nil"/>
              <w:right w:val="single" w:sz="12" w:space="0" w:color="auto"/>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12.6</w:t>
            </w:r>
          </w:p>
        </w:tc>
        <w:tc>
          <w:tcPr>
            <w:tcW w:w="697" w:type="dxa"/>
            <w:tcBorders>
              <w:top w:val="nil"/>
              <w:left w:val="single" w:sz="12" w:space="0" w:color="auto"/>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6.8</w:t>
            </w:r>
          </w:p>
        </w:tc>
        <w:tc>
          <w:tcPr>
            <w:tcW w:w="960" w:type="dxa"/>
            <w:tcBorders>
              <w:top w:val="nil"/>
              <w:left w:val="nil"/>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25.7</w:t>
            </w:r>
          </w:p>
        </w:tc>
        <w:tc>
          <w:tcPr>
            <w:tcW w:w="877" w:type="dxa"/>
            <w:tcBorders>
              <w:top w:val="nil"/>
              <w:left w:val="nil"/>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15.5</w:t>
            </w:r>
          </w:p>
        </w:tc>
      </w:tr>
      <w:tr w:rsidR="00FC4E90" w:rsidRPr="00563455">
        <w:trPr>
          <w:trHeight w:val="255"/>
        </w:trPr>
        <w:tc>
          <w:tcPr>
            <w:tcW w:w="3435" w:type="dxa"/>
            <w:tcBorders>
              <w:top w:val="nil"/>
              <w:left w:val="nil"/>
              <w:bottom w:val="nil"/>
              <w:right w:val="single" w:sz="12" w:space="0" w:color="auto"/>
            </w:tcBorders>
            <w:shd w:val="clear" w:color="auto" w:fill="auto"/>
            <w:noWrap/>
            <w:vAlign w:val="bottom"/>
          </w:tcPr>
          <w:p w:rsidR="00FC4E90" w:rsidRPr="00563455" w:rsidRDefault="00FC4E90" w:rsidP="00FC4E90">
            <w:pPr>
              <w:rPr>
                <w:rFonts w:ascii="Arial" w:hAnsi="Arial" w:cs="Arial"/>
                <w:sz w:val="18"/>
                <w:szCs w:val="18"/>
              </w:rPr>
            </w:pPr>
            <w:r w:rsidRPr="00563455">
              <w:rPr>
                <w:rFonts w:ascii="Arial" w:hAnsi="Arial" w:cs="Arial"/>
                <w:sz w:val="18"/>
                <w:szCs w:val="18"/>
              </w:rPr>
              <w:t>Sales workers</w:t>
            </w:r>
          </w:p>
        </w:tc>
        <w:tc>
          <w:tcPr>
            <w:tcW w:w="900" w:type="dxa"/>
            <w:tcBorders>
              <w:top w:val="nil"/>
              <w:left w:val="single" w:sz="12" w:space="0" w:color="auto"/>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4.4</w:t>
            </w:r>
          </w:p>
        </w:tc>
        <w:tc>
          <w:tcPr>
            <w:tcW w:w="960" w:type="dxa"/>
            <w:tcBorders>
              <w:top w:val="nil"/>
              <w:left w:val="nil"/>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12.1</w:t>
            </w:r>
          </w:p>
        </w:tc>
        <w:tc>
          <w:tcPr>
            <w:tcW w:w="877" w:type="dxa"/>
            <w:tcBorders>
              <w:top w:val="nil"/>
              <w:left w:val="nil"/>
              <w:bottom w:val="nil"/>
              <w:right w:val="single" w:sz="12" w:space="0" w:color="auto"/>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8.1</w:t>
            </w:r>
          </w:p>
        </w:tc>
        <w:tc>
          <w:tcPr>
            <w:tcW w:w="697" w:type="dxa"/>
            <w:tcBorders>
              <w:top w:val="nil"/>
              <w:left w:val="single" w:sz="12" w:space="0" w:color="auto"/>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7.1</w:t>
            </w:r>
          </w:p>
        </w:tc>
        <w:tc>
          <w:tcPr>
            <w:tcW w:w="960" w:type="dxa"/>
            <w:tcBorders>
              <w:top w:val="nil"/>
              <w:left w:val="nil"/>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12.8</w:t>
            </w:r>
          </w:p>
        </w:tc>
        <w:tc>
          <w:tcPr>
            <w:tcW w:w="877" w:type="dxa"/>
            <w:tcBorders>
              <w:top w:val="nil"/>
              <w:left w:val="nil"/>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9.7</w:t>
            </w:r>
          </w:p>
        </w:tc>
      </w:tr>
      <w:tr w:rsidR="00FC4E90" w:rsidRPr="00563455">
        <w:trPr>
          <w:trHeight w:val="255"/>
        </w:trPr>
        <w:tc>
          <w:tcPr>
            <w:tcW w:w="3435" w:type="dxa"/>
            <w:tcBorders>
              <w:top w:val="nil"/>
              <w:left w:val="nil"/>
              <w:bottom w:val="nil"/>
              <w:right w:val="single" w:sz="12" w:space="0" w:color="auto"/>
            </w:tcBorders>
            <w:shd w:val="clear" w:color="auto" w:fill="auto"/>
            <w:noWrap/>
            <w:vAlign w:val="bottom"/>
          </w:tcPr>
          <w:p w:rsidR="00FC4E90" w:rsidRPr="00563455" w:rsidRDefault="00FC4E90" w:rsidP="00F44FAD">
            <w:pPr>
              <w:rPr>
                <w:rFonts w:ascii="Arial" w:hAnsi="Arial" w:cs="Arial"/>
                <w:sz w:val="18"/>
                <w:szCs w:val="18"/>
              </w:rPr>
            </w:pPr>
            <w:r w:rsidRPr="00563455">
              <w:rPr>
                <w:rFonts w:ascii="Arial" w:hAnsi="Arial" w:cs="Arial"/>
                <w:sz w:val="18"/>
                <w:szCs w:val="18"/>
              </w:rPr>
              <w:t xml:space="preserve">Machinery operators </w:t>
            </w:r>
            <w:r w:rsidR="00F44FAD">
              <w:rPr>
                <w:rFonts w:ascii="Arial" w:hAnsi="Arial" w:cs="Arial"/>
                <w:sz w:val="18"/>
                <w:szCs w:val="18"/>
              </w:rPr>
              <w:t>and</w:t>
            </w:r>
            <w:r w:rsidR="00F44FAD" w:rsidRPr="00563455">
              <w:rPr>
                <w:rFonts w:ascii="Arial" w:hAnsi="Arial" w:cs="Arial"/>
                <w:sz w:val="18"/>
                <w:szCs w:val="18"/>
              </w:rPr>
              <w:t xml:space="preserve"> </w:t>
            </w:r>
            <w:r w:rsidRPr="00563455">
              <w:rPr>
                <w:rFonts w:ascii="Arial" w:hAnsi="Arial" w:cs="Arial"/>
                <w:sz w:val="18"/>
                <w:szCs w:val="18"/>
              </w:rPr>
              <w:t>drivers</w:t>
            </w:r>
          </w:p>
        </w:tc>
        <w:tc>
          <w:tcPr>
            <w:tcW w:w="900" w:type="dxa"/>
            <w:tcBorders>
              <w:top w:val="nil"/>
              <w:left w:val="single" w:sz="12" w:space="0" w:color="auto"/>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14.5</w:t>
            </w:r>
          </w:p>
        </w:tc>
        <w:tc>
          <w:tcPr>
            <w:tcW w:w="960" w:type="dxa"/>
            <w:tcBorders>
              <w:top w:val="nil"/>
              <w:left w:val="nil"/>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1.6</w:t>
            </w:r>
          </w:p>
        </w:tc>
        <w:tc>
          <w:tcPr>
            <w:tcW w:w="877" w:type="dxa"/>
            <w:tcBorders>
              <w:top w:val="nil"/>
              <w:left w:val="nil"/>
              <w:bottom w:val="nil"/>
              <w:right w:val="single" w:sz="12" w:space="0" w:color="auto"/>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8.4</w:t>
            </w:r>
          </w:p>
        </w:tc>
        <w:tc>
          <w:tcPr>
            <w:tcW w:w="697" w:type="dxa"/>
            <w:tcBorders>
              <w:top w:val="nil"/>
              <w:left w:val="single" w:sz="12" w:space="0" w:color="auto"/>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10.7</w:t>
            </w:r>
          </w:p>
        </w:tc>
        <w:tc>
          <w:tcPr>
            <w:tcW w:w="960" w:type="dxa"/>
            <w:tcBorders>
              <w:top w:val="nil"/>
              <w:left w:val="nil"/>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1.4</w:t>
            </w:r>
          </w:p>
        </w:tc>
        <w:tc>
          <w:tcPr>
            <w:tcW w:w="877" w:type="dxa"/>
            <w:tcBorders>
              <w:top w:val="nil"/>
              <w:left w:val="nil"/>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6.4</w:t>
            </w:r>
          </w:p>
        </w:tc>
      </w:tr>
      <w:tr w:rsidR="00FC4E90" w:rsidRPr="00563455">
        <w:trPr>
          <w:trHeight w:val="255"/>
        </w:trPr>
        <w:tc>
          <w:tcPr>
            <w:tcW w:w="3435" w:type="dxa"/>
            <w:tcBorders>
              <w:top w:val="nil"/>
              <w:left w:val="nil"/>
              <w:bottom w:val="nil"/>
              <w:right w:val="single" w:sz="12" w:space="0" w:color="auto"/>
            </w:tcBorders>
            <w:shd w:val="clear" w:color="auto" w:fill="auto"/>
            <w:noWrap/>
            <w:vAlign w:val="bottom"/>
          </w:tcPr>
          <w:p w:rsidR="00FC4E90" w:rsidRPr="00563455" w:rsidRDefault="00FC4E90" w:rsidP="00FC4E90">
            <w:pPr>
              <w:rPr>
                <w:rFonts w:ascii="Arial" w:hAnsi="Arial" w:cs="Arial"/>
                <w:sz w:val="18"/>
                <w:szCs w:val="18"/>
              </w:rPr>
            </w:pPr>
            <w:r w:rsidRPr="00563455">
              <w:rPr>
                <w:rFonts w:ascii="Arial" w:hAnsi="Arial" w:cs="Arial"/>
                <w:sz w:val="18"/>
                <w:szCs w:val="18"/>
              </w:rPr>
              <w:t>Labourers</w:t>
            </w:r>
          </w:p>
        </w:tc>
        <w:tc>
          <w:tcPr>
            <w:tcW w:w="900" w:type="dxa"/>
            <w:tcBorders>
              <w:top w:val="nil"/>
              <w:left w:val="single" w:sz="12" w:space="0" w:color="auto"/>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25.4</w:t>
            </w:r>
          </w:p>
        </w:tc>
        <w:tc>
          <w:tcPr>
            <w:tcW w:w="960" w:type="dxa"/>
            <w:tcBorders>
              <w:top w:val="nil"/>
              <w:left w:val="nil"/>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12.3</w:t>
            </w:r>
          </w:p>
        </w:tc>
        <w:tc>
          <w:tcPr>
            <w:tcW w:w="877" w:type="dxa"/>
            <w:tcBorders>
              <w:top w:val="nil"/>
              <w:left w:val="nil"/>
              <w:bottom w:val="nil"/>
              <w:right w:val="single" w:sz="12" w:space="0" w:color="auto"/>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19.2</w:t>
            </w:r>
          </w:p>
        </w:tc>
        <w:tc>
          <w:tcPr>
            <w:tcW w:w="697" w:type="dxa"/>
            <w:tcBorders>
              <w:top w:val="nil"/>
              <w:left w:val="single" w:sz="12" w:space="0" w:color="auto"/>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11.2</w:t>
            </w:r>
          </w:p>
        </w:tc>
        <w:tc>
          <w:tcPr>
            <w:tcW w:w="960" w:type="dxa"/>
            <w:tcBorders>
              <w:top w:val="nil"/>
              <w:left w:val="nil"/>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7.2</w:t>
            </w:r>
          </w:p>
        </w:tc>
        <w:tc>
          <w:tcPr>
            <w:tcW w:w="877" w:type="dxa"/>
            <w:tcBorders>
              <w:top w:val="nil"/>
              <w:left w:val="nil"/>
              <w:bottom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9.4</w:t>
            </w:r>
          </w:p>
        </w:tc>
      </w:tr>
      <w:tr w:rsidR="00FC4E90" w:rsidRPr="00563455">
        <w:trPr>
          <w:trHeight w:val="255"/>
        </w:trPr>
        <w:tc>
          <w:tcPr>
            <w:tcW w:w="3435" w:type="dxa"/>
            <w:tcBorders>
              <w:top w:val="nil"/>
              <w:left w:val="nil"/>
              <w:right w:val="single" w:sz="12" w:space="0" w:color="auto"/>
            </w:tcBorders>
            <w:shd w:val="clear" w:color="auto" w:fill="auto"/>
            <w:noWrap/>
            <w:vAlign w:val="bottom"/>
          </w:tcPr>
          <w:p w:rsidR="00FC4E90" w:rsidRPr="00563455" w:rsidRDefault="00FC4E90" w:rsidP="00FC4E90">
            <w:pPr>
              <w:rPr>
                <w:rFonts w:ascii="Arial" w:hAnsi="Arial" w:cs="Arial"/>
                <w:sz w:val="18"/>
                <w:szCs w:val="18"/>
              </w:rPr>
            </w:pPr>
            <w:r w:rsidRPr="00563455">
              <w:rPr>
                <w:rFonts w:ascii="Arial" w:hAnsi="Arial" w:cs="Arial"/>
                <w:sz w:val="18"/>
                <w:szCs w:val="18"/>
              </w:rPr>
              <w:t>Inadequately described/Not stated</w:t>
            </w:r>
          </w:p>
        </w:tc>
        <w:tc>
          <w:tcPr>
            <w:tcW w:w="900" w:type="dxa"/>
            <w:tcBorders>
              <w:top w:val="nil"/>
              <w:left w:val="single" w:sz="12" w:space="0" w:color="auto"/>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4.2</w:t>
            </w:r>
          </w:p>
        </w:tc>
        <w:tc>
          <w:tcPr>
            <w:tcW w:w="960" w:type="dxa"/>
            <w:tcBorders>
              <w:top w:val="nil"/>
              <w:left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3.2</w:t>
            </w:r>
          </w:p>
        </w:tc>
        <w:tc>
          <w:tcPr>
            <w:tcW w:w="877" w:type="dxa"/>
            <w:tcBorders>
              <w:top w:val="nil"/>
              <w:left w:val="nil"/>
              <w:right w:val="single" w:sz="12" w:space="0" w:color="auto"/>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3.7</w:t>
            </w:r>
          </w:p>
        </w:tc>
        <w:tc>
          <w:tcPr>
            <w:tcW w:w="697" w:type="dxa"/>
            <w:tcBorders>
              <w:top w:val="nil"/>
              <w:left w:val="single" w:sz="12" w:space="0" w:color="auto"/>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2.0</w:t>
            </w:r>
          </w:p>
        </w:tc>
        <w:tc>
          <w:tcPr>
            <w:tcW w:w="960" w:type="dxa"/>
            <w:tcBorders>
              <w:top w:val="nil"/>
              <w:left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1.6</w:t>
            </w:r>
          </w:p>
        </w:tc>
        <w:tc>
          <w:tcPr>
            <w:tcW w:w="877" w:type="dxa"/>
            <w:tcBorders>
              <w:top w:val="nil"/>
              <w:left w:val="nil"/>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1.8</w:t>
            </w:r>
          </w:p>
        </w:tc>
      </w:tr>
      <w:tr w:rsidR="00FC4E90" w:rsidRPr="00563455">
        <w:trPr>
          <w:trHeight w:val="255"/>
        </w:trPr>
        <w:tc>
          <w:tcPr>
            <w:tcW w:w="3435" w:type="dxa"/>
            <w:tcBorders>
              <w:top w:val="nil"/>
              <w:left w:val="nil"/>
              <w:bottom w:val="single" w:sz="12" w:space="0" w:color="auto"/>
              <w:right w:val="single" w:sz="12" w:space="0" w:color="auto"/>
            </w:tcBorders>
            <w:shd w:val="clear" w:color="auto" w:fill="auto"/>
            <w:noWrap/>
            <w:vAlign w:val="bottom"/>
          </w:tcPr>
          <w:p w:rsidR="00FC4E90" w:rsidRPr="00563455" w:rsidRDefault="00FC4E90" w:rsidP="00FC4E90">
            <w:pPr>
              <w:rPr>
                <w:rFonts w:ascii="Arial" w:hAnsi="Arial" w:cs="Arial"/>
                <w:bCs/>
                <w:sz w:val="18"/>
                <w:szCs w:val="18"/>
              </w:rPr>
            </w:pPr>
            <w:r w:rsidRPr="00563455">
              <w:rPr>
                <w:rFonts w:ascii="Arial" w:hAnsi="Arial" w:cs="Arial"/>
                <w:bCs/>
                <w:sz w:val="18"/>
                <w:szCs w:val="18"/>
              </w:rPr>
              <w:t>Total</w:t>
            </w:r>
          </w:p>
        </w:tc>
        <w:tc>
          <w:tcPr>
            <w:tcW w:w="900" w:type="dxa"/>
            <w:tcBorders>
              <w:top w:val="nil"/>
              <w:left w:val="single" w:sz="12" w:space="0" w:color="auto"/>
              <w:bottom w:val="single" w:sz="12" w:space="0" w:color="auto"/>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100.0</w:t>
            </w:r>
          </w:p>
        </w:tc>
        <w:tc>
          <w:tcPr>
            <w:tcW w:w="960" w:type="dxa"/>
            <w:tcBorders>
              <w:top w:val="nil"/>
              <w:left w:val="nil"/>
              <w:bottom w:val="single" w:sz="12" w:space="0" w:color="auto"/>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100.0</w:t>
            </w:r>
          </w:p>
        </w:tc>
        <w:tc>
          <w:tcPr>
            <w:tcW w:w="877" w:type="dxa"/>
            <w:tcBorders>
              <w:top w:val="nil"/>
              <w:left w:val="nil"/>
              <w:bottom w:val="single" w:sz="12" w:space="0" w:color="auto"/>
              <w:right w:val="single" w:sz="12" w:space="0" w:color="auto"/>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100.0</w:t>
            </w:r>
          </w:p>
        </w:tc>
        <w:tc>
          <w:tcPr>
            <w:tcW w:w="697" w:type="dxa"/>
            <w:tcBorders>
              <w:top w:val="nil"/>
              <w:left w:val="single" w:sz="12" w:space="0" w:color="auto"/>
              <w:bottom w:val="single" w:sz="12" w:space="0" w:color="auto"/>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100.0</w:t>
            </w:r>
          </w:p>
        </w:tc>
        <w:tc>
          <w:tcPr>
            <w:tcW w:w="960" w:type="dxa"/>
            <w:tcBorders>
              <w:top w:val="nil"/>
              <w:left w:val="nil"/>
              <w:bottom w:val="single" w:sz="12" w:space="0" w:color="auto"/>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100.0</w:t>
            </w:r>
          </w:p>
        </w:tc>
        <w:tc>
          <w:tcPr>
            <w:tcW w:w="877" w:type="dxa"/>
            <w:tcBorders>
              <w:top w:val="nil"/>
              <w:left w:val="nil"/>
              <w:bottom w:val="single" w:sz="12" w:space="0" w:color="auto"/>
              <w:right w:val="nil"/>
            </w:tcBorders>
            <w:shd w:val="clear" w:color="auto" w:fill="auto"/>
            <w:noWrap/>
            <w:vAlign w:val="bottom"/>
          </w:tcPr>
          <w:p w:rsidR="00FC4E90" w:rsidRPr="00563455" w:rsidRDefault="00FC4E90" w:rsidP="00FC4E90">
            <w:pPr>
              <w:pStyle w:val="tabletext"/>
              <w:jc w:val="right"/>
              <w:rPr>
                <w:rFonts w:cs="Arial"/>
                <w:szCs w:val="18"/>
              </w:rPr>
            </w:pPr>
            <w:r w:rsidRPr="00563455">
              <w:rPr>
                <w:rFonts w:cs="Arial"/>
                <w:szCs w:val="18"/>
              </w:rPr>
              <w:t>100.0</w:t>
            </w:r>
          </w:p>
        </w:tc>
      </w:tr>
    </w:tbl>
    <w:p w:rsidR="00FC4E90" w:rsidRDefault="00F44FAD" w:rsidP="00F44FAD">
      <w:pPr>
        <w:pStyle w:val="Source"/>
      </w:pPr>
      <w:r>
        <w:br/>
      </w:r>
      <w:r w:rsidR="0081198A">
        <w:t xml:space="preserve">Source: ABS </w:t>
      </w:r>
      <w:r w:rsidR="00FC4E90">
        <w:t>2007</w:t>
      </w:r>
      <w:r w:rsidR="0081198A">
        <w:t>a</w:t>
      </w:r>
      <w:r w:rsidR="00FC4E90">
        <w:t xml:space="preserve">, </w:t>
      </w:r>
      <w:r w:rsidR="0081198A">
        <w:t xml:space="preserve">Census of Population and Housing, 2006, </w:t>
      </w:r>
      <w:r w:rsidR="00DC051F">
        <w:t xml:space="preserve">Cat. No. </w:t>
      </w:r>
      <w:r w:rsidR="0081198A">
        <w:t>2068.0</w:t>
      </w:r>
    </w:p>
    <w:p w:rsidR="00FC4E90" w:rsidRDefault="009C7E90" w:rsidP="00FC4E90">
      <w:pPr>
        <w:rPr>
          <w:rFonts w:ascii="Palatino Linotype" w:hAnsi="Palatino Linotype"/>
          <w:sz w:val="22"/>
          <w:szCs w:val="22"/>
        </w:rPr>
      </w:pPr>
      <w:r>
        <w:rPr>
          <w:rFonts w:ascii="Palatino Linotype" w:hAnsi="Palatino Linotype"/>
          <w:sz w:val="22"/>
          <w:szCs w:val="22"/>
        </w:rPr>
        <w:lastRenderedPageBreak/>
        <w:t>The industry profile of employment for Aboriginal women is similar to that of non-Aboriginal women, with t</w:t>
      </w:r>
      <w:r w:rsidR="00FC4E90">
        <w:rPr>
          <w:rFonts w:ascii="Palatino Linotype" w:hAnsi="Palatino Linotype"/>
          <w:sz w:val="22"/>
          <w:szCs w:val="22"/>
        </w:rPr>
        <w:t xml:space="preserve">he main industries employing </w:t>
      </w:r>
      <w:r>
        <w:rPr>
          <w:rFonts w:ascii="Palatino Linotype" w:hAnsi="Palatino Linotype"/>
          <w:sz w:val="22"/>
          <w:szCs w:val="22"/>
        </w:rPr>
        <w:t xml:space="preserve">both </w:t>
      </w:r>
      <w:r w:rsidR="00FC4E90">
        <w:rPr>
          <w:rFonts w:ascii="Palatino Linotype" w:hAnsi="Palatino Linotype"/>
          <w:sz w:val="22"/>
          <w:szCs w:val="22"/>
        </w:rPr>
        <w:t xml:space="preserve">Aboriginal </w:t>
      </w:r>
      <w:r>
        <w:rPr>
          <w:rFonts w:ascii="Palatino Linotype" w:hAnsi="Palatino Linotype"/>
          <w:sz w:val="22"/>
          <w:szCs w:val="22"/>
        </w:rPr>
        <w:t xml:space="preserve">and non-Aboriginal </w:t>
      </w:r>
      <w:r w:rsidR="00FC4E90">
        <w:rPr>
          <w:rFonts w:ascii="Palatino Linotype" w:hAnsi="Palatino Linotype"/>
          <w:sz w:val="22"/>
          <w:szCs w:val="22"/>
        </w:rPr>
        <w:t xml:space="preserve">women </w:t>
      </w:r>
      <w:r>
        <w:rPr>
          <w:rFonts w:ascii="Palatino Linotype" w:hAnsi="Palatino Linotype"/>
          <w:sz w:val="22"/>
          <w:szCs w:val="22"/>
        </w:rPr>
        <w:t>being</w:t>
      </w:r>
      <w:r w:rsidR="00FC4E90">
        <w:rPr>
          <w:rFonts w:ascii="Palatino Linotype" w:hAnsi="Palatino Linotype"/>
          <w:sz w:val="22"/>
          <w:szCs w:val="22"/>
        </w:rPr>
        <w:t xml:space="preserve"> </w:t>
      </w:r>
      <w:r w:rsidR="00F44FAD">
        <w:rPr>
          <w:rFonts w:ascii="Palatino Linotype" w:hAnsi="Palatino Linotype"/>
          <w:sz w:val="22"/>
          <w:szCs w:val="22"/>
        </w:rPr>
        <w:t>h</w:t>
      </w:r>
      <w:r w:rsidR="00FC4E90">
        <w:rPr>
          <w:rFonts w:ascii="Palatino Linotype" w:hAnsi="Palatino Linotype"/>
          <w:sz w:val="22"/>
          <w:szCs w:val="22"/>
        </w:rPr>
        <w:t>ealth</w:t>
      </w:r>
      <w:r>
        <w:rPr>
          <w:rFonts w:ascii="Palatino Linotype" w:hAnsi="Palatino Linotype"/>
          <w:sz w:val="22"/>
          <w:szCs w:val="22"/>
        </w:rPr>
        <w:t xml:space="preserve"> </w:t>
      </w:r>
      <w:r w:rsidR="00F44FAD">
        <w:rPr>
          <w:rFonts w:ascii="Palatino Linotype" w:hAnsi="Palatino Linotype"/>
          <w:sz w:val="22"/>
          <w:szCs w:val="22"/>
        </w:rPr>
        <w:t>c</w:t>
      </w:r>
      <w:r>
        <w:rPr>
          <w:rFonts w:ascii="Palatino Linotype" w:hAnsi="Palatino Linotype"/>
          <w:sz w:val="22"/>
          <w:szCs w:val="22"/>
        </w:rPr>
        <w:t xml:space="preserve">are and </w:t>
      </w:r>
      <w:r w:rsidR="00F44FAD">
        <w:rPr>
          <w:rFonts w:ascii="Palatino Linotype" w:hAnsi="Palatino Linotype"/>
          <w:sz w:val="22"/>
          <w:szCs w:val="22"/>
        </w:rPr>
        <w:t>s</w:t>
      </w:r>
      <w:r>
        <w:rPr>
          <w:rFonts w:ascii="Palatino Linotype" w:hAnsi="Palatino Linotype"/>
          <w:sz w:val="22"/>
          <w:szCs w:val="22"/>
        </w:rPr>
        <w:t xml:space="preserve">ocial </w:t>
      </w:r>
      <w:r w:rsidR="00F44FAD">
        <w:rPr>
          <w:rFonts w:ascii="Palatino Linotype" w:hAnsi="Palatino Linotype"/>
          <w:sz w:val="22"/>
          <w:szCs w:val="22"/>
        </w:rPr>
        <w:t>a</w:t>
      </w:r>
      <w:r>
        <w:rPr>
          <w:rFonts w:ascii="Palatino Linotype" w:hAnsi="Palatino Linotype"/>
          <w:sz w:val="22"/>
          <w:szCs w:val="22"/>
        </w:rPr>
        <w:t>ssistance</w:t>
      </w:r>
      <w:r w:rsidR="00FC4E90">
        <w:rPr>
          <w:rFonts w:ascii="Palatino Linotype" w:hAnsi="Palatino Linotype"/>
          <w:sz w:val="22"/>
          <w:szCs w:val="22"/>
        </w:rPr>
        <w:t xml:space="preserve">, </w:t>
      </w:r>
      <w:r w:rsidR="00F44FAD">
        <w:rPr>
          <w:rFonts w:ascii="Palatino Linotype" w:hAnsi="Palatino Linotype"/>
          <w:sz w:val="22"/>
          <w:szCs w:val="22"/>
        </w:rPr>
        <w:t>e</w:t>
      </w:r>
      <w:r w:rsidR="00FC4E90">
        <w:rPr>
          <w:rFonts w:ascii="Palatino Linotype" w:hAnsi="Palatino Linotype"/>
          <w:sz w:val="22"/>
          <w:szCs w:val="22"/>
        </w:rPr>
        <w:t xml:space="preserve">ducation and </w:t>
      </w:r>
      <w:r w:rsidR="00F44FAD">
        <w:rPr>
          <w:rFonts w:ascii="Palatino Linotype" w:hAnsi="Palatino Linotype"/>
          <w:sz w:val="22"/>
          <w:szCs w:val="22"/>
        </w:rPr>
        <w:t>t</w:t>
      </w:r>
      <w:r w:rsidR="00FC4E90">
        <w:rPr>
          <w:rFonts w:ascii="Palatino Linotype" w:hAnsi="Palatino Linotype"/>
          <w:sz w:val="22"/>
          <w:szCs w:val="22"/>
        </w:rPr>
        <w:t xml:space="preserve">raining and </w:t>
      </w:r>
      <w:r w:rsidR="00F44FAD">
        <w:rPr>
          <w:rFonts w:ascii="Palatino Linotype" w:hAnsi="Palatino Linotype"/>
          <w:sz w:val="22"/>
          <w:szCs w:val="22"/>
        </w:rPr>
        <w:t>r</w:t>
      </w:r>
      <w:r w:rsidR="00FC4E90">
        <w:rPr>
          <w:rFonts w:ascii="Palatino Linotype" w:hAnsi="Palatino Linotype"/>
          <w:sz w:val="22"/>
          <w:szCs w:val="22"/>
        </w:rPr>
        <w:t xml:space="preserve">etail </w:t>
      </w:r>
      <w:r w:rsidR="00F44FAD">
        <w:rPr>
          <w:rFonts w:ascii="Palatino Linotype" w:hAnsi="Palatino Linotype"/>
          <w:sz w:val="22"/>
          <w:szCs w:val="22"/>
        </w:rPr>
        <w:t>t</w:t>
      </w:r>
      <w:r w:rsidR="00FC4E90">
        <w:rPr>
          <w:rFonts w:ascii="Palatino Linotype" w:hAnsi="Palatino Linotype"/>
          <w:sz w:val="22"/>
          <w:szCs w:val="22"/>
        </w:rPr>
        <w:t xml:space="preserve">rade. </w:t>
      </w:r>
      <w:r w:rsidR="00FC4E90" w:rsidRPr="00226084">
        <w:rPr>
          <w:rFonts w:ascii="Palatino Linotype" w:hAnsi="Palatino Linotype"/>
          <w:sz w:val="22"/>
          <w:szCs w:val="22"/>
        </w:rPr>
        <w:t xml:space="preserve">Table </w:t>
      </w:r>
      <w:r w:rsidR="00FC4E90">
        <w:rPr>
          <w:rFonts w:ascii="Palatino Linotype" w:hAnsi="Palatino Linotype"/>
          <w:sz w:val="22"/>
          <w:szCs w:val="22"/>
        </w:rPr>
        <w:t xml:space="preserve">9.13 </w:t>
      </w:r>
      <w:r w:rsidR="00FC4E90" w:rsidRPr="00587F01">
        <w:rPr>
          <w:rFonts w:ascii="Palatino Linotype" w:hAnsi="Palatino Linotype"/>
          <w:sz w:val="22"/>
          <w:szCs w:val="22"/>
        </w:rPr>
        <w:t xml:space="preserve">indicates the distribution of employment for </w:t>
      </w:r>
      <w:r w:rsidR="00FC4E90">
        <w:rPr>
          <w:rFonts w:ascii="Palatino Linotype" w:hAnsi="Palatino Linotype"/>
          <w:sz w:val="22"/>
          <w:szCs w:val="22"/>
        </w:rPr>
        <w:t>Aboriginal</w:t>
      </w:r>
      <w:r w:rsidR="00FC4E90" w:rsidRPr="00587F01">
        <w:rPr>
          <w:rFonts w:ascii="Palatino Linotype" w:hAnsi="Palatino Linotype"/>
          <w:sz w:val="22"/>
          <w:szCs w:val="22"/>
        </w:rPr>
        <w:t xml:space="preserve"> </w:t>
      </w:r>
      <w:r>
        <w:rPr>
          <w:rFonts w:ascii="Palatino Linotype" w:hAnsi="Palatino Linotype"/>
          <w:sz w:val="22"/>
          <w:szCs w:val="22"/>
        </w:rPr>
        <w:t xml:space="preserve">and non-Aboriginal </w:t>
      </w:r>
      <w:r w:rsidR="00FC4E90" w:rsidRPr="00587F01">
        <w:rPr>
          <w:rFonts w:ascii="Palatino Linotype" w:hAnsi="Palatino Linotype"/>
          <w:sz w:val="22"/>
          <w:szCs w:val="22"/>
        </w:rPr>
        <w:t xml:space="preserve">women </w:t>
      </w:r>
      <w:r w:rsidR="00FC4E90">
        <w:rPr>
          <w:rFonts w:ascii="Palatino Linotype" w:hAnsi="Palatino Linotype"/>
          <w:sz w:val="22"/>
          <w:szCs w:val="22"/>
        </w:rPr>
        <w:t xml:space="preserve">and men </w:t>
      </w:r>
      <w:r w:rsidR="00FC4E90" w:rsidRPr="00587F01">
        <w:rPr>
          <w:rFonts w:ascii="Palatino Linotype" w:hAnsi="Palatino Linotype"/>
          <w:sz w:val="22"/>
          <w:szCs w:val="22"/>
        </w:rPr>
        <w:t>by industry in 2006.</w:t>
      </w:r>
      <w:r w:rsidR="00FC4E90">
        <w:rPr>
          <w:rFonts w:ascii="Palatino Linotype" w:hAnsi="Palatino Linotype"/>
          <w:sz w:val="22"/>
          <w:szCs w:val="22"/>
        </w:rPr>
        <w:t xml:space="preserve"> </w:t>
      </w:r>
    </w:p>
    <w:p w:rsidR="00243F36" w:rsidRDefault="00243F36" w:rsidP="00FC4E90"/>
    <w:p w:rsidR="00FC4E90" w:rsidRPr="00243F36" w:rsidRDefault="00FC4E90" w:rsidP="00FC4E90">
      <w:pPr>
        <w:pStyle w:val="TableHeading"/>
        <w:rPr>
          <w:rFonts w:ascii="Palatino Linotype" w:hAnsi="Palatino Linotype"/>
          <w:bCs/>
          <w:i/>
          <w:iCs/>
        </w:rPr>
      </w:pPr>
      <w:r w:rsidRPr="00243F36">
        <w:rPr>
          <w:rFonts w:ascii="Palatino Linotype" w:hAnsi="Palatino Linotype"/>
          <w:bCs/>
          <w:i/>
          <w:iCs/>
        </w:rPr>
        <w:t>Table 9.13: Aboriginal employment by industry and gender, NSW, 2006, % of Aboriginal/ Non Aboriginal workforce</w:t>
      </w:r>
    </w:p>
    <w:tbl>
      <w:tblPr>
        <w:tblpPr w:leftFromText="180" w:rightFromText="180" w:vertAnchor="text" w:horzAnchor="margin" w:tblpY="8"/>
        <w:tblW w:w="8198" w:type="dxa"/>
        <w:tblLayout w:type="fixed"/>
        <w:tblLook w:val="0000"/>
      </w:tblPr>
      <w:tblGrid>
        <w:gridCol w:w="2628"/>
        <w:gridCol w:w="1080"/>
        <w:gridCol w:w="1080"/>
        <w:gridCol w:w="720"/>
        <w:gridCol w:w="1080"/>
        <w:gridCol w:w="1080"/>
        <w:gridCol w:w="530"/>
      </w:tblGrid>
      <w:tr w:rsidR="00FC4E90" w:rsidRPr="001E708A">
        <w:trPr>
          <w:trHeight w:val="255"/>
        </w:trPr>
        <w:tc>
          <w:tcPr>
            <w:tcW w:w="2628" w:type="dxa"/>
            <w:tcBorders>
              <w:top w:val="single" w:sz="12" w:space="0" w:color="auto"/>
            </w:tcBorders>
            <w:shd w:val="clear" w:color="auto" w:fill="auto"/>
            <w:noWrap/>
            <w:vAlign w:val="bottom"/>
          </w:tcPr>
          <w:p w:rsidR="00FC4E90" w:rsidRPr="00FC365F" w:rsidRDefault="00FC4E90" w:rsidP="00FC4E90">
            <w:pPr>
              <w:rPr>
                <w:rFonts w:ascii="Arial" w:hAnsi="Arial" w:cs="Arial"/>
                <w:sz w:val="20"/>
                <w:szCs w:val="20"/>
              </w:rPr>
            </w:pPr>
            <w:r w:rsidRPr="00FC365F">
              <w:rPr>
                <w:rFonts w:ascii="Arial" w:hAnsi="Arial" w:cs="Arial"/>
                <w:sz w:val="20"/>
                <w:szCs w:val="20"/>
              </w:rPr>
              <w:t> </w:t>
            </w:r>
          </w:p>
        </w:tc>
        <w:tc>
          <w:tcPr>
            <w:tcW w:w="2880" w:type="dxa"/>
            <w:gridSpan w:val="3"/>
            <w:tcBorders>
              <w:top w:val="single" w:sz="12" w:space="0" w:color="auto"/>
            </w:tcBorders>
            <w:shd w:val="clear" w:color="auto" w:fill="auto"/>
            <w:noWrap/>
            <w:vAlign w:val="bottom"/>
          </w:tcPr>
          <w:p w:rsidR="00FC4E90" w:rsidRPr="001E708A" w:rsidRDefault="00FC365F" w:rsidP="00FC4E90">
            <w:pPr>
              <w:jc w:val="center"/>
              <w:rPr>
                <w:rFonts w:ascii="Arial" w:hAnsi="Arial" w:cs="Arial"/>
                <w:b/>
                <w:sz w:val="16"/>
                <w:szCs w:val="16"/>
              </w:rPr>
            </w:pPr>
            <w:r w:rsidRPr="001E708A">
              <w:rPr>
                <w:rFonts w:ascii="Arial" w:hAnsi="Arial" w:cs="Arial"/>
                <w:b/>
                <w:sz w:val="16"/>
                <w:szCs w:val="16"/>
              </w:rPr>
              <w:t>Fem</w:t>
            </w:r>
            <w:r w:rsidR="00FC4E90" w:rsidRPr="001E708A">
              <w:rPr>
                <w:rFonts w:ascii="Arial" w:hAnsi="Arial" w:cs="Arial"/>
                <w:b/>
                <w:sz w:val="16"/>
                <w:szCs w:val="16"/>
              </w:rPr>
              <w:t>ale</w:t>
            </w:r>
          </w:p>
        </w:tc>
        <w:tc>
          <w:tcPr>
            <w:tcW w:w="2690" w:type="dxa"/>
            <w:gridSpan w:val="3"/>
            <w:tcBorders>
              <w:top w:val="single" w:sz="12" w:space="0" w:color="auto"/>
            </w:tcBorders>
            <w:shd w:val="clear" w:color="auto" w:fill="auto"/>
            <w:noWrap/>
            <w:vAlign w:val="bottom"/>
          </w:tcPr>
          <w:p w:rsidR="00FC4E90" w:rsidRPr="001E708A" w:rsidRDefault="00FC365F" w:rsidP="00FC4E90">
            <w:pPr>
              <w:jc w:val="center"/>
              <w:rPr>
                <w:rFonts w:ascii="Arial" w:hAnsi="Arial" w:cs="Arial"/>
                <w:b/>
                <w:sz w:val="16"/>
                <w:szCs w:val="16"/>
              </w:rPr>
            </w:pPr>
            <w:r w:rsidRPr="001E708A">
              <w:rPr>
                <w:rFonts w:ascii="Arial" w:hAnsi="Arial" w:cs="Arial"/>
                <w:b/>
                <w:sz w:val="16"/>
                <w:szCs w:val="16"/>
              </w:rPr>
              <w:t>M</w:t>
            </w:r>
            <w:r w:rsidR="00FC4E90" w:rsidRPr="001E708A">
              <w:rPr>
                <w:rFonts w:ascii="Arial" w:hAnsi="Arial" w:cs="Arial"/>
                <w:b/>
                <w:sz w:val="16"/>
                <w:szCs w:val="16"/>
              </w:rPr>
              <w:t>ale</w:t>
            </w:r>
          </w:p>
        </w:tc>
      </w:tr>
      <w:tr w:rsidR="00FC4E90" w:rsidRPr="001E708A" w:rsidTr="00F44FAD">
        <w:trPr>
          <w:trHeight w:val="450"/>
        </w:trPr>
        <w:tc>
          <w:tcPr>
            <w:tcW w:w="2628" w:type="dxa"/>
            <w:tcBorders>
              <w:bottom w:val="single" w:sz="6" w:space="0" w:color="auto"/>
            </w:tcBorders>
            <w:shd w:val="clear" w:color="auto" w:fill="auto"/>
            <w:noWrap/>
            <w:vAlign w:val="bottom"/>
          </w:tcPr>
          <w:p w:rsidR="00FC4E90" w:rsidRPr="001E708A" w:rsidRDefault="00FC4E90" w:rsidP="00FC4E90">
            <w:pPr>
              <w:rPr>
                <w:rFonts w:ascii="Arial" w:hAnsi="Arial" w:cs="Arial"/>
                <w:sz w:val="20"/>
                <w:szCs w:val="20"/>
              </w:rPr>
            </w:pPr>
            <w:r w:rsidRPr="001E708A">
              <w:rPr>
                <w:rFonts w:ascii="Arial" w:hAnsi="Arial" w:cs="Arial"/>
                <w:sz w:val="20"/>
                <w:szCs w:val="20"/>
              </w:rPr>
              <w:t> </w:t>
            </w:r>
          </w:p>
        </w:tc>
        <w:tc>
          <w:tcPr>
            <w:tcW w:w="1080" w:type="dxa"/>
            <w:tcBorders>
              <w:bottom w:val="single" w:sz="6" w:space="0" w:color="auto"/>
            </w:tcBorders>
            <w:shd w:val="clear" w:color="auto" w:fill="auto"/>
          </w:tcPr>
          <w:p w:rsidR="00FC4E90" w:rsidRPr="001E708A" w:rsidRDefault="00FC4E90" w:rsidP="00F44FAD">
            <w:pPr>
              <w:rPr>
                <w:rFonts w:ascii="Arial" w:hAnsi="Arial" w:cs="Arial"/>
                <w:b/>
                <w:sz w:val="16"/>
                <w:szCs w:val="16"/>
              </w:rPr>
            </w:pPr>
            <w:r w:rsidRPr="001E708A">
              <w:rPr>
                <w:rFonts w:ascii="Arial" w:hAnsi="Arial" w:cs="Arial"/>
                <w:b/>
                <w:sz w:val="16"/>
                <w:szCs w:val="16"/>
              </w:rPr>
              <w:t>Aboriginal</w:t>
            </w:r>
          </w:p>
          <w:p w:rsidR="00FC4E90" w:rsidRPr="001E708A" w:rsidRDefault="00FC4E90" w:rsidP="00F44FAD">
            <w:pPr>
              <w:rPr>
                <w:rFonts w:ascii="Arial" w:hAnsi="Arial" w:cs="Arial"/>
                <w:b/>
                <w:sz w:val="16"/>
                <w:szCs w:val="16"/>
              </w:rPr>
            </w:pPr>
            <w:r w:rsidRPr="001E708A">
              <w:rPr>
                <w:rFonts w:ascii="Arial" w:hAnsi="Arial" w:cs="Arial"/>
                <w:b/>
                <w:sz w:val="16"/>
                <w:szCs w:val="16"/>
              </w:rPr>
              <w:t>(%)</w:t>
            </w:r>
          </w:p>
        </w:tc>
        <w:tc>
          <w:tcPr>
            <w:tcW w:w="1080" w:type="dxa"/>
            <w:tcBorders>
              <w:bottom w:val="single" w:sz="6" w:space="0" w:color="auto"/>
            </w:tcBorders>
            <w:shd w:val="clear" w:color="auto" w:fill="auto"/>
          </w:tcPr>
          <w:p w:rsidR="00FC4E90" w:rsidRPr="001E708A" w:rsidRDefault="00FC4E90" w:rsidP="00F44FAD">
            <w:pPr>
              <w:rPr>
                <w:rFonts w:ascii="Arial" w:hAnsi="Arial" w:cs="Arial"/>
                <w:b/>
                <w:sz w:val="16"/>
                <w:szCs w:val="16"/>
              </w:rPr>
            </w:pPr>
            <w:r w:rsidRPr="001E708A">
              <w:rPr>
                <w:rFonts w:ascii="Arial" w:hAnsi="Arial" w:cs="Arial"/>
                <w:b/>
                <w:sz w:val="16"/>
                <w:szCs w:val="16"/>
              </w:rPr>
              <w:t xml:space="preserve"> Non- Aboriginal (%)</w:t>
            </w:r>
          </w:p>
        </w:tc>
        <w:tc>
          <w:tcPr>
            <w:tcW w:w="720" w:type="dxa"/>
            <w:tcBorders>
              <w:bottom w:val="single" w:sz="6" w:space="0" w:color="auto"/>
            </w:tcBorders>
            <w:shd w:val="clear" w:color="auto" w:fill="auto"/>
          </w:tcPr>
          <w:p w:rsidR="00FC4E90" w:rsidRPr="001E708A" w:rsidRDefault="00FC4E90" w:rsidP="00F44FAD">
            <w:pPr>
              <w:rPr>
                <w:rFonts w:ascii="Arial" w:hAnsi="Arial" w:cs="Arial"/>
                <w:b/>
                <w:sz w:val="16"/>
                <w:szCs w:val="16"/>
              </w:rPr>
            </w:pPr>
            <w:r w:rsidRPr="001E708A">
              <w:rPr>
                <w:rFonts w:ascii="Arial" w:hAnsi="Arial" w:cs="Arial"/>
                <w:b/>
                <w:sz w:val="16"/>
                <w:szCs w:val="16"/>
              </w:rPr>
              <w:t>+/-</w:t>
            </w:r>
          </w:p>
        </w:tc>
        <w:tc>
          <w:tcPr>
            <w:tcW w:w="1080" w:type="dxa"/>
            <w:tcBorders>
              <w:bottom w:val="single" w:sz="6" w:space="0" w:color="auto"/>
            </w:tcBorders>
            <w:shd w:val="clear" w:color="auto" w:fill="auto"/>
          </w:tcPr>
          <w:p w:rsidR="00FC4E90" w:rsidRPr="001E708A" w:rsidRDefault="00FC4E90" w:rsidP="00F44FAD">
            <w:pPr>
              <w:rPr>
                <w:rFonts w:ascii="Arial" w:hAnsi="Arial" w:cs="Arial"/>
                <w:b/>
                <w:sz w:val="16"/>
                <w:szCs w:val="16"/>
              </w:rPr>
            </w:pPr>
            <w:r w:rsidRPr="001E708A">
              <w:rPr>
                <w:rFonts w:ascii="Arial" w:hAnsi="Arial" w:cs="Arial"/>
                <w:b/>
                <w:sz w:val="16"/>
                <w:szCs w:val="16"/>
              </w:rPr>
              <w:t>Aboriginal (%)</w:t>
            </w:r>
          </w:p>
        </w:tc>
        <w:tc>
          <w:tcPr>
            <w:tcW w:w="1080" w:type="dxa"/>
            <w:tcBorders>
              <w:bottom w:val="single" w:sz="6" w:space="0" w:color="auto"/>
            </w:tcBorders>
            <w:shd w:val="clear" w:color="auto" w:fill="auto"/>
          </w:tcPr>
          <w:p w:rsidR="00FC4E90" w:rsidRPr="001E708A" w:rsidRDefault="00FC4E90" w:rsidP="00F44FAD">
            <w:pPr>
              <w:rPr>
                <w:rFonts w:ascii="Arial" w:hAnsi="Arial" w:cs="Arial"/>
                <w:b/>
                <w:sz w:val="16"/>
                <w:szCs w:val="16"/>
              </w:rPr>
            </w:pPr>
            <w:r w:rsidRPr="001E708A">
              <w:rPr>
                <w:rFonts w:ascii="Arial" w:hAnsi="Arial" w:cs="Arial"/>
                <w:b/>
                <w:sz w:val="16"/>
                <w:szCs w:val="16"/>
              </w:rPr>
              <w:t xml:space="preserve"> Non- Aboriginal (%)</w:t>
            </w:r>
          </w:p>
        </w:tc>
        <w:tc>
          <w:tcPr>
            <w:tcW w:w="530" w:type="dxa"/>
            <w:tcBorders>
              <w:bottom w:val="single" w:sz="6" w:space="0" w:color="auto"/>
            </w:tcBorders>
            <w:shd w:val="clear" w:color="auto" w:fill="auto"/>
          </w:tcPr>
          <w:p w:rsidR="00FC4E90" w:rsidRPr="001E708A" w:rsidRDefault="00FC4E90" w:rsidP="00F44FAD">
            <w:pPr>
              <w:rPr>
                <w:rFonts w:ascii="Arial" w:hAnsi="Arial" w:cs="Arial"/>
                <w:b/>
                <w:sz w:val="16"/>
                <w:szCs w:val="16"/>
              </w:rPr>
            </w:pPr>
            <w:r w:rsidRPr="001E708A">
              <w:rPr>
                <w:rFonts w:ascii="Arial" w:hAnsi="Arial" w:cs="Arial"/>
                <w:b/>
                <w:sz w:val="16"/>
                <w:szCs w:val="16"/>
              </w:rPr>
              <w:t>+/-</w:t>
            </w:r>
          </w:p>
        </w:tc>
      </w:tr>
      <w:tr w:rsidR="002533D1" w:rsidRPr="001E708A" w:rsidTr="00F44FAD">
        <w:trPr>
          <w:trHeight w:val="255"/>
        </w:trPr>
        <w:tc>
          <w:tcPr>
            <w:tcW w:w="2628" w:type="dxa"/>
            <w:tcBorders>
              <w:top w:val="single" w:sz="6" w:space="0" w:color="auto"/>
            </w:tcBorders>
            <w:shd w:val="clear" w:color="auto" w:fill="auto"/>
            <w:noWrap/>
            <w:vAlign w:val="center"/>
          </w:tcPr>
          <w:p w:rsidR="002533D1" w:rsidRPr="001E708A" w:rsidRDefault="002533D1" w:rsidP="00F44FAD">
            <w:pPr>
              <w:rPr>
                <w:rFonts w:ascii="Arial" w:hAnsi="Arial" w:cs="Arial"/>
                <w:sz w:val="16"/>
                <w:szCs w:val="16"/>
              </w:rPr>
            </w:pPr>
            <w:r w:rsidRPr="001E708A">
              <w:rPr>
                <w:rFonts w:ascii="Arial" w:hAnsi="Arial" w:cs="Arial"/>
                <w:sz w:val="16"/>
                <w:szCs w:val="16"/>
              </w:rPr>
              <w:t xml:space="preserve">Agriculture, forestry </w:t>
            </w:r>
            <w:r w:rsidR="00F44FAD">
              <w:rPr>
                <w:rFonts w:ascii="Arial" w:hAnsi="Arial" w:cs="Arial"/>
                <w:sz w:val="16"/>
                <w:szCs w:val="16"/>
              </w:rPr>
              <w:t>and</w:t>
            </w:r>
            <w:r w:rsidR="00F44FAD" w:rsidRPr="001E708A">
              <w:rPr>
                <w:rFonts w:ascii="Arial" w:hAnsi="Arial" w:cs="Arial"/>
                <w:sz w:val="16"/>
                <w:szCs w:val="16"/>
              </w:rPr>
              <w:t xml:space="preserve"> </w:t>
            </w:r>
            <w:r w:rsidRPr="001E708A">
              <w:rPr>
                <w:rFonts w:ascii="Arial" w:hAnsi="Arial" w:cs="Arial"/>
                <w:sz w:val="16"/>
                <w:szCs w:val="16"/>
              </w:rPr>
              <w:t>fishing</w:t>
            </w:r>
          </w:p>
        </w:tc>
        <w:tc>
          <w:tcPr>
            <w:tcW w:w="1080" w:type="dxa"/>
            <w:tcBorders>
              <w:top w:val="single" w:sz="6" w:space="0" w:color="auto"/>
            </w:tcBorders>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1.2</w:t>
            </w:r>
          </w:p>
        </w:tc>
        <w:tc>
          <w:tcPr>
            <w:tcW w:w="1080" w:type="dxa"/>
            <w:tcBorders>
              <w:top w:val="single" w:sz="6" w:space="0" w:color="auto"/>
            </w:tcBorders>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1.7</w:t>
            </w:r>
          </w:p>
        </w:tc>
        <w:tc>
          <w:tcPr>
            <w:tcW w:w="720" w:type="dxa"/>
            <w:tcBorders>
              <w:top w:val="single" w:sz="6" w:space="0" w:color="auto"/>
            </w:tcBorders>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-0.6</w:t>
            </w:r>
          </w:p>
        </w:tc>
        <w:tc>
          <w:tcPr>
            <w:tcW w:w="1080" w:type="dxa"/>
            <w:tcBorders>
              <w:top w:val="single" w:sz="6" w:space="0" w:color="auto"/>
            </w:tcBorders>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4.7</w:t>
            </w:r>
          </w:p>
        </w:tc>
        <w:tc>
          <w:tcPr>
            <w:tcW w:w="1080" w:type="dxa"/>
            <w:tcBorders>
              <w:top w:val="single" w:sz="6" w:space="0" w:color="auto"/>
            </w:tcBorders>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3.5</w:t>
            </w:r>
          </w:p>
        </w:tc>
        <w:tc>
          <w:tcPr>
            <w:tcW w:w="530" w:type="dxa"/>
            <w:tcBorders>
              <w:top w:val="single" w:sz="6" w:space="0" w:color="auto"/>
            </w:tcBorders>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1.2</w:t>
            </w:r>
          </w:p>
        </w:tc>
      </w:tr>
      <w:tr w:rsidR="002533D1" w:rsidRPr="001E708A" w:rsidTr="00F44FAD">
        <w:trPr>
          <w:trHeight w:val="255"/>
        </w:trPr>
        <w:tc>
          <w:tcPr>
            <w:tcW w:w="2628" w:type="dxa"/>
            <w:shd w:val="clear" w:color="auto" w:fill="auto"/>
            <w:noWrap/>
            <w:vAlign w:val="center"/>
          </w:tcPr>
          <w:p w:rsidR="002533D1" w:rsidRPr="001E708A" w:rsidRDefault="002533D1" w:rsidP="00FC4E90">
            <w:pPr>
              <w:rPr>
                <w:rFonts w:ascii="Arial" w:hAnsi="Arial" w:cs="Arial"/>
                <w:sz w:val="16"/>
                <w:szCs w:val="16"/>
              </w:rPr>
            </w:pPr>
            <w:r w:rsidRPr="001E708A">
              <w:rPr>
                <w:rFonts w:ascii="Arial" w:hAnsi="Arial" w:cs="Arial"/>
                <w:sz w:val="16"/>
                <w:szCs w:val="16"/>
              </w:rPr>
              <w:t>Mining</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0.2</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0.1</w:t>
            </w:r>
          </w:p>
        </w:tc>
        <w:tc>
          <w:tcPr>
            <w:tcW w:w="72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0.1</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1.7</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1.2</w:t>
            </w:r>
          </w:p>
        </w:tc>
        <w:tc>
          <w:tcPr>
            <w:tcW w:w="53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0.5</w:t>
            </w:r>
          </w:p>
        </w:tc>
      </w:tr>
      <w:tr w:rsidR="002533D1" w:rsidRPr="001E708A" w:rsidTr="00F44FAD">
        <w:trPr>
          <w:trHeight w:val="255"/>
        </w:trPr>
        <w:tc>
          <w:tcPr>
            <w:tcW w:w="2628" w:type="dxa"/>
            <w:shd w:val="clear" w:color="auto" w:fill="auto"/>
            <w:noWrap/>
            <w:vAlign w:val="center"/>
          </w:tcPr>
          <w:p w:rsidR="002533D1" w:rsidRPr="001E708A" w:rsidRDefault="002533D1" w:rsidP="00FC4E90">
            <w:pPr>
              <w:rPr>
                <w:rFonts w:ascii="Arial" w:hAnsi="Arial" w:cs="Arial"/>
                <w:sz w:val="16"/>
                <w:szCs w:val="16"/>
              </w:rPr>
            </w:pPr>
            <w:r w:rsidRPr="001E708A">
              <w:rPr>
                <w:rFonts w:ascii="Arial" w:hAnsi="Arial" w:cs="Arial"/>
                <w:sz w:val="16"/>
                <w:szCs w:val="16"/>
              </w:rPr>
              <w:t>Manufacturing</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3.6</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5.7</w:t>
            </w:r>
          </w:p>
        </w:tc>
        <w:tc>
          <w:tcPr>
            <w:tcW w:w="72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-2.1</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12.3</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12.9</w:t>
            </w:r>
          </w:p>
        </w:tc>
        <w:tc>
          <w:tcPr>
            <w:tcW w:w="53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-0.5</w:t>
            </w:r>
          </w:p>
        </w:tc>
      </w:tr>
      <w:tr w:rsidR="002533D1" w:rsidRPr="001E708A" w:rsidTr="00F44FAD">
        <w:trPr>
          <w:trHeight w:val="255"/>
        </w:trPr>
        <w:tc>
          <w:tcPr>
            <w:tcW w:w="2628" w:type="dxa"/>
            <w:shd w:val="clear" w:color="auto" w:fill="auto"/>
            <w:noWrap/>
            <w:vAlign w:val="center"/>
          </w:tcPr>
          <w:p w:rsidR="002533D1" w:rsidRPr="001E708A" w:rsidRDefault="002533D1" w:rsidP="00F44FAD">
            <w:pPr>
              <w:rPr>
                <w:rFonts w:ascii="Arial" w:hAnsi="Arial" w:cs="Arial"/>
                <w:sz w:val="16"/>
                <w:szCs w:val="16"/>
              </w:rPr>
            </w:pPr>
            <w:r w:rsidRPr="001E708A">
              <w:rPr>
                <w:rFonts w:ascii="Arial" w:hAnsi="Arial" w:cs="Arial"/>
                <w:sz w:val="16"/>
                <w:szCs w:val="16"/>
              </w:rPr>
              <w:t xml:space="preserve">Electricity, gas, water </w:t>
            </w:r>
            <w:r w:rsidR="00F44FAD">
              <w:rPr>
                <w:rFonts w:ascii="Arial" w:hAnsi="Arial" w:cs="Arial"/>
                <w:sz w:val="16"/>
                <w:szCs w:val="16"/>
              </w:rPr>
              <w:t>and</w:t>
            </w:r>
            <w:r w:rsidR="00F44FAD" w:rsidRPr="001E708A">
              <w:rPr>
                <w:rFonts w:ascii="Arial" w:hAnsi="Arial" w:cs="Arial"/>
                <w:sz w:val="16"/>
                <w:szCs w:val="16"/>
              </w:rPr>
              <w:t xml:space="preserve"> </w:t>
            </w:r>
            <w:r w:rsidRPr="001E708A">
              <w:rPr>
                <w:rFonts w:ascii="Arial" w:hAnsi="Arial" w:cs="Arial"/>
                <w:sz w:val="16"/>
                <w:szCs w:val="16"/>
              </w:rPr>
              <w:t>waste services</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0.5</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0.5</w:t>
            </w:r>
          </w:p>
        </w:tc>
        <w:tc>
          <w:tcPr>
            <w:tcW w:w="72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0.1</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1.9</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1.5</w:t>
            </w:r>
          </w:p>
        </w:tc>
        <w:tc>
          <w:tcPr>
            <w:tcW w:w="53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0.5</w:t>
            </w:r>
          </w:p>
        </w:tc>
      </w:tr>
      <w:tr w:rsidR="002533D1" w:rsidRPr="001E708A" w:rsidTr="00F44FAD">
        <w:trPr>
          <w:trHeight w:val="255"/>
        </w:trPr>
        <w:tc>
          <w:tcPr>
            <w:tcW w:w="2628" w:type="dxa"/>
            <w:shd w:val="clear" w:color="auto" w:fill="auto"/>
            <w:noWrap/>
            <w:vAlign w:val="center"/>
          </w:tcPr>
          <w:p w:rsidR="002533D1" w:rsidRPr="001E708A" w:rsidRDefault="002533D1" w:rsidP="00FC4E90">
            <w:pPr>
              <w:rPr>
                <w:rFonts w:ascii="Arial" w:hAnsi="Arial" w:cs="Arial"/>
                <w:sz w:val="16"/>
                <w:szCs w:val="16"/>
              </w:rPr>
            </w:pPr>
            <w:r w:rsidRPr="001E708A">
              <w:rPr>
                <w:rFonts w:ascii="Arial" w:hAnsi="Arial" w:cs="Arial"/>
                <w:sz w:val="16"/>
                <w:szCs w:val="16"/>
              </w:rPr>
              <w:t>Construction</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1.3</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2.2</w:t>
            </w:r>
          </w:p>
        </w:tc>
        <w:tc>
          <w:tcPr>
            <w:tcW w:w="72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-0.9</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12.7</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11.7</w:t>
            </w:r>
          </w:p>
        </w:tc>
        <w:tc>
          <w:tcPr>
            <w:tcW w:w="53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1.0</w:t>
            </w:r>
          </w:p>
        </w:tc>
      </w:tr>
      <w:tr w:rsidR="002533D1" w:rsidRPr="001E708A" w:rsidTr="00F44FAD">
        <w:trPr>
          <w:trHeight w:val="255"/>
        </w:trPr>
        <w:tc>
          <w:tcPr>
            <w:tcW w:w="2628" w:type="dxa"/>
            <w:shd w:val="clear" w:color="auto" w:fill="auto"/>
            <w:noWrap/>
            <w:vAlign w:val="center"/>
          </w:tcPr>
          <w:p w:rsidR="002533D1" w:rsidRPr="001E708A" w:rsidRDefault="002533D1" w:rsidP="00FC4E90">
            <w:pPr>
              <w:rPr>
                <w:rFonts w:ascii="Arial" w:hAnsi="Arial" w:cs="Arial"/>
                <w:sz w:val="16"/>
                <w:szCs w:val="16"/>
              </w:rPr>
            </w:pPr>
            <w:r w:rsidRPr="001E708A">
              <w:rPr>
                <w:rFonts w:ascii="Arial" w:hAnsi="Arial" w:cs="Arial"/>
                <w:sz w:val="16"/>
                <w:szCs w:val="16"/>
              </w:rPr>
              <w:t>Wholesale trade</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1.9</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3.7</w:t>
            </w:r>
          </w:p>
        </w:tc>
        <w:tc>
          <w:tcPr>
            <w:tcW w:w="72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-1.8</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4.1</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5.6</w:t>
            </w:r>
          </w:p>
        </w:tc>
        <w:tc>
          <w:tcPr>
            <w:tcW w:w="53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-1.5</w:t>
            </w:r>
          </w:p>
        </w:tc>
      </w:tr>
      <w:tr w:rsidR="002533D1" w:rsidRPr="001E708A" w:rsidTr="00F44FAD">
        <w:trPr>
          <w:trHeight w:val="255"/>
        </w:trPr>
        <w:tc>
          <w:tcPr>
            <w:tcW w:w="2628" w:type="dxa"/>
            <w:shd w:val="clear" w:color="auto" w:fill="auto"/>
            <w:noWrap/>
            <w:vAlign w:val="center"/>
          </w:tcPr>
          <w:p w:rsidR="002533D1" w:rsidRPr="001E708A" w:rsidRDefault="002533D1" w:rsidP="00FC4E90">
            <w:pPr>
              <w:rPr>
                <w:rFonts w:ascii="Arial" w:hAnsi="Arial" w:cs="Arial"/>
                <w:sz w:val="16"/>
                <w:szCs w:val="16"/>
              </w:rPr>
            </w:pPr>
            <w:r w:rsidRPr="001E708A">
              <w:rPr>
                <w:rFonts w:ascii="Arial" w:hAnsi="Arial" w:cs="Arial"/>
                <w:sz w:val="16"/>
                <w:szCs w:val="16"/>
              </w:rPr>
              <w:t>Retail trade</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11.8</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13.7</w:t>
            </w:r>
          </w:p>
        </w:tc>
        <w:tc>
          <w:tcPr>
            <w:tcW w:w="72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-1.9</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6.7</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8.9</w:t>
            </w:r>
          </w:p>
        </w:tc>
        <w:tc>
          <w:tcPr>
            <w:tcW w:w="53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-2.3</w:t>
            </w:r>
          </w:p>
        </w:tc>
      </w:tr>
      <w:tr w:rsidR="002533D1" w:rsidRPr="001E708A" w:rsidTr="00F44FAD">
        <w:trPr>
          <w:trHeight w:val="255"/>
        </w:trPr>
        <w:tc>
          <w:tcPr>
            <w:tcW w:w="2628" w:type="dxa"/>
            <w:shd w:val="clear" w:color="auto" w:fill="auto"/>
            <w:noWrap/>
            <w:vAlign w:val="center"/>
          </w:tcPr>
          <w:p w:rsidR="002533D1" w:rsidRPr="001E708A" w:rsidRDefault="002533D1" w:rsidP="00F44FAD">
            <w:pPr>
              <w:rPr>
                <w:rFonts w:ascii="Arial" w:hAnsi="Arial" w:cs="Arial"/>
                <w:sz w:val="16"/>
                <w:szCs w:val="16"/>
              </w:rPr>
            </w:pPr>
            <w:r w:rsidRPr="001E708A">
              <w:rPr>
                <w:rFonts w:ascii="Arial" w:hAnsi="Arial" w:cs="Arial"/>
                <w:sz w:val="16"/>
                <w:szCs w:val="16"/>
              </w:rPr>
              <w:t xml:space="preserve">Accommodation </w:t>
            </w:r>
            <w:r w:rsidR="00F44FAD">
              <w:rPr>
                <w:rFonts w:ascii="Arial" w:hAnsi="Arial" w:cs="Arial"/>
                <w:sz w:val="16"/>
                <w:szCs w:val="16"/>
              </w:rPr>
              <w:t>and</w:t>
            </w:r>
            <w:r w:rsidR="00F44FAD" w:rsidRPr="001E708A">
              <w:rPr>
                <w:rFonts w:ascii="Arial" w:hAnsi="Arial" w:cs="Arial"/>
                <w:sz w:val="16"/>
                <w:szCs w:val="16"/>
              </w:rPr>
              <w:t xml:space="preserve"> </w:t>
            </w:r>
            <w:r w:rsidRPr="001E708A">
              <w:rPr>
                <w:rFonts w:ascii="Arial" w:hAnsi="Arial" w:cs="Arial"/>
                <w:sz w:val="16"/>
                <w:szCs w:val="16"/>
              </w:rPr>
              <w:t>food services</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10.1</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7.7</w:t>
            </w:r>
          </w:p>
        </w:tc>
        <w:tc>
          <w:tcPr>
            <w:tcW w:w="72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2.3</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5.2</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5.5</w:t>
            </w:r>
          </w:p>
        </w:tc>
        <w:tc>
          <w:tcPr>
            <w:tcW w:w="53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-0.3</w:t>
            </w:r>
          </w:p>
        </w:tc>
      </w:tr>
      <w:tr w:rsidR="002533D1" w:rsidRPr="001E708A" w:rsidTr="00F44FAD">
        <w:trPr>
          <w:trHeight w:val="255"/>
        </w:trPr>
        <w:tc>
          <w:tcPr>
            <w:tcW w:w="2628" w:type="dxa"/>
            <w:shd w:val="clear" w:color="auto" w:fill="auto"/>
            <w:noWrap/>
            <w:vAlign w:val="center"/>
          </w:tcPr>
          <w:p w:rsidR="002533D1" w:rsidRPr="001E708A" w:rsidRDefault="002533D1" w:rsidP="00F44FAD">
            <w:pPr>
              <w:rPr>
                <w:rFonts w:ascii="Arial" w:hAnsi="Arial" w:cs="Arial"/>
                <w:sz w:val="16"/>
                <w:szCs w:val="16"/>
              </w:rPr>
            </w:pPr>
            <w:r w:rsidRPr="001E708A">
              <w:rPr>
                <w:rFonts w:ascii="Arial" w:hAnsi="Arial" w:cs="Arial"/>
                <w:sz w:val="16"/>
                <w:szCs w:val="16"/>
              </w:rPr>
              <w:t xml:space="preserve">Transport, postal </w:t>
            </w:r>
            <w:r w:rsidR="00F44FAD">
              <w:rPr>
                <w:rFonts w:ascii="Arial" w:hAnsi="Arial" w:cs="Arial"/>
                <w:sz w:val="16"/>
                <w:szCs w:val="16"/>
              </w:rPr>
              <w:t>and</w:t>
            </w:r>
            <w:r w:rsidR="00F44FAD" w:rsidRPr="001E708A">
              <w:rPr>
                <w:rFonts w:ascii="Arial" w:hAnsi="Arial" w:cs="Arial"/>
                <w:sz w:val="16"/>
                <w:szCs w:val="16"/>
              </w:rPr>
              <w:t xml:space="preserve"> </w:t>
            </w:r>
            <w:r w:rsidRPr="001E708A">
              <w:rPr>
                <w:rFonts w:ascii="Arial" w:hAnsi="Arial" w:cs="Arial"/>
                <w:sz w:val="16"/>
                <w:szCs w:val="16"/>
              </w:rPr>
              <w:t>warehousing</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2.0</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2.5</w:t>
            </w:r>
          </w:p>
        </w:tc>
        <w:tc>
          <w:tcPr>
            <w:tcW w:w="72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-0.5</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7.2</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7.1</w:t>
            </w:r>
          </w:p>
        </w:tc>
        <w:tc>
          <w:tcPr>
            <w:tcW w:w="53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0.1</w:t>
            </w:r>
          </w:p>
        </w:tc>
      </w:tr>
      <w:tr w:rsidR="002533D1" w:rsidRPr="001E708A" w:rsidTr="00F44FAD">
        <w:trPr>
          <w:trHeight w:val="255"/>
        </w:trPr>
        <w:tc>
          <w:tcPr>
            <w:tcW w:w="2628" w:type="dxa"/>
            <w:shd w:val="clear" w:color="auto" w:fill="auto"/>
            <w:noWrap/>
            <w:vAlign w:val="center"/>
          </w:tcPr>
          <w:p w:rsidR="002533D1" w:rsidRPr="001E708A" w:rsidRDefault="002533D1" w:rsidP="00F44FAD">
            <w:pPr>
              <w:rPr>
                <w:rFonts w:ascii="Arial" w:hAnsi="Arial" w:cs="Arial"/>
                <w:sz w:val="16"/>
                <w:szCs w:val="16"/>
              </w:rPr>
            </w:pPr>
            <w:r w:rsidRPr="001E708A">
              <w:rPr>
                <w:rFonts w:ascii="Arial" w:hAnsi="Arial" w:cs="Arial"/>
                <w:sz w:val="16"/>
                <w:szCs w:val="16"/>
              </w:rPr>
              <w:t xml:space="preserve">Information media </w:t>
            </w:r>
            <w:r w:rsidR="00F44FAD">
              <w:rPr>
                <w:rFonts w:ascii="Arial" w:hAnsi="Arial" w:cs="Arial"/>
                <w:sz w:val="16"/>
                <w:szCs w:val="16"/>
              </w:rPr>
              <w:t>and</w:t>
            </w:r>
            <w:r w:rsidR="00F44FAD" w:rsidRPr="001E708A">
              <w:rPr>
                <w:rFonts w:ascii="Arial" w:hAnsi="Arial" w:cs="Arial"/>
                <w:sz w:val="16"/>
                <w:szCs w:val="16"/>
              </w:rPr>
              <w:t xml:space="preserve"> </w:t>
            </w:r>
            <w:r w:rsidRPr="001E708A">
              <w:rPr>
                <w:rFonts w:ascii="Arial" w:hAnsi="Arial" w:cs="Arial"/>
                <w:sz w:val="16"/>
                <w:szCs w:val="16"/>
              </w:rPr>
              <w:t>telecommunications</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1.1</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2.2</w:t>
            </w:r>
          </w:p>
        </w:tc>
        <w:tc>
          <w:tcPr>
            <w:tcW w:w="72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-1.1</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1.4</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2.6</w:t>
            </w:r>
          </w:p>
        </w:tc>
        <w:tc>
          <w:tcPr>
            <w:tcW w:w="53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-1.2</w:t>
            </w:r>
          </w:p>
        </w:tc>
      </w:tr>
      <w:tr w:rsidR="002533D1" w:rsidRPr="001E708A" w:rsidTr="00F44FAD">
        <w:trPr>
          <w:trHeight w:val="255"/>
        </w:trPr>
        <w:tc>
          <w:tcPr>
            <w:tcW w:w="2628" w:type="dxa"/>
            <w:shd w:val="clear" w:color="auto" w:fill="auto"/>
            <w:noWrap/>
            <w:vAlign w:val="center"/>
          </w:tcPr>
          <w:p w:rsidR="002533D1" w:rsidRPr="001E708A" w:rsidRDefault="002533D1" w:rsidP="00F44FAD">
            <w:pPr>
              <w:rPr>
                <w:rFonts w:ascii="Arial" w:hAnsi="Arial" w:cs="Arial"/>
                <w:sz w:val="16"/>
                <w:szCs w:val="16"/>
              </w:rPr>
            </w:pPr>
            <w:r w:rsidRPr="001E708A">
              <w:rPr>
                <w:rFonts w:ascii="Arial" w:hAnsi="Arial" w:cs="Arial"/>
                <w:sz w:val="16"/>
                <w:szCs w:val="16"/>
              </w:rPr>
              <w:t xml:space="preserve">Financial </w:t>
            </w:r>
            <w:r w:rsidR="00F44FAD">
              <w:rPr>
                <w:rFonts w:ascii="Arial" w:hAnsi="Arial" w:cs="Arial"/>
                <w:sz w:val="16"/>
                <w:szCs w:val="16"/>
              </w:rPr>
              <w:t>and</w:t>
            </w:r>
            <w:r w:rsidR="00F44FAD" w:rsidRPr="001E708A">
              <w:rPr>
                <w:rFonts w:ascii="Arial" w:hAnsi="Arial" w:cs="Arial"/>
                <w:sz w:val="16"/>
                <w:szCs w:val="16"/>
              </w:rPr>
              <w:t xml:space="preserve"> </w:t>
            </w:r>
            <w:r w:rsidRPr="001E708A">
              <w:rPr>
                <w:rFonts w:ascii="Arial" w:hAnsi="Arial" w:cs="Arial"/>
                <w:sz w:val="16"/>
                <w:szCs w:val="16"/>
              </w:rPr>
              <w:t>insurance services</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2.3</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5.8</w:t>
            </w:r>
          </w:p>
        </w:tc>
        <w:tc>
          <w:tcPr>
            <w:tcW w:w="72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-3.5</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0.9</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4.4</w:t>
            </w:r>
          </w:p>
        </w:tc>
        <w:tc>
          <w:tcPr>
            <w:tcW w:w="53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-3.5</w:t>
            </w:r>
          </w:p>
        </w:tc>
      </w:tr>
      <w:tr w:rsidR="002533D1" w:rsidRPr="001E708A" w:rsidTr="00F44FAD">
        <w:trPr>
          <w:trHeight w:val="255"/>
        </w:trPr>
        <w:tc>
          <w:tcPr>
            <w:tcW w:w="2628" w:type="dxa"/>
            <w:shd w:val="clear" w:color="auto" w:fill="auto"/>
            <w:noWrap/>
            <w:vAlign w:val="center"/>
          </w:tcPr>
          <w:p w:rsidR="002533D1" w:rsidRPr="001E708A" w:rsidRDefault="002533D1" w:rsidP="00F44FAD">
            <w:pPr>
              <w:rPr>
                <w:rFonts w:ascii="Arial" w:hAnsi="Arial" w:cs="Arial"/>
                <w:sz w:val="16"/>
                <w:szCs w:val="16"/>
              </w:rPr>
            </w:pPr>
            <w:r w:rsidRPr="001E708A">
              <w:rPr>
                <w:rFonts w:ascii="Arial" w:hAnsi="Arial" w:cs="Arial"/>
                <w:sz w:val="16"/>
                <w:szCs w:val="16"/>
              </w:rPr>
              <w:t xml:space="preserve">Rental, hiring </w:t>
            </w:r>
            <w:r w:rsidR="00F44FAD">
              <w:rPr>
                <w:rFonts w:ascii="Arial" w:hAnsi="Arial" w:cs="Arial"/>
                <w:sz w:val="16"/>
                <w:szCs w:val="16"/>
              </w:rPr>
              <w:t>and</w:t>
            </w:r>
            <w:r w:rsidR="00F44FAD" w:rsidRPr="001E708A">
              <w:rPr>
                <w:rFonts w:ascii="Arial" w:hAnsi="Arial" w:cs="Arial"/>
                <w:sz w:val="16"/>
                <w:szCs w:val="16"/>
              </w:rPr>
              <w:t xml:space="preserve"> </w:t>
            </w:r>
            <w:r w:rsidRPr="001E708A">
              <w:rPr>
                <w:rFonts w:ascii="Arial" w:hAnsi="Arial" w:cs="Arial"/>
                <w:sz w:val="16"/>
                <w:szCs w:val="16"/>
              </w:rPr>
              <w:t>real estate services</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1.5</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1.9</w:t>
            </w:r>
          </w:p>
        </w:tc>
        <w:tc>
          <w:tcPr>
            <w:tcW w:w="72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-0.4</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1.0</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1.6</w:t>
            </w:r>
          </w:p>
        </w:tc>
        <w:tc>
          <w:tcPr>
            <w:tcW w:w="53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-0.6</w:t>
            </w:r>
          </w:p>
        </w:tc>
      </w:tr>
      <w:tr w:rsidR="002533D1" w:rsidRPr="001E708A" w:rsidTr="00F44FAD">
        <w:trPr>
          <w:trHeight w:val="255"/>
        </w:trPr>
        <w:tc>
          <w:tcPr>
            <w:tcW w:w="2628" w:type="dxa"/>
            <w:shd w:val="clear" w:color="auto" w:fill="auto"/>
            <w:noWrap/>
            <w:vAlign w:val="center"/>
          </w:tcPr>
          <w:p w:rsidR="002533D1" w:rsidRPr="001E708A" w:rsidRDefault="002533D1" w:rsidP="00F44FAD">
            <w:pPr>
              <w:rPr>
                <w:rFonts w:ascii="Arial" w:hAnsi="Arial" w:cs="Arial"/>
                <w:sz w:val="16"/>
                <w:szCs w:val="16"/>
              </w:rPr>
            </w:pPr>
            <w:r w:rsidRPr="001E708A">
              <w:rPr>
                <w:rFonts w:ascii="Arial" w:hAnsi="Arial" w:cs="Arial"/>
                <w:sz w:val="16"/>
                <w:szCs w:val="16"/>
              </w:rPr>
              <w:t xml:space="preserve">Professional, scientific </w:t>
            </w:r>
            <w:r w:rsidR="00F44FAD">
              <w:rPr>
                <w:rFonts w:ascii="Arial" w:hAnsi="Arial" w:cs="Arial"/>
                <w:sz w:val="16"/>
                <w:szCs w:val="16"/>
              </w:rPr>
              <w:t>and</w:t>
            </w:r>
            <w:r w:rsidR="00F44FAD" w:rsidRPr="001E708A">
              <w:rPr>
                <w:rFonts w:ascii="Arial" w:hAnsi="Arial" w:cs="Arial"/>
                <w:sz w:val="16"/>
                <w:szCs w:val="16"/>
              </w:rPr>
              <w:t xml:space="preserve"> </w:t>
            </w:r>
            <w:r w:rsidRPr="001E708A">
              <w:rPr>
                <w:rFonts w:ascii="Arial" w:hAnsi="Arial" w:cs="Arial"/>
                <w:sz w:val="16"/>
                <w:szCs w:val="16"/>
              </w:rPr>
              <w:t>technical services</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3.3</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7.4</w:t>
            </w:r>
          </w:p>
        </w:tc>
        <w:tc>
          <w:tcPr>
            <w:tcW w:w="72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-4.1</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2.2</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7.4</w:t>
            </w:r>
          </w:p>
        </w:tc>
        <w:tc>
          <w:tcPr>
            <w:tcW w:w="53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-5.2</w:t>
            </w:r>
          </w:p>
        </w:tc>
      </w:tr>
      <w:tr w:rsidR="002533D1" w:rsidRPr="001E708A" w:rsidTr="00F44FAD">
        <w:trPr>
          <w:trHeight w:val="255"/>
        </w:trPr>
        <w:tc>
          <w:tcPr>
            <w:tcW w:w="2628" w:type="dxa"/>
            <w:shd w:val="clear" w:color="auto" w:fill="auto"/>
            <w:noWrap/>
            <w:vAlign w:val="center"/>
          </w:tcPr>
          <w:p w:rsidR="002533D1" w:rsidRPr="001E708A" w:rsidRDefault="002533D1" w:rsidP="00F44FAD">
            <w:pPr>
              <w:rPr>
                <w:rFonts w:ascii="Arial" w:hAnsi="Arial" w:cs="Arial"/>
                <w:sz w:val="16"/>
                <w:szCs w:val="16"/>
              </w:rPr>
            </w:pPr>
            <w:r w:rsidRPr="001E708A">
              <w:rPr>
                <w:rFonts w:ascii="Arial" w:hAnsi="Arial" w:cs="Arial"/>
                <w:sz w:val="16"/>
                <w:szCs w:val="16"/>
              </w:rPr>
              <w:t xml:space="preserve">Administrative </w:t>
            </w:r>
            <w:r w:rsidR="00F44FAD">
              <w:rPr>
                <w:rFonts w:ascii="Arial" w:hAnsi="Arial" w:cs="Arial"/>
                <w:sz w:val="16"/>
                <w:szCs w:val="16"/>
              </w:rPr>
              <w:t>and</w:t>
            </w:r>
            <w:r w:rsidR="00F44FAD" w:rsidRPr="001E708A">
              <w:rPr>
                <w:rFonts w:ascii="Arial" w:hAnsi="Arial" w:cs="Arial"/>
                <w:sz w:val="16"/>
                <w:szCs w:val="16"/>
              </w:rPr>
              <w:t xml:space="preserve"> </w:t>
            </w:r>
            <w:r w:rsidRPr="001E708A">
              <w:rPr>
                <w:rFonts w:ascii="Arial" w:hAnsi="Arial" w:cs="Arial"/>
                <w:sz w:val="16"/>
                <w:szCs w:val="16"/>
              </w:rPr>
              <w:t>support services</w:t>
            </w:r>
          </w:p>
        </w:tc>
        <w:tc>
          <w:tcPr>
            <w:tcW w:w="1080" w:type="dxa"/>
            <w:shd w:val="clear" w:color="auto" w:fill="auto"/>
            <w:noWrap/>
          </w:tcPr>
          <w:p w:rsidR="002533D1" w:rsidRPr="001E708A" w:rsidRDefault="001F5020" w:rsidP="00F44FAD">
            <w:pPr>
              <w:rPr>
                <w:rFonts w:ascii="Arial" w:hAnsi="Arial" w:cs="Arial"/>
                <w:sz w:val="16"/>
                <w:szCs w:val="16"/>
              </w:rPr>
            </w:pPr>
            <w:r w:rsidRPr="001E708A">
              <w:rPr>
                <w:rFonts w:ascii="Arial" w:hAnsi="Arial" w:cs="Arial"/>
                <w:sz w:val="16"/>
                <w:szCs w:val="16"/>
              </w:rPr>
              <w:t>4.4</w:t>
            </w:r>
          </w:p>
        </w:tc>
        <w:tc>
          <w:tcPr>
            <w:tcW w:w="1080" w:type="dxa"/>
            <w:shd w:val="clear" w:color="auto" w:fill="auto"/>
            <w:noWrap/>
          </w:tcPr>
          <w:p w:rsidR="002533D1" w:rsidRPr="001E708A" w:rsidRDefault="001F5020" w:rsidP="00F44FAD">
            <w:pPr>
              <w:rPr>
                <w:rFonts w:ascii="Arial" w:hAnsi="Arial" w:cs="Arial"/>
                <w:sz w:val="16"/>
                <w:szCs w:val="16"/>
              </w:rPr>
            </w:pPr>
            <w:r w:rsidRPr="001E708A">
              <w:rPr>
                <w:rFonts w:ascii="Arial" w:hAnsi="Arial" w:cs="Arial"/>
                <w:sz w:val="16"/>
                <w:szCs w:val="16"/>
              </w:rPr>
              <w:t>3.5</w:t>
            </w:r>
          </w:p>
        </w:tc>
        <w:tc>
          <w:tcPr>
            <w:tcW w:w="720" w:type="dxa"/>
            <w:shd w:val="clear" w:color="auto" w:fill="auto"/>
            <w:noWrap/>
          </w:tcPr>
          <w:p w:rsidR="002533D1" w:rsidRPr="001E708A" w:rsidRDefault="001F5020" w:rsidP="00F44FAD">
            <w:pPr>
              <w:rPr>
                <w:rFonts w:ascii="Arial" w:hAnsi="Arial" w:cs="Arial"/>
                <w:sz w:val="16"/>
                <w:szCs w:val="16"/>
              </w:rPr>
            </w:pPr>
            <w:r w:rsidRPr="001E708A">
              <w:rPr>
                <w:rFonts w:ascii="Arial" w:hAnsi="Arial" w:cs="Arial"/>
                <w:sz w:val="16"/>
                <w:szCs w:val="16"/>
              </w:rPr>
              <w:t>0.9</w:t>
            </w:r>
          </w:p>
        </w:tc>
        <w:tc>
          <w:tcPr>
            <w:tcW w:w="1080" w:type="dxa"/>
            <w:shd w:val="clear" w:color="auto" w:fill="auto"/>
            <w:noWrap/>
          </w:tcPr>
          <w:p w:rsidR="002533D1" w:rsidRPr="001E708A" w:rsidRDefault="001F5020" w:rsidP="00F44FAD">
            <w:pPr>
              <w:rPr>
                <w:rFonts w:ascii="Arial" w:hAnsi="Arial" w:cs="Arial"/>
                <w:sz w:val="16"/>
                <w:szCs w:val="16"/>
              </w:rPr>
            </w:pPr>
            <w:r w:rsidRPr="001E708A">
              <w:rPr>
                <w:rFonts w:ascii="Arial" w:hAnsi="Arial" w:cs="Arial"/>
                <w:sz w:val="16"/>
                <w:szCs w:val="16"/>
              </w:rPr>
              <w:t>3.4</w:t>
            </w:r>
          </w:p>
        </w:tc>
        <w:tc>
          <w:tcPr>
            <w:tcW w:w="1080" w:type="dxa"/>
            <w:shd w:val="clear" w:color="auto" w:fill="auto"/>
            <w:noWrap/>
          </w:tcPr>
          <w:p w:rsidR="002533D1" w:rsidRPr="001E708A" w:rsidRDefault="001F5020" w:rsidP="00F44FAD">
            <w:pPr>
              <w:rPr>
                <w:rFonts w:ascii="Arial" w:hAnsi="Arial" w:cs="Arial"/>
                <w:sz w:val="16"/>
                <w:szCs w:val="16"/>
              </w:rPr>
            </w:pPr>
            <w:r w:rsidRPr="001E708A">
              <w:rPr>
                <w:rFonts w:ascii="Arial" w:hAnsi="Arial" w:cs="Arial"/>
                <w:sz w:val="16"/>
                <w:szCs w:val="16"/>
              </w:rPr>
              <w:t>2.7</w:t>
            </w:r>
          </w:p>
        </w:tc>
        <w:tc>
          <w:tcPr>
            <w:tcW w:w="530" w:type="dxa"/>
            <w:shd w:val="clear" w:color="auto" w:fill="auto"/>
            <w:noWrap/>
          </w:tcPr>
          <w:p w:rsidR="002533D1" w:rsidRPr="001E708A" w:rsidRDefault="001F5020" w:rsidP="00F44FAD">
            <w:pPr>
              <w:rPr>
                <w:rFonts w:ascii="Arial" w:hAnsi="Arial" w:cs="Arial"/>
                <w:sz w:val="16"/>
                <w:szCs w:val="16"/>
              </w:rPr>
            </w:pPr>
            <w:r w:rsidRPr="001E708A">
              <w:rPr>
                <w:rFonts w:ascii="Arial" w:hAnsi="Arial" w:cs="Arial"/>
                <w:sz w:val="16"/>
                <w:szCs w:val="16"/>
              </w:rPr>
              <w:t>0.7</w:t>
            </w:r>
          </w:p>
        </w:tc>
      </w:tr>
      <w:tr w:rsidR="002533D1" w:rsidRPr="001E708A" w:rsidTr="00F44FAD">
        <w:trPr>
          <w:trHeight w:val="255"/>
        </w:trPr>
        <w:tc>
          <w:tcPr>
            <w:tcW w:w="2628" w:type="dxa"/>
            <w:shd w:val="clear" w:color="auto" w:fill="auto"/>
            <w:noWrap/>
            <w:vAlign w:val="center"/>
          </w:tcPr>
          <w:p w:rsidR="002533D1" w:rsidRPr="001E708A" w:rsidRDefault="002533D1" w:rsidP="00F44FAD">
            <w:pPr>
              <w:rPr>
                <w:rFonts w:ascii="Arial" w:hAnsi="Arial" w:cs="Arial"/>
                <w:sz w:val="16"/>
                <w:szCs w:val="16"/>
              </w:rPr>
            </w:pPr>
            <w:r w:rsidRPr="001E708A">
              <w:rPr>
                <w:rFonts w:ascii="Arial" w:hAnsi="Arial" w:cs="Arial"/>
                <w:sz w:val="16"/>
                <w:szCs w:val="16"/>
              </w:rPr>
              <w:t xml:space="preserve">Public administration </w:t>
            </w:r>
            <w:r w:rsidR="00F44FAD">
              <w:rPr>
                <w:rFonts w:ascii="Arial" w:hAnsi="Arial" w:cs="Arial"/>
                <w:sz w:val="16"/>
                <w:szCs w:val="16"/>
              </w:rPr>
              <w:t>and</w:t>
            </w:r>
            <w:r w:rsidR="00F44FAD" w:rsidRPr="001E708A">
              <w:rPr>
                <w:rFonts w:ascii="Arial" w:hAnsi="Arial" w:cs="Arial"/>
                <w:sz w:val="16"/>
                <w:szCs w:val="16"/>
              </w:rPr>
              <w:t xml:space="preserve"> </w:t>
            </w:r>
            <w:r w:rsidRPr="001E708A">
              <w:rPr>
                <w:rFonts w:ascii="Arial" w:hAnsi="Arial" w:cs="Arial"/>
                <w:sz w:val="16"/>
                <w:szCs w:val="16"/>
              </w:rPr>
              <w:t>safety</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9.2</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5.3</w:t>
            </w:r>
          </w:p>
        </w:tc>
        <w:tc>
          <w:tcPr>
            <w:tcW w:w="72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3.9</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10.6</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6.6</w:t>
            </w:r>
          </w:p>
        </w:tc>
        <w:tc>
          <w:tcPr>
            <w:tcW w:w="53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4.1</w:t>
            </w:r>
          </w:p>
        </w:tc>
      </w:tr>
      <w:tr w:rsidR="002533D1" w:rsidRPr="001E708A" w:rsidTr="00F44FAD">
        <w:trPr>
          <w:trHeight w:val="255"/>
        </w:trPr>
        <w:tc>
          <w:tcPr>
            <w:tcW w:w="2628" w:type="dxa"/>
            <w:shd w:val="clear" w:color="auto" w:fill="auto"/>
            <w:noWrap/>
            <w:vAlign w:val="center"/>
          </w:tcPr>
          <w:p w:rsidR="002533D1" w:rsidRPr="001E708A" w:rsidRDefault="002533D1" w:rsidP="00F44FAD">
            <w:pPr>
              <w:rPr>
                <w:rFonts w:ascii="Arial" w:hAnsi="Arial" w:cs="Arial"/>
                <w:sz w:val="16"/>
                <w:szCs w:val="16"/>
              </w:rPr>
            </w:pPr>
            <w:r w:rsidRPr="001E708A">
              <w:rPr>
                <w:rFonts w:ascii="Arial" w:hAnsi="Arial" w:cs="Arial"/>
                <w:sz w:val="16"/>
                <w:szCs w:val="16"/>
              </w:rPr>
              <w:t xml:space="preserve">Education </w:t>
            </w:r>
            <w:r w:rsidR="00F44FAD">
              <w:rPr>
                <w:rFonts w:ascii="Arial" w:hAnsi="Arial" w:cs="Arial"/>
                <w:sz w:val="16"/>
                <w:szCs w:val="16"/>
              </w:rPr>
              <w:t>and</w:t>
            </w:r>
            <w:r w:rsidR="00F44FAD" w:rsidRPr="001E708A">
              <w:rPr>
                <w:rFonts w:ascii="Arial" w:hAnsi="Arial" w:cs="Arial"/>
                <w:sz w:val="16"/>
                <w:szCs w:val="16"/>
              </w:rPr>
              <w:t xml:space="preserve"> </w:t>
            </w:r>
            <w:r w:rsidRPr="001E708A">
              <w:rPr>
                <w:rFonts w:ascii="Arial" w:hAnsi="Arial" w:cs="Arial"/>
                <w:sz w:val="16"/>
                <w:szCs w:val="16"/>
              </w:rPr>
              <w:t>training</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14.1</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11.4</w:t>
            </w:r>
          </w:p>
        </w:tc>
        <w:tc>
          <w:tcPr>
            <w:tcW w:w="72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2.7</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5.2</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4.3</w:t>
            </w:r>
          </w:p>
        </w:tc>
        <w:tc>
          <w:tcPr>
            <w:tcW w:w="53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0.9</w:t>
            </w:r>
          </w:p>
        </w:tc>
      </w:tr>
      <w:tr w:rsidR="002533D1" w:rsidRPr="001E708A" w:rsidTr="00F44FAD">
        <w:trPr>
          <w:trHeight w:val="255"/>
        </w:trPr>
        <w:tc>
          <w:tcPr>
            <w:tcW w:w="2628" w:type="dxa"/>
            <w:shd w:val="clear" w:color="auto" w:fill="auto"/>
            <w:noWrap/>
            <w:vAlign w:val="center"/>
          </w:tcPr>
          <w:p w:rsidR="002533D1" w:rsidRPr="001E708A" w:rsidRDefault="002533D1" w:rsidP="00F44FAD">
            <w:pPr>
              <w:rPr>
                <w:rFonts w:ascii="Arial" w:hAnsi="Arial" w:cs="Arial"/>
                <w:sz w:val="16"/>
                <w:szCs w:val="16"/>
              </w:rPr>
            </w:pPr>
            <w:r w:rsidRPr="001E708A">
              <w:rPr>
                <w:rFonts w:ascii="Arial" w:hAnsi="Arial" w:cs="Arial"/>
                <w:sz w:val="16"/>
                <w:szCs w:val="16"/>
              </w:rPr>
              <w:t xml:space="preserve">Health care </w:t>
            </w:r>
            <w:r w:rsidR="00802B73">
              <w:rPr>
                <w:rFonts w:ascii="Arial" w:hAnsi="Arial" w:cs="Arial"/>
                <w:sz w:val="16"/>
                <w:szCs w:val="16"/>
              </w:rPr>
              <w:t>and</w:t>
            </w:r>
            <w:r w:rsidR="00F44FAD" w:rsidRPr="001E708A">
              <w:rPr>
                <w:rFonts w:ascii="Arial" w:hAnsi="Arial" w:cs="Arial"/>
                <w:sz w:val="16"/>
                <w:szCs w:val="16"/>
              </w:rPr>
              <w:t xml:space="preserve"> </w:t>
            </w:r>
            <w:r w:rsidRPr="001E708A">
              <w:rPr>
                <w:rFonts w:ascii="Arial" w:hAnsi="Arial" w:cs="Arial"/>
                <w:sz w:val="16"/>
                <w:szCs w:val="16"/>
              </w:rPr>
              <w:t>social assistance</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22.8</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17.6</w:t>
            </w:r>
          </w:p>
        </w:tc>
        <w:tc>
          <w:tcPr>
            <w:tcW w:w="72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5.2</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6.9</w:t>
            </w:r>
          </w:p>
        </w:tc>
        <w:tc>
          <w:tcPr>
            <w:tcW w:w="108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4.3</w:t>
            </w:r>
          </w:p>
        </w:tc>
        <w:tc>
          <w:tcPr>
            <w:tcW w:w="530" w:type="dxa"/>
            <w:shd w:val="clear" w:color="auto" w:fill="auto"/>
            <w:noWrap/>
          </w:tcPr>
          <w:p w:rsidR="002533D1" w:rsidRPr="001E708A" w:rsidRDefault="002533D1" w:rsidP="00F44FAD">
            <w:pPr>
              <w:rPr>
                <w:rFonts w:ascii="Arial" w:hAnsi="Arial" w:cs="Arial"/>
                <w:sz w:val="16"/>
                <w:szCs w:val="16"/>
              </w:rPr>
            </w:pPr>
            <w:r w:rsidRPr="001E708A">
              <w:rPr>
                <w:rFonts w:ascii="Arial" w:hAnsi="Arial" w:cs="Arial"/>
                <w:sz w:val="16"/>
                <w:szCs w:val="16"/>
              </w:rPr>
              <w:t>2.6</w:t>
            </w:r>
          </w:p>
        </w:tc>
      </w:tr>
      <w:tr w:rsidR="002533D1" w:rsidRPr="00737186" w:rsidTr="00F44FAD">
        <w:trPr>
          <w:trHeight w:val="255"/>
        </w:trPr>
        <w:tc>
          <w:tcPr>
            <w:tcW w:w="2628" w:type="dxa"/>
            <w:shd w:val="clear" w:color="auto" w:fill="auto"/>
            <w:noWrap/>
            <w:vAlign w:val="center"/>
          </w:tcPr>
          <w:p w:rsidR="002533D1" w:rsidRPr="00FC365F" w:rsidRDefault="002533D1" w:rsidP="00F44FAD">
            <w:pPr>
              <w:rPr>
                <w:rFonts w:ascii="Arial" w:hAnsi="Arial" w:cs="Arial"/>
                <w:sz w:val="16"/>
                <w:szCs w:val="16"/>
              </w:rPr>
            </w:pPr>
            <w:r w:rsidRPr="00FC365F">
              <w:rPr>
                <w:rFonts w:ascii="Arial" w:hAnsi="Arial" w:cs="Arial"/>
                <w:sz w:val="16"/>
                <w:szCs w:val="16"/>
              </w:rPr>
              <w:t xml:space="preserve">Arts </w:t>
            </w:r>
            <w:r w:rsidR="00F44FAD">
              <w:rPr>
                <w:rFonts w:ascii="Arial" w:hAnsi="Arial" w:cs="Arial"/>
                <w:sz w:val="16"/>
                <w:szCs w:val="16"/>
              </w:rPr>
              <w:t>and</w:t>
            </w:r>
            <w:r w:rsidR="00F44FAD" w:rsidRPr="00FC365F">
              <w:rPr>
                <w:rFonts w:ascii="Arial" w:hAnsi="Arial" w:cs="Arial"/>
                <w:sz w:val="16"/>
                <w:szCs w:val="16"/>
              </w:rPr>
              <w:t xml:space="preserve"> </w:t>
            </w:r>
            <w:r w:rsidRPr="00FC365F">
              <w:rPr>
                <w:rFonts w:ascii="Arial" w:hAnsi="Arial" w:cs="Arial"/>
                <w:sz w:val="16"/>
                <w:szCs w:val="16"/>
              </w:rPr>
              <w:t>recreation services</w:t>
            </w:r>
          </w:p>
        </w:tc>
        <w:tc>
          <w:tcPr>
            <w:tcW w:w="1080" w:type="dxa"/>
            <w:shd w:val="clear" w:color="auto" w:fill="auto"/>
            <w:noWrap/>
          </w:tcPr>
          <w:p w:rsidR="002533D1" w:rsidRPr="002533D1" w:rsidRDefault="002533D1" w:rsidP="00F44FAD">
            <w:pPr>
              <w:rPr>
                <w:rFonts w:ascii="Arial" w:hAnsi="Arial" w:cs="Arial"/>
                <w:sz w:val="16"/>
                <w:szCs w:val="16"/>
              </w:rPr>
            </w:pPr>
            <w:r w:rsidRPr="002533D1">
              <w:rPr>
                <w:rFonts w:ascii="Arial" w:hAnsi="Arial" w:cs="Arial"/>
                <w:sz w:val="16"/>
                <w:szCs w:val="16"/>
              </w:rPr>
              <w:t>1.5</w:t>
            </w:r>
          </w:p>
        </w:tc>
        <w:tc>
          <w:tcPr>
            <w:tcW w:w="1080" w:type="dxa"/>
            <w:shd w:val="clear" w:color="auto" w:fill="auto"/>
            <w:noWrap/>
          </w:tcPr>
          <w:p w:rsidR="002533D1" w:rsidRPr="002533D1" w:rsidRDefault="002533D1" w:rsidP="00F44FAD">
            <w:pPr>
              <w:rPr>
                <w:rFonts w:ascii="Arial" w:hAnsi="Arial" w:cs="Arial"/>
                <w:sz w:val="16"/>
                <w:szCs w:val="16"/>
              </w:rPr>
            </w:pPr>
            <w:r w:rsidRPr="002533D1">
              <w:rPr>
                <w:rFonts w:ascii="Arial" w:hAnsi="Arial" w:cs="Arial"/>
                <w:sz w:val="16"/>
                <w:szCs w:val="16"/>
              </w:rPr>
              <w:t>1.4</w:t>
            </w:r>
          </w:p>
        </w:tc>
        <w:tc>
          <w:tcPr>
            <w:tcW w:w="720" w:type="dxa"/>
            <w:shd w:val="clear" w:color="auto" w:fill="auto"/>
            <w:noWrap/>
          </w:tcPr>
          <w:p w:rsidR="002533D1" w:rsidRPr="002533D1" w:rsidRDefault="002533D1" w:rsidP="00F44FAD">
            <w:pPr>
              <w:rPr>
                <w:rFonts w:ascii="Arial" w:hAnsi="Arial" w:cs="Arial"/>
                <w:sz w:val="16"/>
                <w:szCs w:val="16"/>
              </w:rPr>
            </w:pPr>
            <w:r w:rsidRPr="002533D1">
              <w:rPr>
                <w:rFonts w:ascii="Arial" w:hAnsi="Arial" w:cs="Arial"/>
                <w:sz w:val="16"/>
                <w:szCs w:val="16"/>
              </w:rPr>
              <w:t>0.1</w:t>
            </w:r>
          </w:p>
        </w:tc>
        <w:tc>
          <w:tcPr>
            <w:tcW w:w="1080" w:type="dxa"/>
            <w:shd w:val="clear" w:color="auto" w:fill="auto"/>
            <w:noWrap/>
          </w:tcPr>
          <w:p w:rsidR="002533D1" w:rsidRPr="002533D1" w:rsidRDefault="002533D1" w:rsidP="00F44FAD">
            <w:pPr>
              <w:rPr>
                <w:rFonts w:ascii="Arial" w:hAnsi="Arial" w:cs="Arial"/>
                <w:sz w:val="16"/>
                <w:szCs w:val="16"/>
              </w:rPr>
            </w:pPr>
            <w:r w:rsidRPr="002533D1">
              <w:rPr>
                <w:rFonts w:ascii="Arial" w:hAnsi="Arial" w:cs="Arial"/>
                <w:sz w:val="16"/>
                <w:szCs w:val="16"/>
              </w:rPr>
              <w:t>2.0</w:t>
            </w:r>
          </w:p>
        </w:tc>
        <w:tc>
          <w:tcPr>
            <w:tcW w:w="1080" w:type="dxa"/>
            <w:shd w:val="clear" w:color="auto" w:fill="auto"/>
            <w:noWrap/>
          </w:tcPr>
          <w:p w:rsidR="002533D1" w:rsidRPr="002533D1" w:rsidRDefault="002533D1" w:rsidP="00F44FAD">
            <w:pPr>
              <w:rPr>
                <w:rFonts w:ascii="Arial" w:hAnsi="Arial" w:cs="Arial"/>
                <w:sz w:val="16"/>
                <w:szCs w:val="16"/>
              </w:rPr>
            </w:pPr>
            <w:r w:rsidRPr="002533D1">
              <w:rPr>
                <w:rFonts w:ascii="Arial" w:hAnsi="Arial" w:cs="Arial"/>
                <w:sz w:val="16"/>
                <w:szCs w:val="16"/>
              </w:rPr>
              <w:t>1.3</w:t>
            </w:r>
          </w:p>
        </w:tc>
        <w:tc>
          <w:tcPr>
            <w:tcW w:w="530" w:type="dxa"/>
            <w:shd w:val="clear" w:color="auto" w:fill="auto"/>
            <w:noWrap/>
          </w:tcPr>
          <w:p w:rsidR="002533D1" w:rsidRPr="002533D1" w:rsidRDefault="002533D1" w:rsidP="00F44FAD">
            <w:pPr>
              <w:rPr>
                <w:rFonts w:ascii="Arial" w:hAnsi="Arial" w:cs="Arial"/>
                <w:sz w:val="16"/>
                <w:szCs w:val="16"/>
              </w:rPr>
            </w:pPr>
            <w:r w:rsidRPr="002533D1">
              <w:rPr>
                <w:rFonts w:ascii="Arial" w:hAnsi="Arial" w:cs="Arial"/>
                <w:sz w:val="16"/>
                <w:szCs w:val="16"/>
              </w:rPr>
              <w:t>0.7</w:t>
            </w:r>
          </w:p>
        </w:tc>
      </w:tr>
      <w:tr w:rsidR="002533D1" w:rsidRPr="00737186" w:rsidTr="00F44FAD">
        <w:trPr>
          <w:trHeight w:val="255"/>
        </w:trPr>
        <w:tc>
          <w:tcPr>
            <w:tcW w:w="2628" w:type="dxa"/>
            <w:shd w:val="clear" w:color="auto" w:fill="auto"/>
            <w:noWrap/>
            <w:vAlign w:val="center"/>
          </w:tcPr>
          <w:p w:rsidR="002533D1" w:rsidRPr="00FC365F" w:rsidRDefault="002533D1" w:rsidP="00FC4E90">
            <w:pPr>
              <w:rPr>
                <w:rFonts w:ascii="Arial" w:hAnsi="Arial" w:cs="Arial"/>
                <w:sz w:val="16"/>
                <w:szCs w:val="16"/>
              </w:rPr>
            </w:pPr>
            <w:r w:rsidRPr="00FC365F">
              <w:rPr>
                <w:rFonts w:ascii="Arial" w:hAnsi="Arial" w:cs="Arial"/>
                <w:sz w:val="16"/>
                <w:szCs w:val="16"/>
              </w:rPr>
              <w:t>Other services</w:t>
            </w:r>
          </w:p>
        </w:tc>
        <w:tc>
          <w:tcPr>
            <w:tcW w:w="1080" w:type="dxa"/>
            <w:shd w:val="clear" w:color="auto" w:fill="auto"/>
            <w:noWrap/>
          </w:tcPr>
          <w:p w:rsidR="002533D1" w:rsidRPr="002533D1" w:rsidRDefault="002533D1" w:rsidP="00F44FAD">
            <w:pPr>
              <w:rPr>
                <w:rFonts w:ascii="Arial" w:hAnsi="Arial" w:cs="Arial"/>
                <w:sz w:val="16"/>
                <w:szCs w:val="16"/>
              </w:rPr>
            </w:pPr>
            <w:r w:rsidRPr="002533D1">
              <w:rPr>
                <w:rFonts w:ascii="Arial" w:hAnsi="Arial" w:cs="Arial"/>
                <w:sz w:val="16"/>
                <w:szCs w:val="16"/>
              </w:rPr>
              <w:t>3.2</w:t>
            </w:r>
          </w:p>
        </w:tc>
        <w:tc>
          <w:tcPr>
            <w:tcW w:w="1080" w:type="dxa"/>
            <w:shd w:val="clear" w:color="auto" w:fill="auto"/>
            <w:noWrap/>
          </w:tcPr>
          <w:p w:rsidR="002533D1" w:rsidRPr="002533D1" w:rsidRDefault="002533D1" w:rsidP="00F44FAD">
            <w:pPr>
              <w:rPr>
                <w:rFonts w:ascii="Arial" w:hAnsi="Arial" w:cs="Arial"/>
                <w:sz w:val="16"/>
                <w:szCs w:val="16"/>
              </w:rPr>
            </w:pPr>
            <w:r w:rsidRPr="002533D1">
              <w:rPr>
                <w:rFonts w:ascii="Arial" w:hAnsi="Arial" w:cs="Arial"/>
                <w:sz w:val="16"/>
                <w:szCs w:val="16"/>
              </w:rPr>
              <w:t>3.5</w:t>
            </w:r>
          </w:p>
        </w:tc>
        <w:tc>
          <w:tcPr>
            <w:tcW w:w="720" w:type="dxa"/>
            <w:shd w:val="clear" w:color="auto" w:fill="auto"/>
            <w:noWrap/>
          </w:tcPr>
          <w:p w:rsidR="002533D1" w:rsidRPr="002533D1" w:rsidRDefault="002533D1" w:rsidP="00F44FAD">
            <w:pPr>
              <w:rPr>
                <w:rFonts w:ascii="Arial" w:hAnsi="Arial" w:cs="Arial"/>
                <w:sz w:val="16"/>
                <w:szCs w:val="16"/>
              </w:rPr>
            </w:pPr>
            <w:r w:rsidRPr="002533D1">
              <w:rPr>
                <w:rFonts w:ascii="Arial" w:hAnsi="Arial" w:cs="Arial"/>
                <w:sz w:val="16"/>
                <w:szCs w:val="16"/>
              </w:rPr>
              <w:t>-0.4</w:t>
            </w:r>
          </w:p>
        </w:tc>
        <w:tc>
          <w:tcPr>
            <w:tcW w:w="1080" w:type="dxa"/>
            <w:shd w:val="clear" w:color="auto" w:fill="auto"/>
            <w:noWrap/>
          </w:tcPr>
          <w:p w:rsidR="002533D1" w:rsidRPr="002533D1" w:rsidRDefault="002533D1" w:rsidP="00F44FAD">
            <w:pPr>
              <w:rPr>
                <w:rFonts w:ascii="Arial" w:hAnsi="Arial" w:cs="Arial"/>
                <w:sz w:val="16"/>
                <w:szCs w:val="16"/>
              </w:rPr>
            </w:pPr>
            <w:r w:rsidRPr="002533D1">
              <w:rPr>
                <w:rFonts w:ascii="Arial" w:hAnsi="Arial" w:cs="Arial"/>
                <w:sz w:val="16"/>
                <w:szCs w:val="16"/>
              </w:rPr>
              <w:t>3.7</w:t>
            </w:r>
          </w:p>
        </w:tc>
        <w:tc>
          <w:tcPr>
            <w:tcW w:w="1080" w:type="dxa"/>
            <w:shd w:val="clear" w:color="auto" w:fill="auto"/>
            <w:noWrap/>
          </w:tcPr>
          <w:p w:rsidR="002533D1" w:rsidRPr="002533D1" w:rsidRDefault="002533D1" w:rsidP="00F44FAD">
            <w:pPr>
              <w:rPr>
                <w:rFonts w:ascii="Arial" w:hAnsi="Arial" w:cs="Arial"/>
                <w:sz w:val="16"/>
                <w:szCs w:val="16"/>
              </w:rPr>
            </w:pPr>
            <w:r w:rsidRPr="002533D1">
              <w:rPr>
                <w:rFonts w:ascii="Arial" w:hAnsi="Arial" w:cs="Arial"/>
                <w:sz w:val="16"/>
                <w:szCs w:val="16"/>
              </w:rPr>
              <w:t>4.0</w:t>
            </w:r>
          </w:p>
        </w:tc>
        <w:tc>
          <w:tcPr>
            <w:tcW w:w="530" w:type="dxa"/>
            <w:shd w:val="clear" w:color="auto" w:fill="auto"/>
            <w:noWrap/>
          </w:tcPr>
          <w:p w:rsidR="002533D1" w:rsidRPr="002533D1" w:rsidRDefault="002533D1" w:rsidP="00F44FAD">
            <w:pPr>
              <w:rPr>
                <w:rFonts w:ascii="Arial" w:hAnsi="Arial" w:cs="Arial"/>
                <w:sz w:val="16"/>
                <w:szCs w:val="16"/>
              </w:rPr>
            </w:pPr>
            <w:r w:rsidRPr="002533D1">
              <w:rPr>
                <w:rFonts w:ascii="Arial" w:hAnsi="Arial" w:cs="Arial"/>
                <w:sz w:val="16"/>
                <w:szCs w:val="16"/>
              </w:rPr>
              <w:t>-0.4</w:t>
            </w:r>
          </w:p>
        </w:tc>
      </w:tr>
      <w:tr w:rsidR="002533D1" w:rsidRPr="00737186" w:rsidTr="00F44FAD">
        <w:trPr>
          <w:trHeight w:val="255"/>
        </w:trPr>
        <w:tc>
          <w:tcPr>
            <w:tcW w:w="2628" w:type="dxa"/>
            <w:tcBorders>
              <w:bottom w:val="single" w:sz="12" w:space="0" w:color="auto"/>
            </w:tcBorders>
            <w:shd w:val="clear" w:color="auto" w:fill="auto"/>
            <w:noWrap/>
            <w:vAlign w:val="center"/>
          </w:tcPr>
          <w:p w:rsidR="002533D1" w:rsidRPr="00FC365F" w:rsidRDefault="002533D1" w:rsidP="00FC4E90">
            <w:pPr>
              <w:rPr>
                <w:rFonts w:ascii="Arial" w:hAnsi="Arial" w:cs="Arial"/>
                <w:sz w:val="16"/>
                <w:szCs w:val="16"/>
              </w:rPr>
            </w:pPr>
          </w:p>
        </w:tc>
        <w:tc>
          <w:tcPr>
            <w:tcW w:w="1080" w:type="dxa"/>
            <w:tcBorders>
              <w:bottom w:val="single" w:sz="12" w:space="0" w:color="auto"/>
            </w:tcBorders>
            <w:shd w:val="clear" w:color="auto" w:fill="auto"/>
            <w:noWrap/>
          </w:tcPr>
          <w:p w:rsidR="002533D1" w:rsidRPr="00FC365F" w:rsidRDefault="002533D1" w:rsidP="00F44FAD">
            <w:pPr>
              <w:rPr>
                <w:rFonts w:ascii="Arial" w:hAnsi="Arial" w:cs="Arial"/>
                <w:sz w:val="16"/>
                <w:szCs w:val="16"/>
              </w:rPr>
            </w:pPr>
          </w:p>
        </w:tc>
        <w:tc>
          <w:tcPr>
            <w:tcW w:w="1080" w:type="dxa"/>
            <w:tcBorders>
              <w:bottom w:val="single" w:sz="12" w:space="0" w:color="auto"/>
            </w:tcBorders>
            <w:shd w:val="clear" w:color="auto" w:fill="auto"/>
            <w:noWrap/>
          </w:tcPr>
          <w:p w:rsidR="002533D1" w:rsidRDefault="002533D1" w:rsidP="00F44FAD">
            <w:pPr>
              <w:rPr>
                <w:rFonts w:ascii="Arial" w:hAnsi="Arial" w:cs="Arial"/>
                <w:sz w:val="20"/>
                <w:szCs w:val="20"/>
              </w:rPr>
            </w:pPr>
          </w:p>
        </w:tc>
        <w:tc>
          <w:tcPr>
            <w:tcW w:w="720" w:type="dxa"/>
            <w:tcBorders>
              <w:bottom w:val="single" w:sz="12" w:space="0" w:color="auto"/>
            </w:tcBorders>
            <w:shd w:val="clear" w:color="auto" w:fill="auto"/>
            <w:noWrap/>
          </w:tcPr>
          <w:p w:rsidR="002533D1" w:rsidRDefault="002533D1" w:rsidP="00F44FAD">
            <w:pPr>
              <w:rPr>
                <w:rFonts w:ascii="Arial" w:hAnsi="Arial" w:cs="Arial"/>
                <w:sz w:val="20"/>
                <w:szCs w:val="20"/>
              </w:rPr>
            </w:pPr>
          </w:p>
        </w:tc>
        <w:tc>
          <w:tcPr>
            <w:tcW w:w="1080" w:type="dxa"/>
            <w:tcBorders>
              <w:bottom w:val="single" w:sz="12" w:space="0" w:color="auto"/>
            </w:tcBorders>
            <w:shd w:val="clear" w:color="auto" w:fill="auto"/>
            <w:noWrap/>
          </w:tcPr>
          <w:p w:rsidR="002533D1" w:rsidRPr="00737186" w:rsidRDefault="002533D1" w:rsidP="00F44FAD">
            <w:pPr>
              <w:rPr>
                <w:rFonts w:ascii="Arial" w:hAnsi="Arial" w:cs="Arial"/>
                <w:sz w:val="16"/>
                <w:szCs w:val="16"/>
                <w:highlight w:val="green"/>
              </w:rPr>
            </w:pPr>
          </w:p>
        </w:tc>
        <w:tc>
          <w:tcPr>
            <w:tcW w:w="1080" w:type="dxa"/>
            <w:tcBorders>
              <w:bottom w:val="single" w:sz="12" w:space="0" w:color="auto"/>
            </w:tcBorders>
            <w:shd w:val="clear" w:color="auto" w:fill="auto"/>
            <w:noWrap/>
          </w:tcPr>
          <w:p w:rsidR="002533D1" w:rsidRPr="00737186" w:rsidRDefault="002533D1" w:rsidP="00F44FAD">
            <w:pPr>
              <w:rPr>
                <w:rFonts w:ascii="Arial" w:hAnsi="Arial" w:cs="Arial"/>
                <w:sz w:val="16"/>
                <w:szCs w:val="16"/>
                <w:highlight w:val="green"/>
              </w:rPr>
            </w:pPr>
          </w:p>
        </w:tc>
        <w:tc>
          <w:tcPr>
            <w:tcW w:w="530" w:type="dxa"/>
            <w:tcBorders>
              <w:bottom w:val="single" w:sz="12" w:space="0" w:color="auto"/>
            </w:tcBorders>
            <w:shd w:val="clear" w:color="auto" w:fill="auto"/>
            <w:noWrap/>
          </w:tcPr>
          <w:p w:rsidR="002533D1" w:rsidRPr="00737186" w:rsidRDefault="002533D1" w:rsidP="00F44FAD">
            <w:pPr>
              <w:rPr>
                <w:rFonts w:ascii="Arial" w:hAnsi="Arial" w:cs="Arial"/>
                <w:sz w:val="16"/>
                <w:szCs w:val="16"/>
                <w:highlight w:val="green"/>
              </w:rPr>
            </w:pPr>
          </w:p>
        </w:tc>
      </w:tr>
    </w:tbl>
    <w:p w:rsidR="00FC4E90" w:rsidRDefault="00F44FAD" w:rsidP="00FC4E90">
      <w:pPr>
        <w:pStyle w:val="Source"/>
      </w:pPr>
      <w:r>
        <w:br/>
      </w:r>
      <w:r w:rsidR="00FC4E90" w:rsidRPr="00B87D64">
        <w:t xml:space="preserve">Source: </w:t>
      </w:r>
      <w:r w:rsidR="0081198A">
        <w:t>ABS 2007a, Census of Population and Housing, 2006, Cat. No. 2068.0</w:t>
      </w:r>
    </w:p>
    <w:p w:rsidR="00FC4E90" w:rsidRDefault="00FC4E90" w:rsidP="00FC4E90">
      <w:pPr>
        <w:rPr>
          <w:rFonts w:ascii="Palatino Linotype" w:hAnsi="Palatino Linotype"/>
          <w:sz w:val="22"/>
          <w:szCs w:val="22"/>
        </w:rPr>
      </w:pPr>
    </w:p>
    <w:p w:rsidR="00AA78F0" w:rsidRDefault="005A5757" w:rsidP="00FC4E90">
      <w:pPr>
        <w:rPr>
          <w:rFonts w:ascii="Palatino Linotype" w:hAnsi="Palatino Linotype" w:cs="RotisSemiSans"/>
          <w:color w:val="211D1E"/>
          <w:sz w:val="22"/>
          <w:szCs w:val="22"/>
        </w:rPr>
      </w:pPr>
      <w:r>
        <w:rPr>
          <w:rFonts w:ascii="Palatino Linotype" w:hAnsi="Palatino Linotype" w:cs="RotisSemiSans"/>
          <w:color w:val="211D1E"/>
          <w:sz w:val="22"/>
          <w:szCs w:val="22"/>
        </w:rPr>
        <w:t xml:space="preserve">Table 9.13 indicates that while </w:t>
      </w:r>
      <w:r w:rsidR="00F44FAD">
        <w:rPr>
          <w:rFonts w:ascii="Palatino Linotype" w:hAnsi="Palatino Linotype" w:cs="RotisSemiSans"/>
          <w:color w:val="211D1E"/>
          <w:sz w:val="22"/>
          <w:szCs w:val="22"/>
        </w:rPr>
        <w:t>h</w:t>
      </w:r>
      <w:r>
        <w:rPr>
          <w:rFonts w:ascii="Palatino Linotype" w:hAnsi="Palatino Linotype" w:cs="RotisSemiSans"/>
          <w:color w:val="211D1E"/>
          <w:sz w:val="22"/>
          <w:szCs w:val="22"/>
        </w:rPr>
        <w:t xml:space="preserve">ealth </w:t>
      </w:r>
      <w:r w:rsidR="00F44FAD">
        <w:rPr>
          <w:rFonts w:ascii="Palatino Linotype" w:hAnsi="Palatino Linotype" w:cs="RotisSemiSans"/>
          <w:color w:val="211D1E"/>
          <w:sz w:val="22"/>
          <w:szCs w:val="22"/>
        </w:rPr>
        <w:t>c</w:t>
      </w:r>
      <w:r>
        <w:rPr>
          <w:rFonts w:ascii="Palatino Linotype" w:hAnsi="Palatino Linotype" w:cs="RotisSemiSans"/>
          <w:color w:val="211D1E"/>
          <w:sz w:val="22"/>
          <w:szCs w:val="22"/>
        </w:rPr>
        <w:t xml:space="preserve">are and </w:t>
      </w:r>
      <w:r w:rsidR="00F44FAD">
        <w:rPr>
          <w:rFonts w:ascii="Palatino Linotype" w:hAnsi="Palatino Linotype" w:cs="RotisSemiSans"/>
          <w:color w:val="211D1E"/>
          <w:sz w:val="22"/>
          <w:szCs w:val="22"/>
        </w:rPr>
        <w:t>s</w:t>
      </w:r>
      <w:r>
        <w:rPr>
          <w:rFonts w:ascii="Palatino Linotype" w:hAnsi="Palatino Linotype" w:cs="RotisSemiSans"/>
          <w:color w:val="211D1E"/>
          <w:sz w:val="22"/>
          <w:szCs w:val="22"/>
        </w:rPr>
        <w:t xml:space="preserve">ocial </w:t>
      </w:r>
      <w:r w:rsidR="00F44FAD">
        <w:rPr>
          <w:rFonts w:ascii="Palatino Linotype" w:hAnsi="Palatino Linotype" w:cs="RotisSemiSans"/>
          <w:color w:val="211D1E"/>
          <w:sz w:val="22"/>
          <w:szCs w:val="22"/>
        </w:rPr>
        <w:t>a</w:t>
      </w:r>
      <w:r>
        <w:rPr>
          <w:rFonts w:ascii="Palatino Linotype" w:hAnsi="Palatino Linotype" w:cs="RotisSemiSans"/>
          <w:color w:val="211D1E"/>
          <w:sz w:val="22"/>
          <w:szCs w:val="22"/>
        </w:rPr>
        <w:t>ssistance is the main industry of employment for both Aboriginal and non-Aboriginal women, over one-fifth of Aboriginal women are employed in this industry (22.8%) compared to 17.6% of non-Aboriginal women. Compare</w:t>
      </w:r>
      <w:r w:rsidR="001F5020">
        <w:rPr>
          <w:rFonts w:ascii="Palatino Linotype" w:hAnsi="Palatino Linotype" w:cs="RotisSemiSans"/>
          <w:color w:val="211D1E"/>
          <w:sz w:val="22"/>
          <w:szCs w:val="22"/>
        </w:rPr>
        <w:t>d</w:t>
      </w:r>
      <w:r>
        <w:rPr>
          <w:rFonts w:ascii="Palatino Linotype" w:hAnsi="Palatino Linotype" w:cs="RotisSemiSans"/>
          <w:color w:val="211D1E"/>
          <w:sz w:val="22"/>
          <w:szCs w:val="22"/>
        </w:rPr>
        <w:t xml:space="preserve"> to non-Aboriginal women, greater proportions of Aboriginal women are employed in </w:t>
      </w:r>
      <w:r w:rsidR="00F44FAD">
        <w:rPr>
          <w:rFonts w:ascii="Palatino Linotype" w:hAnsi="Palatino Linotype" w:cs="RotisSemiSans"/>
          <w:color w:val="211D1E"/>
          <w:sz w:val="22"/>
          <w:szCs w:val="22"/>
        </w:rPr>
        <w:t>p</w:t>
      </w:r>
      <w:r>
        <w:rPr>
          <w:rFonts w:ascii="Palatino Linotype" w:hAnsi="Palatino Linotype" w:cs="RotisSemiSans"/>
          <w:color w:val="211D1E"/>
          <w:sz w:val="22"/>
          <w:szCs w:val="22"/>
        </w:rPr>
        <w:t xml:space="preserve">ublic administration and safety (9.2% of </w:t>
      </w:r>
      <w:r w:rsidR="00EB311E">
        <w:rPr>
          <w:rFonts w:ascii="Palatino Linotype" w:hAnsi="Palatino Linotype" w:cs="RotisSemiSans"/>
          <w:color w:val="211D1E"/>
          <w:sz w:val="22"/>
          <w:szCs w:val="22"/>
        </w:rPr>
        <w:t xml:space="preserve">Aboriginal </w:t>
      </w:r>
      <w:r>
        <w:rPr>
          <w:rFonts w:ascii="Palatino Linotype" w:hAnsi="Palatino Linotype" w:cs="RotisSemiSans"/>
          <w:color w:val="211D1E"/>
          <w:sz w:val="22"/>
          <w:szCs w:val="22"/>
        </w:rPr>
        <w:t>women compared</w:t>
      </w:r>
      <w:r w:rsidR="001F5020">
        <w:rPr>
          <w:rFonts w:ascii="Palatino Linotype" w:hAnsi="Palatino Linotype" w:cs="RotisSemiSans"/>
          <w:color w:val="211D1E"/>
          <w:sz w:val="22"/>
          <w:szCs w:val="22"/>
        </w:rPr>
        <w:t xml:space="preserve"> to 5.3% of non-Aboriginal women) </w:t>
      </w:r>
      <w:r w:rsidR="008B4CF6">
        <w:rPr>
          <w:rFonts w:ascii="Palatino Linotype" w:hAnsi="Palatino Linotype" w:cs="RotisSemiSans"/>
          <w:color w:val="211D1E"/>
          <w:sz w:val="22"/>
          <w:szCs w:val="22"/>
        </w:rPr>
        <w:t xml:space="preserve">and </w:t>
      </w:r>
      <w:r w:rsidR="00F44FAD">
        <w:rPr>
          <w:rFonts w:ascii="Palatino Linotype" w:hAnsi="Palatino Linotype" w:cs="RotisSemiSans"/>
          <w:color w:val="211D1E"/>
          <w:sz w:val="22"/>
          <w:szCs w:val="22"/>
        </w:rPr>
        <w:t>a</w:t>
      </w:r>
      <w:r w:rsidR="008B4CF6">
        <w:rPr>
          <w:rFonts w:ascii="Palatino Linotype" w:hAnsi="Palatino Linotype" w:cs="RotisSemiSans"/>
          <w:color w:val="211D1E"/>
          <w:sz w:val="22"/>
          <w:szCs w:val="22"/>
        </w:rPr>
        <w:t xml:space="preserve">ccommodation and </w:t>
      </w:r>
      <w:r w:rsidR="00F44FAD">
        <w:rPr>
          <w:rFonts w:ascii="Palatino Linotype" w:hAnsi="Palatino Linotype" w:cs="RotisSemiSans"/>
          <w:color w:val="211D1E"/>
          <w:sz w:val="22"/>
          <w:szCs w:val="22"/>
        </w:rPr>
        <w:t>f</w:t>
      </w:r>
      <w:r w:rsidR="008B4CF6">
        <w:rPr>
          <w:rFonts w:ascii="Palatino Linotype" w:hAnsi="Palatino Linotype" w:cs="RotisSemiSans"/>
          <w:color w:val="211D1E"/>
          <w:sz w:val="22"/>
          <w:szCs w:val="22"/>
        </w:rPr>
        <w:t xml:space="preserve">ood </w:t>
      </w:r>
      <w:r w:rsidR="00F44FAD">
        <w:rPr>
          <w:rFonts w:ascii="Palatino Linotype" w:hAnsi="Palatino Linotype" w:cs="RotisSemiSans"/>
          <w:color w:val="211D1E"/>
          <w:sz w:val="22"/>
          <w:szCs w:val="22"/>
        </w:rPr>
        <w:t>s</w:t>
      </w:r>
      <w:r w:rsidR="008B4CF6">
        <w:rPr>
          <w:rFonts w:ascii="Palatino Linotype" w:hAnsi="Palatino Linotype" w:cs="RotisSemiSans"/>
          <w:color w:val="211D1E"/>
          <w:sz w:val="22"/>
          <w:szCs w:val="22"/>
        </w:rPr>
        <w:t xml:space="preserve">ervices (10.1% of Aboriginal women compared to 7.7% of non-Aboriginal women) and </w:t>
      </w:r>
      <w:r w:rsidR="00F44FAD">
        <w:rPr>
          <w:rFonts w:ascii="Palatino Linotype" w:hAnsi="Palatino Linotype" w:cs="RotisSemiSans"/>
          <w:color w:val="211D1E"/>
          <w:sz w:val="22"/>
          <w:szCs w:val="22"/>
        </w:rPr>
        <w:t>e</w:t>
      </w:r>
      <w:r w:rsidR="008B4CF6">
        <w:rPr>
          <w:rFonts w:ascii="Palatino Linotype" w:hAnsi="Palatino Linotype" w:cs="RotisSemiSans"/>
          <w:color w:val="211D1E"/>
          <w:sz w:val="22"/>
          <w:szCs w:val="22"/>
        </w:rPr>
        <w:t xml:space="preserve">ducation and </w:t>
      </w:r>
      <w:r w:rsidR="00F44FAD">
        <w:rPr>
          <w:rFonts w:ascii="Palatino Linotype" w:hAnsi="Palatino Linotype" w:cs="RotisSemiSans"/>
          <w:color w:val="211D1E"/>
          <w:sz w:val="22"/>
          <w:szCs w:val="22"/>
        </w:rPr>
        <w:t>t</w:t>
      </w:r>
      <w:r w:rsidR="008B4CF6">
        <w:rPr>
          <w:rFonts w:ascii="Palatino Linotype" w:hAnsi="Palatino Linotype" w:cs="RotisSemiSans"/>
          <w:color w:val="211D1E"/>
          <w:sz w:val="22"/>
          <w:szCs w:val="22"/>
        </w:rPr>
        <w:t xml:space="preserve">raining (14.1% of Aboriginal women compared to 11.4% of non-Aboriginal women). Compared to non-Aboriginal women, Aboriginal women are underrepresented in </w:t>
      </w:r>
      <w:r w:rsidR="00F44FAD">
        <w:rPr>
          <w:rFonts w:ascii="Palatino Linotype" w:hAnsi="Palatino Linotype" w:cs="Arial"/>
          <w:sz w:val="22"/>
          <w:szCs w:val="22"/>
        </w:rPr>
        <w:t>p</w:t>
      </w:r>
      <w:r w:rsidR="008B4CF6" w:rsidRPr="008B4CF6">
        <w:rPr>
          <w:rFonts w:ascii="Palatino Linotype" w:hAnsi="Palatino Linotype" w:cs="Arial"/>
          <w:sz w:val="22"/>
          <w:szCs w:val="22"/>
        </w:rPr>
        <w:t xml:space="preserve">rofessional, scientific </w:t>
      </w:r>
      <w:r w:rsidR="00B064FD">
        <w:rPr>
          <w:rFonts w:ascii="Palatino Linotype" w:hAnsi="Palatino Linotype" w:cs="Arial"/>
          <w:sz w:val="22"/>
          <w:szCs w:val="22"/>
        </w:rPr>
        <w:t xml:space="preserve">and </w:t>
      </w:r>
      <w:r w:rsidR="008B4CF6" w:rsidRPr="00243F36">
        <w:rPr>
          <w:rFonts w:ascii="Palatino Linotype" w:hAnsi="Palatino Linotype" w:cs="Arial"/>
          <w:sz w:val="22"/>
          <w:szCs w:val="22"/>
        </w:rPr>
        <w:t xml:space="preserve">technical services (3.3% of </w:t>
      </w:r>
      <w:r w:rsidR="008B4CF6" w:rsidRPr="00243F36">
        <w:rPr>
          <w:rFonts w:ascii="Palatino Linotype" w:hAnsi="Palatino Linotype" w:cs="RotisSemiSans"/>
          <w:color w:val="211D1E"/>
          <w:sz w:val="22"/>
          <w:szCs w:val="22"/>
        </w:rPr>
        <w:t>Aboriginal women compared to 7.4% of non-Aboriginal women</w:t>
      </w:r>
      <w:r w:rsidR="00B064FD" w:rsidRPr="00243F36">
        <w:rPr>
          <w:rFonts w:ascii="Palatino Linotype" w:hAnsi="Palatino Linotype" w:cs="RotisSemiSans"/>
          <w:color w:val="211D1E"/>
          <w:sz w:val="22"/>
          <w:szCs w:val="22"/>
        </w:rPr>
        <w:t xml:space="preserve">), </w:t>
      </w:r>
      <w:r w:rsidR="00F44FAD">
        <w:rPr>
          <w:rFonts w:ascii="Palatino Linotype" w:hAnsi="Palatino Linotype" w:cs="Arial"/>
          <w:sz w:val="22"/>
          <w:szCs w:val="22"/>
        </w:rPr>
        <w:t>f</w:t>
      </w:r>
      <w:r w:rsidR="00B064FD" w:rsidRPr="00243F36">
        <w:rPr>
          <w:rFonts w:ascii="Palatino Linotype" w:hAnsi="Palatino Linotype" w:cs="Arial"/>
          <w:sz w:val="22"/>
          <w:szCs w:val="22"/>
        </w:rPr>
        <w:t xml:space="preserve">inancial </w:t>
      </w:r>
      <w:r w:rsidR="00AA78F0" w:rsidRPr="00243F36">
        <w:rPr>
          <w:rFonts w:ascii="Palatino Linotype" w:hAnsi="Palatino Linotype" w:cs="Arial"/>
          <w:sz w:val="22"/>
          <w:szCs w:val="22"/>
        </w:rPr>
        <w:t>and</w:t>
      </w:r>
      <w:r w:rsidR="00B064FD" w:rsidRPr="00243F36">
        <w:rPr>
          <w:rFonts w:ascii="Palatino Linotype" w:hAnsi="Palatino Linotype" w:cs="Arial"/>
          <w:sz w:val="22"/>
          <w:szCs w:val="22"/>
        </w:rPr>
        <w:t xml:space="preserve"> insurance services (2.3% of </w:t>
      </w:r>
      <w:r w:rsidR="00B064FD" w:rsidRPr="00243F36">
        <w:rPr>
          <w:rFonts w:ascii="Palatino Linotype" w:hAnsi="Palatino Linotype" w:cs="RotisSemiSans"/>
          <w:color w:val="211D1E"/>
          <w:sz w:val="22"/>
          <w:szCs w:val="22"/>
        </w:rPr>
        <w:t>Aboriginal women compared to 5.8% of</w:t>
      </w:r>
      <w:r w:rsidR="00B064FD">
        <w:rPr>
          <w:rFonts w:ascii="Palatino Linotype" w:hAnsi="Palatino Linotype" w:cs="RotisSemiSans"/>
          <w:color w:val="211D1E"/>
          <w:sz w:val="22"/>
          <w:szCs w:val="22"/>
        </w:rPr>
        <w:t xml:space="preserve"> non-Aboriginal women) and </w:t>
      </w:r>
      <w:r w:rsidR="00F44FAD">
        <w:rPr>
          <w:rFonts w:ascii="Palatino Linotype" w:hAnsi="Palatino Linotype" w:cs="RotisSemiSans"/>
          <w:color w:val="211D1E"/>
          <w:sz w:val="22"/>
          <w:szCs w:val="22"/>
        </w:rPr>
        <w:t>m</w:t>
      </w:r>
      <w:r w:rsidR="00B064FD">
        <w:rPr>
          <w:rFonts w:ascii="Palatino Linotype" w:hAnsi="Palatino Linotype" w:cs="RotisSemiSans"/>
          <w:color w:val="211D1E"/>
          <w:sz w:val="22"/>
          <w:szCs w:val="22"/>
        </w:rPr>
        <w:t xml:space="preserve">anufacturing </w:t>
      </w:r>
      <w:r w:rsidR="00B064FD">
        <w:rPr>
          <w:rFonts w:ascii="Palatino Linotype" w:hAnsi="Palatino Linotype" w:cs="Arial"/>
          <w:sz w:val="22"/>
          <w:szCs w:val="22"/>
        </w:rPr>
        <w:t xml:space="preserve">(3.6% of </w:t>
      </w:r>
      <w:r w:rsidR="00B064FD">
        <w:rPr>
          <w:rFonts w:ascii="Palatino Linotype" w:hAnsi="Palatino Linotype" w:cs="RotisSemiSans"/>
          <w:color w:val="211D1E"/>
          <w:sz w:val="22"/>
          <w:szCs w:val="22"/>
        </w:rPr>
        <w:t xml:space="preserve">Aboriginal women compared to 5.7% of non-Aboriginal women). </w:t>
      </w:r>
    </w:p>
    <w:p w:rsidR="005A5757" w:rsidRDefault="00B064FD" w:rsidP="00FC4E90">
      <w:pPr>
        <w:rPr>
          <w:rFonts w:ascii="Palatino Linotype" w:hAnsi="Palatino Linotype" w:cs="RotisSemiSans"/>
          <w:color w:val="211D1E"/>
          <w:sz w:val="22"/>
          <w:szCs w:val="22"/>
        </w:rPr>
      </w:pPr>
      <w:r>
        <w:rPr>
          <w:rFonts w:ascii="Palatino Linotype" w:hAnsi="Palatino Linotype" w:cs="RotisSemiSans"/>
          <w:color w:val="211D1E"/>
          <w:sz w:val="22"/>
          <w:szCs w:val="22"/>
        </w:rPr>
        <w:lastRenderedPageBreak/>
        <w:t xml:space="preserve">However the </w:t>
      </w:r>
      <w:r w:rsidR="00AA78F0">
        <w:rPr>
          <w:rFonts w:ascii="Palatino Linotype" w:hAnsi="Palatino Linotype" w:cs="RotisSemiSans"/>
          <w:color w:val="211D1E"/>
          <w:sz w:val="22"/>
          <w:szCs w:val="22"/>
        </w:rPr>
        <w:t>largest</w:t>
      </w:r>
      <w:r>
        <w:rPr>
          <w:rFonts w:ascii="Palatino Linotype" w:hAnsi="Palatino Linotype" w:cs="RotisSemiSans"/>
          <w:color w:val="211D1E"/>
          <w:sz w:val="22"/>
          <w:szCs w:val="22"/>
        </w:rPr>
        <w:t xml:space="preserve"> differences </w:t>
      </w:r>
      <w:r w:rsidR="00AA78F0">
        <w:rPr>
          <w:rFonts w:ascii="Palatino Linotype" w:hAnsi="Palatino Linotype" w:cs="RotisSemiSans"/>
          <w:color w:val="211D1E"/>
          <w:sz w:val="22"/>
          <w:szCs w:val="22"/>
        </w:rPr>
        <w:t xml:space="preserve">in industry of employment are by gender, which cut across Aboriginality. For both Aboriginal and non-Aboriginal individuals, greater </w:t>
      </w:r>
      <w:r w:rsidR="00AA78F0" w:rsidRPr="001E708A">
        <w:rPr>
          <w:rFonts w:ascii="Palatino Linotype" w:hAnsi="Palatino Linotype" w:cs="RotisSemiSans"/>
          <w:color w:val="211D1E"/>
          <w:sz w:val="22"/>
          <w:szCs w:val="22"/>
        </w:rPr>
        <w:t xml:space="preserve">proportions of men are employed in </w:t>
      </w:r>
      <w:r w:rsidR="005709C7">
        <w:rPr>
          <w:rFonts w:ascii="Palatino Linotype" w:hAnsi="Palatino Linotype" w:cs="Arial"/>
          <w:sz w:val="22"/>
          <w:szCs w:val="22"/>
        </w:rPr>
        <w:t>a</w:t>
      </w:r>
      <w:r w:rsidR="00AA78F0" w:rsidRPr="001E708A">
        <w:rPr>
          <w:rFonts w:ascii="Palatino Linotype" w:hAnsi="Palatino Linotype" w:cs="Arial"/>
          <w:sz w:val="22"/>
          <w:szCs w:val="22"/>
        </w:rPr>
        <w:t xml:space="preserve">griculture, forestry and fishing, </w:t>
      </w:r>
      <w:r w:rsidR="005709C7">
        <w:rPr>
          <w:rFonts w:ascii="Palatino Linotype" w:hAnsi="Palatino Linotype" w:cs="Arial"/>
          <w:sz w:val="22"/>
          <w:szCs w:val="22"/>
        </w:rPr>
        <w:t>m</w:t>
      </w:r>
      <w:r w:rsidR="00AA78F0" w:rsidRPr="001E708A">
        <w:rPr>
          <w:rFonts w:ascii="Palatino Linotype" w:hAnsi="Palatino Linotype" w:cs="Arial"/>
          <w:sz w:val="22"/>
          <w:szCs w:val="22"/>
        </w:rPr>
        <w:t>anufacturing</w:t>
      </w:r>
      <w:r w:rsidR="001E708A" w:rsidRPr="001E708A">
        <w:rPr>
          <w:rFonts w:ascii="Palatino Linotype" w:hAnsi="Palatino Linotype" w:cs="Arial"/>
          <w:sz w:val="22"/>
          <w:szCs w:val="22"/>
        </w:rPr>
        <w:t xml:space="preserve">, </w:t>
      </w:r>
      <w:r w:rsidR="005709C7">
        <w:rPr>
          <w:rFonts w:ascii="Palatino Linotype" w:hAnsi="Palatino Linotype" w:cs="Arial"/>
          <w:sz w:val="22"/>
          <w:szCs w:val="22"/>
        </w:rPr>
        <w:t>c</w:t>
      </w:r>
      <w:r w:rsidR="001E708A" w:rsidRPr="001E708A">
        <w:rPr>
          <w:rFonts w:ascii="Palatino Linotype" w:hAnsi="Palatino Linotype" w:cs="Arial"/>
          <w:sz w:val="22"/>
          <w:szCs w:val="22"/>
        </w:rPr>
        <w:t xml:space="preserve">onstruction and </w:t>
      </w:r>
      <w:r w:rsidR="005709C7">
        <w:rPr>
          <w:rFonts w:ascii="Palatino Linotype" w:hAnsi="Palatino Linotype" w:cs="Arial"/>
          <w:sz w:val="22"/>
          <w:szCs w:val="22"/>
        </w:rPr>
        <w:t>t</w:t>
      </w:r>
      <w:r w:rsidR="001E708A" w:rsidRPr="001E708A">
        <w:rPr>
          <w:rFonts w:ascii="Palatino Linotype" w:hAnsi="Palatino Linotype" w:cs="Arial"/>
          <w:sz w:val="22"/>
          <w:szCs w:val="22"/>
        </w:rPr>
        <w:t xml:space="preserve">ransport, postal and warehousing. Greater proportions of Aboriginal and non-Aboriginal women are employed in </w:t>
      </w:r>
      <w:r w:rsidR="005709C7">
        <w:rPr>
          <w:rFonts w:ascii="Palatino Linotype" w:hAnsi="Palatino Linotype" w:cs="Arial"/>
          <w:sz w:val="22"/>
          <w:szCs w:val="22"/>
        </w:rPr>
        <w:t>r</w:t>
      </w:r>
      <w:r w:rsidR="001E708A" w:rsidRPr="001E708A">
        <w:rPr>
          <w:rFonts w:ascii="Palatino Linotype" w:hAnsi="Palatino Linotype" w:cs="Arial"/>
          <w:sz w:val="22"/>
          <w:szCs w:val="22"/>
        </w:rPr>
        <w:t xml:space="preserve">etail trade, </w:t>
      </w:r>
      <w:r w:rsidR="005709C7">
        <w:rPr>
          <w:rFonts w:ascii="Palatino Linotype" w:hAnsi="Palatino Linotype" w:cs="Arial"/>
          <w:sz w:val="22"/>
          <w:szCs w:val="22"/>
        </w:rPr>
        <w:t>a</w:t>
      </w:r>
      <w:r w:rsidR="001E708A" w:rsidRPr="001E708A">
        <w:rPr>
          <w:rFonts w:ascii="Palatino Linotype" w:hAnsi="Palatino Linotype" w:cs="Arial"/>
          <w:sz w:val="22"/>
          <w:szCs w:val="22"/>
        </w:rPr>
        <w:t xml:space="preserve">ccommodation and food services, </w:t>
      </w:r>
      <w:r w:rsidR="005709C7">
        <w:rPr>
          <w:rFonts w:ascii="Palatino Linotype" w:hAnsi="Palatino Linotype" w:cs="Arial"/>
          <w:sz w:val="22"/>
          <w:szCs w:val="22"/>
        </w:rPr>
        <w:t>e</w:t>
      </w:r>
      <w:r w:rsidR="001E708A" w:rsidRPr="001E708A">
        <w:rPr>
          <w:rFonts w:ascii="Palatino Linotype" w:hAnsi="Palatino Linotype" w:cs="Arial"/>
          <w:sz w:val="22"/>
          <w:szCs w:val="22"/>
        </w:rPr>
        <w:t xml:space="preserve">ducation and training and </w:t>
      </w:r>
      <w:r w:rsidR="005709C7">
        <w:rPr>
          <w:rFonts w:ascii="Palatino Linotype" w:hAnsi="Palatino Linotype" w:cs="Arial"/>
          <w:sz w:val="22"/>
          <w:szCs w:val="22"/>
        </w:rPr>
        <w:t>h</w:t>
      </w:r>
      <w:r w:rsidR="001E708A" w:rsidRPr="001E708A">
        <w:rPr>
          <w:rFonts w:ascii="Palatino Linotype" w:hAnsi="Palatino Linotype" w:cs="Arial"/>
          <w:sz w:val="22"/>
          <w:szCs w:val="22"/>
        </w:rPr>
        <w:t>ealth care and social assistance, compared to men.</w:t>
      </w:r>
      <w:r w:rsidR="001E708A">
        <w:rPr>
          <w:rFonts w:ascii="Arial" w:hAnsi="Arial" w:cs="Arial"/>
          <w:sz w:val="16"/>
          <w:szCs w:val="16"/>
        </w:rPr>
        <w:t xml:space="preserve"> </w:t>
      </w:r>
    </w:p>
    <w:p w:rsidR="005A5757" w:rsidRDefault="005A5757" w:rsidP="00FC4E90">
      <w:pPr>
        <w:rPr>
          <w:rFonts w:ascii="Palatino Linotype" w:hAnsi="Palatino Linotype" w:cs="RotisSemiSans"/>
          <w:color w:val="211D1E"/>
          <w:sz w:val="22"/>
          <w:szCs w:val="22"/>
        </w:rPr>
      </w:pPr>
    </w:p>
    <w:p w:rsidR="00FC4E90" w:rsidRDefault="00FC4E90" w:rsidP="00FC4E90">
      <w:pPr>
        <w:rPr>
          <w:rFonts w:ascii="Palatino Linotype" w:hAnsi="Palatino Linotype"/>
          <w:sz w:val="22"/>
          <w:szCs w:val="22"/>
        </w:rPr>
      </w:pPr>
      <w:r w:rsidRPr="007B68AD">
        <w:rPr>
          <w:rFonts w:ascii="Palatino Linotype" w:hAnsi="Palatino Linotype" w:cs="RotisSemiSans"/>
          <w:color w:val="211D1E"/>
          <w:sz w:val="22"/>
          <w:szCs w:val="22"/>
        </w:rPr>
        <w:t xml:space="preserve">Biddle, et al (2008) state that different distributions across occupations and industries between the </w:t>
      </w:r>
      <w:r>
        <w:rPr>
          <w:rFonts w:ascii="Palatino Linotype" w:hAnsi="Palatino Linotype" w:cs="RotisSemiSans"/>
          <w:color w:val="211D1E"/>
          <w:sz w:val="22"/>
          <w:szCs w:val="22"/>
        </w:rPr>
        <w:t>Aboriginal</w:t>
      </w:r>
      <w:r w:rsidRPr="007B68AD">
        <w:rPr>
          <w:rFonts w:ascii="Palatino Linotype" w:hAnsi="Palatino Linotype" w:cs="RotisSemiSans"/>
          <w:color w:val="211D1E"/>
          <w:sz w:val="22"/>
          <w:szCs w:val="22"/>
        </w:rPr>
        <w:t xml:space="preserve"> and non-</w:t>
      </w:r>
      <w:r>
        <w:rPr>
          <w:rFonts w:ascii="Palatino Linotype" w:hAnsi="Palatino Linotype" w:cs="RotisSemiSans"/>
          <w:color w:val="211D1E"/>
          <w:sz w:val="22"/>
          <w:szCs w:val="22"/>
        </w:rPr>
        <w:t>Aboriginal</w:t>
      </w:r>
      <w:r w:rsidRPr="007B68AD">
        <w:rPr>
          <w:rFonts w:ascii="Palatino Linotype" w:hAnsi="Palatino Linotype" w:cs="RotisSemiSans"/>
          <w:color w:val="211D1E"/>
          <w:sz w:val="22"/>
          <w:szCs w:val="22"/>
        </w:rPr>
        <w:t xml:space="preserve"> populations can indicate a mismatch of skills or even discrimination by employers in hiring practices. However, </w:t>
      </w:r>
      <w:r>
        <w:rPr>
          <w:rFonts w:ascii="Palatino Linotype" w:hAnsi="Palatino Linotype"/>
          <w:sz w:val="22"/>
          <w:szCs w:val="22"/>
        </w:rPr>
        <w:t xml:space="preserve">Biddle et al (2008) found that both the level of occupational and industry segregation between Aboriginal and non-Aboriginal workers declined between 2001 and 2006, based on Census data. </w:t>
      </w:r>
      <w:r w:rsidRPr="00AA6F64">
        <w:rPr>
          <w:rFonts w:ascii="Palatino Linotype" w:hAnsi="Palatino Linotype"/>
          <w:sz w:val="22"/>
          <w:szCs w:val="22"/>
        </w:rPr>
        <w:t>Biddle</w:t>
      </w:r>
      <w:r w:rsidR="0081198A">
        <w:rPr>
          <w:rFonts w:ascii="Palatino Linotype" w:hAnsi="Palatino Linotype"/>
          <w:sz w:val="22"/>
          <w:szCs w:val="22"/>
        </w:rPr>
        <w:t xml:space="preserve">, </w:t>
      </w:r>
      <w:smartTag w:uri="urn:schemas-microsoft-com:office:smarttags" w:element="City">
        <w:r w:rsidR="0081198A">
          <w:rPr>
            <w:rFonts w:ascii="Palatino Linotype" w:hAnsi="Palatino Linotype"/>
            <w:sz w:val="22"/>
            <w:szCs w:val="22"/>
          </w:rPr>
          <w:t>Taylor</w:t>
        </w:r>
      </w:smartTag>
      <w:r w:rsidR="0081198A">
        <w:rPr>
          <w:rFonts w:ascii="Palatino Linotype" w:hAnsi="Palatino Linotype"/>
          <w:sz w:val="22"/>
          <w:szCs w:val="22"/>
        </w:rPr>
        <w:t xml:space="preserve"> and </w:t>
      </w:r>
      <w:smartTag w:uri="urn:schemas-microsoft-com:office:smarttags" w:element="place">
        <w:r w:rsidR="0081198A">
          <w:rPr>
            <w:rFonts w:ascii="Palatino Linotype" w:hAnsi="Palatino Linotype"/>
            <w:sz w:val="22"/>
            <w:szCs w:val="22"/>
          </w:rPr>
          <w:t>Yap</w:t>
        </w:r>
      </w:smartTag>
      <w:r w:rsidRPr="00AA6F64">
        <w:rPr>
          <w:rFonts w:ascii="Palatino Linotype" w:hAnsi="Palatino Linotype"/>
          <w:sz w:val="22"/>
          <w:szCs w:val="22"/>
        </w:rPr>
        <w:t xml:space="preserve"> (2009) examine whether </w:t>
      </w:r>
      <w:r>
        <w:rPr>
          <w:rFonts w:ascii="Palatino Linotype" w:hAnsi="Palatino Linotype"/>
          <w:sz w:val="22"/>
          <w:szCs w:val="22"/>
        </w:rPr>
        <w:t>Aboriginal</w:t>
      </w:r>
      <w:r w:rsidRPr="00AA6F64">
        <w:rPr>
          <w:rFonts w:ascii="Palatino Linotype" w:hAnsi="Palatino Linotype"/>
          <w:sz w:val="22"/>
          <w:szCs w:val="22"/>
        </w:rPr>
        <w:t xml:space="preserve"> employment in the private sector has expanded between 2001 and 2006. Although it does not set out an analysis by gender, it does look at developments for </w:t>
      </w:r>
      <w:r>
        <w:rPr>
          <w:rFonts w:ascii="Palatino Linotype" w:hAnsi="Palatino Linotype"/>
          <w:sz w:val="22"/>
          <w:szCs w:val="22"/>
        </w:rPr>
        <w:t>Aboriginal</w:t>
      </w:r>
      <w:r w:rsidRPr="00AA6F64">
        <w:rPr>
          <w:rFonts w:ascii="Palatino Linotype" w:hAnsi="Palatino Linotype"/>
          <w:sz w:val="22"/>
          <w:szCs w:val="22"/>
        </w:rPr>
        <w:t xml:space="preserve"> people by </w:t>
      </w:r>
      <w:r>
        <w:rPr>
          <w:rFonts w:ascii="Palatino Linotype" w:hAnsi="Palatino Linotype"/>
          <w:sz w:val="22"/>
          <w:szCs w:val="22"/>
        </w:rPr>
        <w:t>geographical location</w:t>
      </w:r>
      <w:r w:rsidRPr="00AA6F64">
        <w:rPr>
          <w:rFonts w:ascii="Palatino Linotype" w:hAnsi="Palatino Linotype"/>
          <w:sz w:val="22"/>
          <w:szCs w:val="22"/>
        </w:rPr>
        <w:t xml:space="preserve">. They conclude that </w:t>
      </w:r>
      <w:r>
        <w:rPr>
          <w:rFonts w:ascii="Palatino Linotype" w:hAnsi="Palatino Linotype"/>
          <w:sz w:val="22"/>
          <w:szCs w:val="22"/>
        </w:rPr>
        <w:t>Aboriginal</w:t>
      </w:r>
      <w:r w:rsidRPr="00AA6F64">
        <w:rPr>
          <w:rFonts w:ascii="Palatino Linotype" w:hAnsi="Palatino Linotype"/>
          <w:sz w:val="22"/>
          <w:szCs w:val="22"/>
        </w:rPr>
        <w:t xml:space="preserve"> employment rates show an absolute improvement and have also improved in comparison to the non-</w:t>
      </w:r>
      <w:r>
        <w:rPr>
          <w:rFonts w:ascii="Palatino Linotype" w:hAnsi="Palatino Linotype"/>
          <w:sz w:val="22"/>
          <w:szCs w:val="22"/>
        </w:rPr>
        <w:t>Aboriginal</w:t>
      </w:r>
      <w:r w:rsidRPr="00AA6F64">
        <w:rPr>
          <w:rFonts w:ascii="Palatino Linotype" w:hAnsi="Palatino Linotype"/>
          <w:sz w:val="22"/>
          <w:szCs w:val="22"/>
        </w:rPr>
        <w:t xml:space="preserve"> population. Dubbo showed notable success and in relation to work in the private sector so did Queanbeyan, </w:t>
      </w:r>
      <w:smartTag w:uri="urn:schemas-microsoft-com:office:smarttags" w:element="PlaceName">
        <w:r w:rsidRPr="00AA6F64">
          <w:rPr>
            <w:rFonts w:ascii="Palatino Linotype" w:hAnsi="Palatino Linotype"/>
            <w:sz w:val="22"/>
            <w:szCs w:val="22"/>
          </w:rPr>
          <w:t>Coffs</w:t>
        </w:r>
      </w:smartTag>
      <w:r w:rsidRPr="00AA6F64">
        <w:rPr>
          <w:rFonts w:ascii="Palatino Linotype" w:hAnsi="Palatino Linotype"/>
          <w:sz w:val="22"/>
          <w:szCs w:val="22"/>
        </w:rPr>
        <w:t xml:space="preserve"> </w:t>
      </w:r>
      <w:smartTag w:uri="urn:schemas-microsoft-com:office:smarttags" w:element="PlaceType">
        <w:r w:rsidRPr="00AA6F64">
          <w:rPr>
            <w:rFonts w:ascii="Palatino Linotype" w:hAnsi="Palatino Linotype"/>
            <w:sz w:val="22"/>
            <w:szCs w:val="22"/>
          </w:rPr>
          <w:t>Harbour</w:t>
        </w:r>
      </w:smartTag>
      <w:r w:rsidRPr="00AA6F64">
        <w:rPr>
          <w:rFonts w:ascii="Palatino Linotype" w:hAnsi="Palatino Linotype"/>
          <w:sz w:val="22"/>
          <w:szCs w:val="22"/>
        </w:rPr>
        <w:t xml:space="preserve">, and </w:t>
      </w:r>
      <w:smartTag w:uri="urn:schemas-microsoft-com:office:smarttags" w:element="place">
        <w:r w:rsidRPr="00AA6F64">
          <w:rPr>
            <w:rFonts w:ascii="Palatino Linotype" w:hAnsi="Palatino Linotype"/>
            <w:sz w:val="22"/>
            <w:szCs w:val="22"/>
          </w:rPr>
          <w:t>Tamworth</w:t>
        </w:r>
      </w:smartTag>
      <w:r w:rsidRPr="00AA6F64">
        <w:rPr>
          <w:rFonts w:ascii="Palatino Linotype" w:hAnsi="Palatino Linotype"/>
          <w:sz w:val="22"/>
          <w:szCs w:val="22"/>
        </w:rPr>
        <w:t xml:space="preserve">. The gap between </w:t>
      </w:r>
      <w:r>
        <w:rPr>
          <w:rFonts w:ascii="Palatino Linotype" w:hAnsi="Palatino Linotype"/>
          <w:sz w:val="22"/>
          <w:szCs w:val="22"/>
        </w:rPr>
        <w:t>Aboriginal</w:t>
      </w:r>
      <w:r w:rsidRPr="00AA6F64">
        <w:rPr>
          <w:rFonts w:ascii="Palatino Linotype" w:hAnsi="Palatino Linotype"/>
          <w:sz w:val="22"/>
          <w:szCs w:val="22"/>
        </w:rPr>
        <w:t xml:space="preserve"> and non-</w:t>
      </w:r>
      <w:r>
        <w:rPr>
          <w:rFonts w:ascii="Palatino Linotype" w:hAnsi="Palatino Linotype"/>
          <w:sz w:val="22"/>
          <w:szCs w:val="22"/>
        </w:rPr>
        <w:t>Aboriginal</w:t>
      </w:r>
      <w:r w:rsidRPr="00AA6F64">
        <w:rPr>
          <w:rFonts w:ascii="Palatino Linotype" w:hAnsi="Palatino Linotype"/>
          <w:sz w:val="22"/>
          <w:szCs w:val="22"/>
        </w:rPr>
        <w:t xml:space="preserve"> employment worsened in </w:t>
      </w:r>
      <w:smartTag w:uri="urn:schemas-microsoft-com:office:smarttags" w:element="place">
        <w:smartTag w:uri="urn:schemas-microsoft-com:office:smarttags" w:element="City">
          <w:r w:rsidRPr="00AA6F64">
            <w:rPr>
              <w:rFonts w:ascii="Palatino Linotype" w:hAnsi="Palatino Linotype"/>
              <w:sz w:val="22"/>
              <w:szCs w:val="22"/>
            </w:rPr>
            <w:t>Sydney</w:t>
          </w:r>
        </w:smartTag>
      </w:smartTag>
      <w:r w:rsidRPr="00AA6F64">
        <w:rPr>
          <w:rFonts w:ascii="Palatino Linotype" w:hAnsi="Palatino Linotype"/>
          <w:sz w:val="22"/>
          <w:szCs w:val="22"/>
        </w:rPr>
        <w:t>. They speculate that human capital characteristics (primarily) and potentially race discrimination may affect outcomes in highly urban areas.</w:t>
      </w:r>
      <w:r w:rsidRPr="007A3D58">
        <w:rPr>
          <w:rStyle w:val="FootnoteReference"/>
          <w:rFonts w:ascii="Palatino Linotype" w:hAnsi="Palatino Linotype"/>
          <w:sz w:val="20"/>
          <w:szCs w:val="20"/>
        </w:rPr>
        <w:footnoteReference w:id="63"/>
      </w:r>
      <w:r w:rsidRPr="00AA6F64">
        <w:rPr>
          <w:rFonts w:ascii="Palatino Linotype" w:hAnsi="Palatino Linotype"/>
          <w:sz w:val="22"/>
          <w:szCs w:val="22"/>
        </w:rPr>
        <w:t xml:space="preserve"> </w:t>
      </w:r>
    </w:p>
    <w:p w:rsidR="00FC4E90" w:rsidRDefault="00FC4E90" w:rsidP="00FC4E90">
      <w:pPr>
        <w:rPr>
          <w:rFonts w:ascii="Palatino Linotype" w:hAnsi="Palatino Linotype"/>
          <w:sz w:val="22"/>
          <w:szCs w:val="22"/>
        </w:rPr>
      </w:pPr>
    </w:p>
    <w:p w:rsidR="00FC4E90" w:rsidRPr="00587F01" w:rsidRDefault="000B604D" w:rsidP="00FC4E90">
      <w:pPr>
        <w:rPr>
          <w:rFonts w:ascii="Palatino Linotype" w:hAnsi="Palatino Linotype"/>
          <w:sz w:val="22"/>
          <w:szCs w:val="22"/>
        </w:rPr>
      </w:pPr>
      <w:r w:rsidRPr="000B604D">
        <w:rPr>
          <w:rFonts w:ascii="Palatino Linotype" w:hAnsi="Palatino Linotype"/>
          <w:sz w:val="22"/>
          <w:szCs w:val="22"/>
        </w:rPr>
        <w:t>A national consultation consisting of</w:t>
      </w:r>
      <w:r w:rsidR="00FC4E90" w:rsidRPr="000B604D">
        <w:rPr>
          <w:rFonts w:ascii="Palatino Linotype" w:hAnsi="Palatino Linotype"/>
          <w:sz w:val="22"/>
          <w:szCs w:val="22"/>
        </w:rPr>
        <w:t xml:space="preserve"> focus groups and interviews with Aboriginal people to obtain their views on what private sector employers should do to improve Aboriginal employment was undertaken by The Diversity Council Australia in partnership with NAB</w:t>
      </w:r>
      <w:r w:rsidRPr="000B604D">
        <w:rPr>
          <w:rFonts w:ascii="Palatino Linotype" w:hAnsi="Palatino Linotype"/>
          <w:sz w:val="22"/>
          <w:szCs w:val="22"/>
        </w:rPr>
        <w:t xml:space="preserve"> in 2009</w:t>
      </w:r>
      <w:r w:rsidR="00FC4E90" w:rsidRPr="000B604D">
        <w:rPr>
          <w:rFonts w:ascii="Palatino Linotype" w:hAnsi="Palatino Linotype"/>
          <w:sz w:val="22"/>
          <w:szCs w:val="22"/>
        </w:rPr>
        <w:t xml:space="preserve"> (Constable 2009). These consultations identified s</w:t>
      </w:r>
      <w:r w:rsidR="00FC4E90" w:rsidRPr="000B604D">
        <w:rPr>
          <w:rFonts w:ascii="Palatino Linotype" w:hAnsi="Palatino Linotype"/>
          <w:iCs/>
          <w:sz w:val="22"/>
          <w:szCs w:val="22"/>
        </w:rPr>
        <w:t xml:space="preserve">teps which would lead to cultural change (and thus affect recruitment and retention) within organisations, for example mentoring new Aboriginal employees and providing cultural education for managers. Flexible working arrangements appropriate to promoting Aboriginal employees’ work-life balance was specifically recommended. </w:t>
      </w:r>
      <w:r w:rsidR="00FC4E90" w:rsidRPr="000B604D">
        <w:rPr>
          <w:rFonts w:ascii="Palatino Linotype" w:hAnsi="Palatino Linotype"/>
          <w:sz w:val="22"/>
          <w:szCs w:val="22"/>
        </w:rPr>
        <w:t>As a result, flexibility around leave to attend funerals and other traditional ceremonies could help Aboriginal employees balance paid employment</w:t>
      </w:r>
      <w:r w:rsidR="00FC4E90" w:rsidRPr="00441A00">
        <w:rPr>
          <w:rFonts w:ascii="Palatino Linotype" w:hAnsi="Palatino Linotype"/>
          <w:sz w:val="22"/>
          <w:szCs w:val="22"/>
        </w:rPr>
        <w:t xml:space="preserve"> with their family responsibilities.</w:t>
      </w:r>
      <w:r w:rsidR="00FC4E90">
        <w:rPr>
          <w:rFonts w:ascii="Palatino Linotype" w:hAnsi="Palatino Linotype"/>
          <w:sz w:val="22"/>
          <w:szCs w:val="22"/>
        </w:rPr>
        <w:t xml:space="preserve"> </w:t>
      </w:r>
      <w:r w:rsidR="00FC4E90" w:rsidRPr="00587F01">
        <w:rPr>
          <w:rFonts w:ascii="Palatino Linotype" w:hAnsi="Palatino Linotype"/>
          <w:iCs/>
          <w:sz w:val="22"/>
          <w:szCs w:val="22"/>
        </w:rPr>
        <w:t xml:space="preserve">Whilst women’s issues were not specifically addressed, </w:t>
      </w:r>
      <w:r w:rsidR="00FC4E90">
        <w:rPr>
          <w:rFonts w:ascii="Palatino Linotype" w:hAnsi="Palatino Linotype"/>
          <w:iCs/>
          <w:sz w:val="22"/>
          <w:szCs w:val="22"/>
        </w:rPr>
        <w:t>several participants suggested that employment programs similar to the school-based traineeship program would be helpful in addressing the employment barriers facing older Aboriginal job seekers, particularly those living in rural and regional areas</w:t>
      </w:r>
      <w:r w:rsidR="00FC4E90" w:rsidRPr="00F17D99">
        <w:rPr>
          <w:rFonts w:ascii="Palatino Linotype" w:hAnsi="Palatino Linotype"/>
          <w:sz w:val="22"/>
          <w:szCs w:val="22"/>
        </w:rPr>
        <w:t>.</w:t>
      </w:r>
    </w:p>
    <w:p w:rsidR="00FC4E90" w:rsidRDefault="00FC4E90" w:rsidP="00FC4E90">
      <w:pPr>
        <w:rPr>
          <w:rFonts w:ascii="Palatino Linotype" w:hAnsi="Palatino Linotype"/>
          <w:sz w:val="22"/>
          <w:szCs w:val="22"/>
        </w:rPr>
      </w:pPr>
    </w:p>
    <w:p w:rsidR="00FC4E90" w:rsidRPr="000C2AE3" w:rsidRDefault="00FC4E90" w:rsidP="00FC4E90">
      <w:pPr>
        <w:rPr>
          <w:rFonts w:ascii="Palatino Linotype" w:hAnsi="Palatino Linotype"/>
          <w:sz w:val="22"/>
          <w:szCs w:val="22"/>
        </w:rPr>
      </w:pPr>
      <w:r>
        <w:rPr>
          <w:rFonts w:ascii="Palatino Linotype" w:hAnsi="Palatino Linotype"/>
          <w:sz w:val="22"/>
          <w:szCs w:val="22"/>
        </w:rPr>
        <w:lastRenderedPageBreak/>
        <w:t>Education is a key factor in influencing women’s participation in employment. In 2008, an equal proportion of Aboriginal males and females had completed Year 12 or equivalent, at 15.9%. A slightly lower proportion of Aboriginal females than males had completed Year 10 level, which was reflected in the higher proportion of Aboriginal females who had completed schooling to Year 9 or below, Table 9.14.</w:t>
      </w:r>
      <w:r w:rsidRPr="00443B0D">
        <w:rPr>
          <w:rFonts w:ascii="Palatino Linotype" w:hAnsi="Palatino Linotype"/>
          <w:sz w:val="22"/>
          <w:szCs w:val="22"/>
        </w:rPr>
        <w:t xml:space="preserve"> </w:t>
      </w:r>
    </w:p>
    <w:p w:rsidR="00FC4E90" w:rsidRDefault="00FC4E90" w:rsidP="00FC4E90">
      <w:pPr>
        <w:pStyle w:val="TableHeading"/>
        <w:rPr>
          <w:rFonts w:ascii="Palatino Linotype" w:hAnsi="Palatino Linotype"/>
          <w:bCs/>
          <w:i/>
          <w:iCs/>
          <w:sz w:val="22"/>
        </w:rPr>
      </w:pPr>
    </w:p>
    <w:p w:rsidR="00FC4E90" w:rsidRPr="00243F36" w:rsidRDefault="00FC4E90" w:rsidP="00FC4E90">
      <w:pPr>
        <w:pStyle w:val="TableHeading"/>
        <w:rPr>
          <w:rFonts w:ascii="Palatino Linotype" w:hAnsi="Palatino Linotype"/>
          <w:bCs/>
          <w:i/>
          <w:iCs/>
        </w:rPr>
      </w:pPr>
      <w:r w:rsidRPr="00243F36">
        <w:rPr>
          <w:rFonts w:ascii="Palatino Linotype" w:hAnsi="Palatino Linotype"/>
          <w:bCs/>
          <w:i/>
          <w:iCs/>
        </w:rPr>
        <w:t>Table 9.14: Highest year of school completed and non-school qualifications held by Aboriginal people by gender, NSW, 2008</w:t>
      </w:r>
    </w:p>
    <w:tbl>
      <w:tblPr>
        <w:tblW w:w="8028" w:type="dxa"/>
        <w:tblLook w:val="01E0"/>
      </w:tblPr>
      <w:tblGrid>
        <w:gridCol w:w="4608"/>
        <w:gridCol w:w="1080"/>
        <w:gridCol w:w="1260"/>
        <w:gridCol w:w="1080"/>
      </w:tblGrid>
      <w:tr w:rsidR="00FC4E90" w:rsidRPr="00E07D39">
        <w:tc>
          <w:tcPr>
            <w:tcW w:w="4608" w:type="dxa"/>
            <w:tcBorders>
              <w:top w:val="single" w:sz="12" w:space="0" w:color="auto"/>
              <w:bottom w:val="single" w:sz="6" w:space="0" w:color="auto"/>
              <w:right w:val="single" w:sz="12" w:space="0" w:color="auto"/>
            </w:tcBorders>
          </w:tcPr>
          <w:p w:rsidR="00FC4E90" w:rsidRDefault="00FC4E90" w:rsidP="00FC4E90">
            <w:pPr>
              <w:pStyle w:val="tabletext"/>
            </w:pPr>
          </w:p>
        </w:tc>
        <w:tc>
          <w:tcPr>
            <w:tcW w:w="1080" w:type="dxa"/>
            <w:tcBorders>
              <w:top w:val="single" w:sz="12" w:space="0" w:color="auto"/>
              <w:left w:val="single" w:sz="12" w:space="0" w:color="auto"/>
              <w:bottom w:val="single" w:sz="6" w:space="0" w:color="auto"/>
              <w:right w:val="single" w:sz="12" w:space="0" w:color="auto"/>
            </w:tcBorders>
          </w:tcPr>
          <w:p w:rsidR="00FC4E90" w:rsidRPr="000D7877" w:rsidRDefault="00FC4E90" w:rsidP="00FC4E90">
            <w:pPr>
              <w:pStyle w:val="tabletext"/>
              <w:rPr>
                <w:b/>
              </w:rPr>
            </w:pPr>
            <w:r w:rsidRPr="000D7877">
              <w:rPr>
                <w:b/>
              </w:rPr>
              <w:t>Male</w:t>
            </w:r>
          </w:p>
        </w:tc>
        <w:tc>
          <w:tcPr>
            <w:tcW w:w="1260" w:type="dxa"/>
            <w:tcBorders>
              <w:top w:val="single" w:sz="12" w:space="0" w:color="auto"/>
              <w:left w:val="single" w:sz="12" w:space="0" w:color="auto"/>
              <w:bottom w:val="single" w:sz="6" w:space="0" w:color="auto"/>
              <w:right w:val="single" w:sz="12" w:space="0" w:color="auto"/>
            </w:tcBorders>
          </w:tcPr>
          <w:p w:rsidR="00FC4E90" w:rsidRPr="000D7877" w:rsidRDefault="00FC4E90" w:rsidP="00FC4E90">
            <w:pPr>
              <w:pStyle w:val="tabletext"/>
              <w:rPr>
                <w:b/>
              </w:rPr>
            </w:pPr>
            <w:r w:rsidRPr="000D7877">
              <w:rPr>
                <w:b/>
              </w:rPr>
              <w:t>Female</w:t>
            </w:r>
          </w:p>
        </w:tc>
        <w:tc>
          <w:tcPr>
            <w:tcW w:w="1080" w:type="dxa"/>
            <w:tcBorders>
              <w:top w:val="single" w:sz="12" w:space="0" w:color="auto"/>
              <w:left w:val="single" w:sz="12" w:space="0" w:color="auto"/>
              <w:bottom w:val="single" w:sz="6" w:space="0" w:color="auto"/>
            </w:tcBorders>
          </w:tcPr>
          <w:p w:rsidR="00FC4E90" w:rsidRPr="000D7877" w:rsidRDefault="00FC4E90" w:rsidP="00FC4E90">
            <w:pPr>
              <w:pStyle w:val="tabletext"/>
              <w:rPr>
                <w:b/>
              </w:rPr>
            </w:pPr>
            <w:r w:rsidRPr="000D7877">
              <w:rPr>
                <w:b/>
              </w:rPr>
              <w:t>Total</w:t>
            </w:r>
          </w:p>
        </w:tc>
      </w:tr>
      <w:tr w:rsidR="00FC4E90" w:rsidRPr="00E07D39">
        <w:tc>
          <w:tcPr>
            <w:tcW w:w="4608" w:type="dxa"/>
            <w:tcBorders>
              <w:top w:val="single" w:sz="6" w:space="0" w:color="auto"/>
              <w:right w:val="single" w:sz="12" w:space="0" w:color="auto"/>
            </w:tcBorders>
          </w:tcPr>
          <w:p w:rsidR="00FC4E90" w:rsidRPr="00E07D39" w:rsidRDefault="00FC4E90" w:rsidP="00FC4E90">
            <w:pPr>
              <w:pStyle w:val="tabletext"/>
              <w:rPr>
                <w:i/>
              </w:rPr>
            </w:pPr>
            <w:r w:rsidRPr="00E07D39">
              <w:rPr>
                <w:i/>
              </w:rPr>
              <w:t>Education</w:t>
            </w:r>
          </w:p>
        </w:tc>
        <w:tc>
          <w:tcPr>
            <w:tcW w:w="1080" w:type="dxa"/>
            <w:tcBorders>
              <w:top w:val="single" w:sz="6" w:space="0" w:color="auto"/>
              <w:left w:val="single" w:sz="12" w:space="0" w:color="auto"/>
              <w:right w:val="single" w:sz="12" w:space="0" w:color="auto"/>
            </w:tcBorders>
          </w:tcPr>
          <w:p w:rsidR="00FC4E90" w:rsidRPr="00E07D39" w:rsidRDefault="00FC4E90" w:rsidP="00FC4E90">
            <w:pPr>
              <w:pStyle w:val="tabletext"/>
              <w:rPr>
                <w:i/>
              </w:rPr>
            </w:pPr>
          </w:p>
        </w:tc>
        <w:tc>
          <w:tcPr>
            <w:tcW w:w="1260" w:type="dxa"/>
            <w:tcBorders>
              <w:top w:val="single" w:sz="6" w:space="0" w:color="auto"/>
              <w:left w:val="single" w:sz="12" w:space="0" w:color="auto"/>
              <w:right w:val="single" w:sz="12" w:space="0" w:color="auto"/>
            </w:tcBorders>
          </w:tcPr>
          <w:p w:rsidR="00FC4E90" w:rsidRPr="00E07D39" w:rsidRDefault="00FC4E90" w:rsidP="00FC4E90">
            <w:pPr>
              <w:pStyle w:val="tabletext"/>
              <w:rPr>
                <w:i/>
              </w:rPr>
            </w:pPr>
          </w:p>
        </w:tc>
        <w:tc>
          <w:tcPr>
            <w:tcW w:w="1080" w:type="dxa"/>
            <w:tcBorders>
              <w:top w:val="single" w:sz="6" w:space="0" w:color="auto"/>
              <w:left w:val="single" w:sz="12" w:space="0" w:color="auto"/>
            </w:tcBorders>
          </w:tcPr>
          <w:p w:rsidR="00FC4E90" w:rsidRPr="00E07D39" w:rsidRDefault="00FC4E90" w:rsidP="00FC4E90">
            <w:pPr>
              <w:pStyle w:val="tabletext"/>
              <w:rPr>
                <w:i/>
              </w:rPr>
            </w:pPr>
          </w:p>
        </w:tc>
      </w:tr>
      <w:tr w:rsidR="00FC4E90" w:rsidRPr="00E07D39">
        <w:tc>
          <w:tcPr>
            <w:tcW w:w="4608" w:type="dxa"/>
            <w:tcBorders>
              <w:right w:val="single" w:sz="12" w:space="0" w:color="auto"/>
            </w:tcBorders>
          </w:tcPr>
          <w:p w:rsidR="00FC4E90" w:rsidRDefault="00FC4E90" w:rsidP="00FC4E90">
            <w:pPr>
              <w:pStyle w:val="tabletext"/>
              <w:ind w:left="180"/>
            </w:pPr>
            <w:r>
              <w:t>Highest year of school completed</w:t>
            </w:r>
          </w:p>
        </w:tc>
        <w:tc>
          <w:tcPr>
            <w:tcW w:w="1080" w:type="dxa"/>
            <w:tcBorders>
              <w:left w:val="single" w:sz="12" w:space="0" w:color="auto"/>
              <w:right w:val="single" w:sz="12" w:space="0" w:color="auto"/>
            </w:tcBorders>
          </w:tcPr>
          <w:p w:rsidR="00FC4E90" w:rsidRDefault="00FC4E90" w:rsidP="00FC4E90">
            <w:pPr>
              <w:pStyle w:val="tabletext"/>
            </w:pPr>
          </w:p>
        </w:tc>
        <w:tc>
          <w:tcPr>
            <w:tcW w:w="1260" w:type="dxa"/>
            <w:tcBorders>
              <w:left w:val="single" w:sz="12" w:space="0" w:color="auto"/>
              <w:right w:val="single" w:sz="12" w:space="0" w:color="auto"/>
            </w:tcBorders>
          </w:tcPr>
          <w:p w:rsidR="00FC4E90" w:rsidRDefault="00FC4E90" w:rsidP="00FC4E90">
            <w:pPr>
              <w:pStyle w:val="tabletext"/>
            </w:pPr>
          </w:p>
        </w:tc>
        <w:tc>
          <w:tcPr>
            <w:tcW w:w="1080" w:type="dxa"/>
            <w:tcBorders>
              <w:left w:val="single" w:sz="12" w:space="0" w:color="auto"/>
            </w:tcBorders>
          </w:tcPr>
          <w:p w:rsidR="00FC4E90" w:rsidRDefault="00FC4E90" w:rsidP="00FC4E90">
            <w:pPr>
              <w:pStyle w:val="tabletext"/>
            </w:pPr>
          </w:p>
        </w:tc>
      </w:tr>
      <w:tr w:rsidR="00FC4E90" w:rsidRPr="00E07D39" w:rsidTr="005709C7">
        <w:tc>
          <w:tcPr>
            <w:tcW w:w="4608" w:type="dxa"/>
            <w:tcBorders>
              <w:right w:val="single" w:sz="12" w:space="0" w:color="auto"/>
            </w:tcBorders>
          </w:tcPr>
          <w:p w:rsidR="00FC4E90" w:rsidRDefault="00FC4E90" w:rsidP="00FC4E90">
            <w:pPr>
              <w:pStyle w:val="tabletext"/>
              <w:ind w:left="180"/>
            </w:pPr>
            <w:r>
              <w:t>Year 12 or equivalent</w:t>
            </w:r>
          </w:p>
        </w:tc>
        <w:tc>
          <w:tcPr>
            <w:tcW w:w="1080" w:type="dxa"/>
            <w:tcBorders>
              <w:left w:val="single" w:sz="12" w:space="0" w:color="auto"/>
              <w:right w:val="single" w:sz="12" w:space="0" w:color="auto"/>
            </w:tcBorders>
          </w:tcPr>
          <w:p w:rsidR="00FC4E90" w:rsidRDefault="00FC4E90" w:rsidP="005709C7">
            <w:pPr>
              <w:pStyle w:val="tabletext"/>
            </w:pPr>
            <w:r>
              <w:t>15.9</w:t>
            </w:r>
          </w:p>
        </w:tc>
        <w:tc>
          <w:tcPr>
            <w:tcW w:w="1260" w:type="dxa"/>
            <w:tcBorders>
              <w:left w:val="single" w:sz="12" w:space="0" w:color="auto"/>
              <w:right w:val="single" w:sz="12" w:space="0" w:color="auto"/>
            </w:tcBorders>
          </w:tcPr>
          <w:p w:rsidR="00FC4E90" w:rsidRDefault="00FC4E90" w:rsidP="005709C7">
            <w:pPr>
              <w:pStyle w:val="tabletext"/>
            </w:pPr>
            <w:r>
              <w:t>15.9</w:t>
            </w:r>
          </w:p>
        </w:tc>
        <w:tc>
          <w:tcPr>
            <w:tcW w:w="1080" w:type="dxa"/>
            <w:tcBorders>
              <w:left w:val="single" w:sz="12" w:space="0" w:color="auto"/>
            </w:tcBorders>
          </w:tcPr>
          <w:p w:rsidR="00FC4E90" w:rsidRDefault="00FC4E90" w:rsidP="005709C7">
            <w:pPr>
              <w:pStyle w:val="tabletext"/>
            </w:pPr>
            <w:r>
              <w:t>15.9</w:t>
            </w:r>
          </w:p>
        </w:tc>
      </w:tr>
      <w:tr w:rsidR="00FC4E90" w:rsidRPr="00E07D39" w:rsidTr="005709C7">
        <w:tc>
          <w:tcPr>
            <w:tcW w:w="4608" w:type="dxa"/>
            <w:tcBorders>
              <w:right w:val="single" w:sz="12" w:space="0" w:color="auto"/>
            </w:tcBorders>
          </w:tcPr>
          <w:p w:rsidR="00FC4E90" w:rsidRDefault="00FC4E90" w:rsidP="00FC4E90">
            <w:pPr>
              <w:pStyle w:val="tabletext"/>
              <w:ind w:left="180"/>
            </w:pPr>
            <w:r>
              <w:t>Year 10 or 11</w:t>
            </w:r>
          </w:p>
        </w:tc>
        <w:tc>
          <w:tcPr>
            <w:tcW w:w="1080" w:type="dxa"/>
            <w:tcBorders>
              <w:left w:val="single" w:sz="12" w:space="0" w:color="auto"/>
              <w:right w:val="single" w:sz="12" w:space="0" w:color="auto"/>
            </w:tcBorders>
          </w:tcPr>
          <w:p w:rsidR="00FC4E90" w:rsidRDefault="00FC4E90" w:rsidP="005709C7">
            <w:pPr>
              <w:pStyle w:val="tabletext"/>
            </w:pPr>
            <w:r>
              <w:t>42.3</w:t>
            </w:r>
          </w:p>
        </w:tc>
        <w:tc>
          <w:tcPr>
            <w:tcW w:w="1260" w:type="dxa"/>
            <w:tcBorders>
              <w:left w:val="single" w:sz="12" w:space="0" w:color="auto"/>
              <w:right w:val="single" w:sz="12" w:space="0" w:color="auto"/>
            </w:tcBorders>
          </w:tcPr>
          <w:p w:rsidR="00FC4E90" w:rsidRDefault="00FC4E90" w:rsidP="005709C7">
            <w:pPr>
              <w:pStyle w:val="tabletext"/>
            </w:pPr>
            <w:r>
              <w:t>39.5</w:t>
            </w:r>
          </w:p>
        </w:tc>
        <w:tc>
          <w:tcPr>
            <w:tcW w:w="1080" w:type="dxa"/>
            <w:tcBorders>
              <w:left w:val="single" w:sz="12" w:space="0" w:color="auto"/>
            </w:tcBorders>
          </w:tcPr>
          <w:p w:rsidR="00FC4E90" w:rsidRDefault="00FC4E90" w:rsidP="005709C7">
            <w:pPr>
              <w:pStyle w:val="tabletext"/>
            </w:pPr>
            <w:r>
              <w:t>40.8</w:t>
            </w:r>
          </w:p>
        </w:tc>
      </w:tr>
      <w:tr w:rsidR="00FC4E90" w:rsidRPr="00E07D39" w:rsidTr="005709C7">
        <w:tc>
          <w:tcPr>
            <w:tcW w:w="4608" w:type="dxa"/>
            <w:tcBorders>
              <w:right w:val="single" w:sz="12" w:space="0" w:color="auto"/>
            </w:tcBorders>
          </w:tcPr>
          <w:p w:rsidR="00FC4E90" w:rsidRDefault="00FC4E90" w:rsidP="00FC4E90">
            <w:pPr>
              <w:pStyle w:val="tabletext"/>
              <w:ind w:left="180"/>
            </w:pPr>
            <w:r>
              <w:t>Year 9 or below</w:t>
            </w:r>
          </w:p>
        </w:tc>
        <w:tc>
          <w:tcPr>
            <w:tcW w:w="1080" w:type="dxa"/>
            <w:tcBorders>
              <w:left w:val="single" w:sz="12" w:space="0" w:color="auto"/>
              <w:right w:val="single" w:sz="12" w:space="0" w:color="auto"/>
            </w:tcBorders>
          </w:tcPr>
          <w:p w:rsidR="00FC4E90" w:rsidRDefault="00FC4E90" w:rsidP="005709C7">
            <w:pPr>
              <w:pStyle w:val="tabletext"/>
            </w:pPr>
            <w:r>
              <w:t>41.8</w:t>
            </w:r>
          </w:p>
        </w:tc>
        <w:tc>
          <w:tcPr>
            <w:tcW w:w="1260" w:type="dxa"/>
            <w:tcBorders>
              <w:left w:val="single" w:sz="12" w:space="0" w:color="auto"/>
              <w:right w:val="single" w:sz="12" w:space="0" w:color="auto"/>
            </w:tcBorders>
          </w:tcPr>
          <w:p w:rsidR="00FC4E90" w:rsidRDefault="00FC4E90" w:rsidP="005709C7">
            <w:pPr>
              <w:pStyle w:val="tabletext"/>
            </w:pPr>
            <w:r>
              <w:t>44.8</w:t>
            </w:r>
          </w:p>
        </w:tc>
        <w:tc>
          <w:tcPr>
            <w:tcW w:w="1080" w:type="dxa"/>
            <w:tcBorders>
              <w:left w:val="single" w:sz="12" w:space="0" w:color="auto"/>
            </w:tcBorders>
          </w:tcPr>
          <w:p w:rsidR="00FC4E90" w:rsidRDefault="00FC4E90" w:rsidP="005709C7">
            <w:pPr>
              <w:pStyle w:val="tabletext"/>
            </w:pPr>
            <w:r>
              <w:t>43.4</w:t>
            </w:r>
          </w:p>
        </w:tc>
      </w:tr>
      <w:tr w:rsidR="00FC4E90" w:rsidRPr="00E07D39" w:rsidTr="005709C7">
        <w:tc>
          <w:tcPr>
            <w:tcW w:w="4608" w:type="dxa"/>
            <w:tcBorders>
              <w:right w:val="single" w:sz="12" w:space="0" w:color="auto"/>
            </w:tcBorders>
          </w:tcPr>
          <w:p w:rsidR="00FC4E90" w:rsidRPr="00B44CE2" w:rsidRDefault="00FC4E90" w:rsidP="00FC4E90">
            <w:pPr>
              <w:pStyle w:val="tabletext"/>
              <w:ind w:left="180"/>
            </w:pPr>
            <w:r w:rsidRPr="00B44CE2">
              <w:t>Total</w:t>
            </w:r>
          </w:p>
        </w:tc>
        <w:tc>
          <w:tcPr>
            <w:tcW w:w="1080" w:type="dxa"/>
            <w:tcBorders>
              <w:left w:val="single" w:sz="12" w:space="0" w:color="auto"/>
              <w:right w:val="single" w:sz="12" w:space="0" w:color="auto"/>
            </w:tcBorders>
          </w:tcPr>
          <w:p w:rsidR="00FC4E90" w:rsidRPr="00B44CE2" w:rsidRDefault="00FC4E90" w:rsidP="005709C7">
            <w:pPr>
              <w:pStyle w:val="tabletext"/>
            </w:pPr>
            <w:r w:rsidRPr="00B44CE2">
              <w:t>100.0</w:t>
            </w:r>
          </w:p>
        </w:tc>
        <w:tc>
          <w:tcPr>
            <w:tcW w:w="1260" w:type="dxa"/>
            <w:tcBorders>
              <w:left w:val="single" w:sz="12" w:space="0" w:color="auto"/>
              <w:right w:val="single" w:sz="12" w:space="0" w:color="auto"/>
            </w:tcBorders>
          </w:tcPr>
          <w:p w:rsidR="00FC4E90" w:rsidRPr="00B44CE2" w:rsidRDefault="00FC4E90" w:rsidP="005709C7">
            <w:pPr>
              <w:pStyle w:val="tabletext"/>
            </w:pPr>
            <w:r w:rsidRPr="00B44CE2">
              <w:t>100.0</w:t>
            </w:r>
          </w:p>
        </w:tc>
        <w:tc>
          <w:tcPr>
            <w:tcW w:w="1080" w:type="dxa"/>
            <w:tcBorders>
              <w:left w:val="single" w:sz="12" w:space="0" w:color="auto"/>
            </w:tcBorders>
          </w:tcPr>
          <w:p w:rsidR="00FC4E90" w:rsidRPr="00B44CE2" w:rsidRDefault="00FC4E90" w:rsidP="005709C7">
            <w:pPr>
              <w:pStyle w:val="tabletext"/>
            </w:pPr>
            <w:r w:rsidRPr="00B44CE2">
              <w:t>100.0</w:t>
            </w:r>
          </w:p>
        </w:tc>
      </w:tr>
      <w:tr w:rsidR="00FC4E90" w:rsidRPr="00E07D39" w:rsidTr="005709C7">
        <w:tc>
          <w:tcPr>
            <w:tcW w:w="4608" w:type="dxa"/>
            <w:tcBorders>
              <w:right w:val="single" w:sz="12" w:space="0" w:color="auto"/>
            </w:tcBorders>
          </w:tcPr>
          <w:p w:rsidR="00FC4E90" w:rsidRPr="00E07D39" w:rsidRDefault="00FC4E90" w:rsidP="00FC4E90">
            <w:pPr>
              <w:pStyle w:val="tabletext"/>
              <w:rPr>
                <w:i/>
              </w:rPr>
            </w:pPr>
            <w:r w:rsidRPr="00E07D39">
              <w:rPr>
                <w:i/>
              </w:rPr>
              <w:t>Whether has a non-school qualification</w:t>
            </w:r>
          </w:p>
        </w:tc>
        <w:tc>
          <w:tcPr>
            <w:tcW w:w="1080" w:type="dxa"/>
            <w:tcBorders>
              <w:left w:val="single" w:sz="12" w:space="0" w:color="auto"/>
              <w:right w:val="single" w:sz="12" w:space="0" w:color="auto"/>
            </w:tcBorders>
          </w:tcPr>
          <w:p w:rsidR="00FC4E90" w:rsidRPr="00E07D39" w:rsidRDefault="00FC4E90" w:rsidP="005709C7">
            <w:pPr>
              <w:pStyle w:val="tabletext"/>
              <w:rPr>
                <w:i/>
              </w:rPr>
            </w:pPr>
          </w:p>
        </w:tc>
        <w:tc>
          <w:tcPr>
            <w:tcW w:w="1260" w:type="dxa"/>
            <w:tcBorders>
              <w:left w:val="single" w:sz="12" w:space="0" w:color="auto"/>
              <w:right w:val="single" w:sz="12" w:space="0" w:color="auto"/>
            </w:tcBorders>
          </w:tcPr>
          <w:p w:rsidR="00FC4E90" w:rsidRPr="00E07D39" w:rsidRDefault="00FC4E90" w:rsidP="005709C7">
            <w:pPr>
              <w:pStyle w:val="tabletext"/>
              <w:rPr>
                <w:i/>
              </w:rPr>
            </w:pPr>
          </w:p>
        </w:tc>
        <w:tc>
          <w:tcPr>
            <w:tcW w:w="1080" w:type="dxa"/>
            <w:tcBorders>
              <w:left w:val="single" w:sz="12" w:space="0" w:color="auto"/>
            </w:tcBorders>
          </w:tcPr>
          <w:p w:rsidR="00FC4E90" w:rsidRPr="00E07D39" w:rsidRDefault="00FC4E90" w:rsidP="005709C7">
            <w:pPr>
              <w:pStyle w:val="tabletext"/>
              <w:rPr>
                <w:i/>
              </w:rPr>
            </w:pPr>
          </w:p>
        </w:tc>
      </w:tr>
      <w:tr w:rsidR="00FC4E90" w:rsidRPr="00E07D39" w:rsidTr="005709C7">
        <w:tc>
          <w:tcPr>
            <w:tcW w:w="4608" w:type="dxa"/>
            <w:tcBorders>
              <w:right w:val="single" w:sz="12" w:space="0" w:color="auto"/>
            </w:tcBorders>
          </w:tcPr>
          <w:p w:rsidR="00FC4E90" w:rsidRDefault="00FC4E90" w:rsidP="00FC4E90">
            <w:pPr>
              <w:pStyle w:val="tabletext"/>
              <w:ind w:left="180"/>
            </w:pPr>
            <w:r>
              <w:t>Has a non-school qualification</w:t>
            </w:r>
          </w:p>
        </w:tc>
        <w:tc>
          <w:tcPr>
            <w:tcW w:w="1080" w:type="dxa"/>
            <w:tcBorders>
              <w:left w:val="single" w:sz="12" w:space="0" w:color="auto"/>
              <w:right w:val="single" w:sz="12" w:space="0" w:color="auto"/>
            </w:tcBorders>
          </w:tcPr>
          <w:p w:rsidR="00FC4E90" w:rsidRDefault="00FC4E90" w:rsidP="005709C7">
            <w:pPr>
              <w:pStyle w:val="tabletext"/>
            </w:pPr>
            <w:r>
              <w:t>30.9</w:t>
            </w:r>
          </w:p>
        </w:tc>
        <w:tc>
          <w:tcPr>
            <w:tcW w:w="1260" w:type="dxa"/>
            <w:tcBorders>
              <w:left w:val="single" w:sz="12" w:space="0" w:color="auto"/>
              <w:right w:val="single" w:sz="12" w:space="0" w:color="auto"/>
            </w:tcBorders>
          </w:tcPr>
          <w:p w:rsidR="00FC4E90" w:rsidRDefault="00FC4E90" w:rsidP="005709C7">
            <w:pPr>
              <w:pStyle w:val="tabletext"/>
            </w:pPr>
            <w:r>
              <w:t>32.5</w:t>
            </w:r>
          </w:p>
        </w:tc>
        <w:tc>
          <w:tcPr>
            <w:tcW w:w="1080" w:type="dxa"/>
            <w:tcBorders>
              <w:left w:val="single" w:sz="12" w:space="0" w:color="auto"/>
            </w:tcBorders>
          </w:tcPr>
          <w:p w:rsidR="00FC4E90" w:rsidRDefault="00FC4E90" w:rsidP="005709C7">
            <w:pPr>
              <w:pStyle w:val="tabletext"/>
            </w:pPr>
            <w:r>
              <w:t>31.7</w:t>
            </w:r>
          </w:p>
        </w:tc>
      </w:tr>
      <w:tr w:rsidR="00FC4E90" w:rsidRPr="00E07D39" w:rsidTr="005709C7">
        <w:tc>
          <w:tcPr>
            <w:tcW w:w="4608" w:type="dxa"/>
            <w:tcBorders>
              <w:right w:val="single" w:sz="12" w:space="0" w:color="auto"/>
            </w:tcBorders>
          </w:tcPr>
          <w:p w:rsidR="00FC4E90" w:rsidRDefault="00FC4E90" w:rsidP="00FC4E90">
            <w:pPr>
              <w:pStyle w:val="tabletext"/>
              <w:ind w:left="180"/>
            </w:pPr>
            <w:r>
              <w:t>No non-school qualification</w:t>
            </w:r>
          </w:p>
        </w:tc>
        <w:tc>
          <w:tcPr>
            <w:tcW w:w="1080" w:type="dxa"/>
            <w:tcBorders>
              <w:left w:val="single" w:sz="12" w:space="0" w:color="auto"/>
              <w:right w:val="single" w:sz="12" w:space="0" w:color="auto"/>
            </w:tcBorders>
          </w:tcPr>
          <w:p w:rsidR="00FC4E90" w:rsidRDefault="00FC4E90" w:rsidP="005709C7">
            <w:pPr>
              <w:pStyle w:val="tabletext"/>
            </w:pPr>
            <w:r>
              <w:t>69.1</w:t>
            </w:r>
          </w:p>
        </w:tc>
        <w:tc>
          <w:tcPr>
            <w:tcW w:w="1260" w:type="dxa"/>
            <w:tcBorders>
              <w:left w:val="single" w:sz="12" w:space="0" w:color="auto"/>
              <w:right w:val="single" w:sz="12" w:space="0" w:color="auto"/>
            </w:tcBorders>
          </w:tcPr>
          <w:p w:rsidR="00FC4E90" w:rsidRDefault="00FC4E90" w:rsidP="005709C7">
            <w:pPr>
              <w:pStyle w:val="tabletext"/>
            </w:pPr>
            <w:r>
              <w:t>67.5</w:t>
            </w:r>
          </w:p>
        </w:tc>
        <w:tc>
          <w:tcPr>
            <w:tcW w:w="1080" w:type="dxa"/>
            <w:tcBorders>
              <w:left w:val="single" w:sz="12" w:space="0" w:color="auto"/>
            </w:tcBorders>
          </w:tcPr>
          <w:p w:rsidR="00FC4E90" w:rsidRDefault="00FC4E90" w:rsidP="005709C7">
            <w:pPr>
              <w:pStyle w:val="tabletext"/>
            </w:pPr>
            <w:r>
              <w:t>68.3</w:t>
            </w:r>
          </w:p>
        </w:tc>
      </w:tr>
      <w:tr w:rsidR="00FC4E90" w:rsidRPr="00E07D39" w:rsidTr="005709C7">
        <w:tc>
          <w:tcPr>
            <w:tcW w:w="4608" w:type="dxa"/>
            <w:tcBorders>
              <w:right w:val="single" w:sz="12" w:space="0" w:color="auto"/>
            </w:tcBorders>
          </w:tcPr>
          <w:p w:rsidR="00FC4E90" w:rsidRDefault="00FC4E90" w:rsidP="00FC4E90">
            <w:pPr>
              <w:pStyle w:val="tabletext"/>
              <w:ind w:left="180"/>
            </w:pPr>
            <w:r>
              <w:t>Total</w:t>
            </w:r>
          </w:p>
        </w:tc>
        <w:tc>
          <w:tcPr>
            <w:tcW w:w="1080" w:type="dxa"/>
            <w:tcBorders>
              <w:left w:val="single" w:sz="12" w:space="0" w:color="auto"/>
              <w:right w:val="single" w:sz="12" w:space="0" w:color="auto"/>
            </w:tcBorders>
          </w:tcPr>
          <w:p w:rsidR="00FC4E90" w:rsidRDefault="00FC4E90" w:rsidP="005709C7">
            <w:pPr>
              <w:pStyle w:val="tabletext"/>
            </w:pPr>
            <w:r>
              <w:t>100.0</w:t>
            </w:r>
          </w:p>
        </w:tc>
        <w:tc>
          <w:tcPr>
            <w:tcW w:w="1260" w:type="dxa"/>
            <w:tcBorders>
              <w:left w:val="single" w:sz="12" w:space="0" w:color="auto"/>
              <w:right w:val="single" w:sz="12" w:space="0" w:color="auto"/>
            </w:tcBorders>
          </w:tcPr>
          <w:p w:rsidR="00FC4E90" w:rsidRDefault="00FC4E90" w:rsidP="005709C7">
            <w:pPr>
              <w:pStyle w:val="tabletext"/>
            </w:pPr>
            <w:r>
              <w:t>100.0</w:t>
            </w:r>
          </w:p>
        </w:tc>
        <w:tc>
          <w:tcPr>
            <w:tcW w:w="1080" w:type="dxa"/>
            <w:tcBorders>
              <w:left w:val="single" w:sz="12" w:space="0" w:color="auto"/>
            </w:tcBorders>
          </w:tcPr>
          <w:p w:rsidR="00FC4E90" w:rsidRDefault="00FC4E90" w:rsidP="005709C7">
            <w:pPr>
              <w:pStyle w:val="tabletext"/>
            </w:pPr>
            <w:r>
              <w:t>100.0</w:t>
            </w:r>
          </w:p>
        </w:tc>
      </w:tr>
      <w:tr w:rsidR="00FC4E90" w:rsidRPr="00E07D39" w:rsidTr="005709C7">
        <w:tc>
          <w:tcPr>
            <w:tcW w:w="4608" w:type="dxa"/>
            <w:tcBorders>
              <w:right w:val="single" w:sz="12" w:space="0" w:color="auto"/>
            </w:tcBorders>
          </w:tcPr>
          <w:p w:rsidR="00FC4E90" w:rsidRPr="00E07D39" w:rsidRDefault="00FC4E90" w:rsidP="00FC4E90">
            <w:pPr>
              <w:pStyle w:val="tabletext"/>
              <w:rPr>
                <w:i/>
              </w:rPr>
            </w:pPr>
            <w:r w:rsidRPr="00E07D39">
              <w:rPr>
                <w:i/>
              </w:rPr>
              <w:t>Whether currently participating in formal education</w:t>
            </w:r>
          </w:p>
        </w:tc>
        <w:tc>
          <w:tcPr>
            <w:tcW w:w="1080" w:type="dxa"/>
            <w:tcBorders>
              <w:left w:val="single" w:sz="12" w:space="0" w:color="auto"/>
              <w:right w:val="single" w:sz="12" w:space="0" w:color="auto"/>
            </w:tcBorders>
          </w:tcPr>
          <w:p w:rsidR="00FC4E90" w:rsidRPr="00E07D39" w:rsidRDefault="00FC4E90" w:rsidP="005709C7">
            <w:pPr>
              <w:pStyle w:val="tabletext"/>
              <w:rPr>
                <w:i/>
              </w:rPr>
            </w:pPr>
          </w:p>
        </w:tc>
        <w:tc>
          <w:tcPr>
            <w:tcW w:w="1260" w:type="dxa"/>
            <w:tcBorders>
              <w:left w:val="single" w:sz="12" w:space="0" w:color="auto"/>
              <w:right w:val="single" w:sz="12" w:space="0" w:color="auto"/>
            </w:tcBorders>
          </w:tcPr>
          <w:p w:rsidR="00FC4E90" w:rsidRPr="00E07D39" w:rsidRDefault="00FC4E90" w:rsidP="005709C7">
            <w:pPr>
              <w:pStyle w:val="tabletext"/>
              <w:rPr>
                <w:i/>
              </w:rPr>
            </w:pPr>
          </w:p>
        </w:tc>
        <w:tc>
          <w:tcPr>
            <w:tcW w:w="1080" w:type="dxa"/>
            <w:tcBorders>
              <w:left w:val="single" w:sz="12" w:space="0" w:color="auto"/>
            </w:tcBorders>
          </w:tcPr>
          <w:p w:rsidR="00FC4E90" w:rsidRPr="00E07D39" w:rsidRDefault="00FC4E90" w:rsidP="005709C7">
            <w:pPr>
              <w:pStyle w:val="tabletext"/>
              <w:rPr>
                <w:i/>
              </w:rPr>
            </w:pPr>
          </w:p>
        </w:tc>
      </w:tr>
      <w:tr w:rsidR="00FC4E90" w:rsidRPr="00E07D39" w:rsidTr="005709C7">
        <w:tc>
          <w:tcPr>
            <w:tcW w:w="4608" w:type="dxa"/>
            <w:tcBorders>
              <w:right w:val="single" w:sz="12" w:space="0" w:color="auto"/>
            </w:tcBorders>
          </w:tcPr>
          <w:p w:rsidR="00FC4E90" w:rsidRDefault="00FC4E90" w:rsidP="00FC4E90">
            <w:pPr>
              <w:pStyle w:val="tabletext"/>
              <w:ind w:left="180"/>
            </w:pPr>
            <w:r>
              <w:t>Currently studying</w:t>
            </w:r>
          </w:p>
        </w:tc>
        <w:tc>
          <w:tcPr>
            <w:tcW w:w="1080" w:type="dxa"/>
            <w:tcBorders>
              <w:left w:val="single" w:sz="12" w:space="0" w:color="auto"/>
              <w:right w:val="single" w:sz="12" w:space="0" w:color="auto"/>
            </w:tcBorders>
          </w:tcPr>
          <w:p w:rsidR="00FC4E90" w:rsidRDefault="00FC4E90" w:rsidP="005709C7">
            <w:pPr>
              <w:pStyle w:val="tabletext"/>
            </w:pPr>
            <w:r>
              <w:t>20.5</w:t>
            </w:r>
          </w:p>
        </w:tc>
        <w:tc>
          <w:tcPr>
            <w:tcW w:w="1260" w:type="dxa"/>
            <w:tcBorders>
              <w:left w:val="single" w:sz="12" w:space="0" w:color="auto"/>
              <w:right w:val="single" w:sz="12" w:space="0" w:color="auto"/>
            </w:tcBorders>
          </w:tcPr>
          <w:p w:rsidR="00FC4E90" w:rsidRDefault="00FC4E90" w:rsidP="005709C7">
            <w:pPr>
              <w:pStyle w:val="tabletext"/>
            </w:pPr>
            <w:r>
              <w:t>19.6</w:t>
            </w:r>
          </w:p>
        </w:tc>
        <w:tc>
          <w:tcPr>
            <w:tcW w:w="1080" w:type="dxa"/>
            <w:tcBorders>
              <w:left w:val="single" w:sz="12" w:space="0" w:color="auto"/>
            </w:tcBorders>
          </w:tcPr>
          <w:p w:rsidR="00FC4E90" w:rsidRDefault="00FC4E90" w:rsidP="005709C7">
            <w:pPr>
              <w:pStyle w:val="tabletext"/>
            </w:pPr>
            <w:r>
              <w:t>20.0</w:t>
            </w:r>
          </w:p>
        </w:tc>
      </w:tr>
      <w:tr w:rsidR="00FC4E90" w:rsidRPr="00E07D39" w:rsidTr="005709C7">
        <w:tc>
          <w:tcPr>
            <w:tcW w:w="4608" w:type="dxa"/>
            <w:tcBorders>
              <w:right w:val="single" w:sz="12" w:space="0" w:color="auto"/>
            </w:tcBorders>
          </w:tcPr>
          <w:p w:rsidR="00FC4E90" w:rsidRDefault="00FC4E90" w:rsidP="00FC4E90">
            <w:pPr>
              <w:pStyle w:val="tabletext"/>
              <w:ind w:left="360"/>
            </w:pPr>
            <w:r>
              <w:t>Non-school institution</w:t>
            </w:r>
          </w:p>
        </w:tc>
        <w:tc>
          <w:tcPr>
            <w:tcW w:w="1080" w:type="dxa"/>
            <w:tcBorders>
              <w:left w:val="single" w:sz="12" w:space="0" w:color="auto"/>
              <w:right w:val="single" w:sz="12" w:space="0" w:color="auto"/>
            </w:tcBorders>
          </w:tcPr>
          <w:p w:rsidR="00FC4E90" w:rsidRDefault="00FC4E90" w:rsidP="005709C7">
            <w:pPr>
              <w:pStyle w:val="tabletext"/>
            </w:pPr>
            <w:r>
              <w:t>12.0</w:t>
            </w:r>
          </w:p>
        </w:tc>
        <w:tc>
          <w:tcPr>
            <w:tcW w:w="1260" w:type="dxa"/>
            <w:tcBorders>
              <w:left w:val="single" w:sz="12" w:space="0" w:color="auto"/>
              <w:right w:val="single" w:sz="12" w:space="0" w:color="auto"/>
            </w:tcBorders>
          </w:tcPr>
          <w:p w:rsidR="00FC4E90" w:rsidRDefault="00FC4E90" w:rsidP="005709C7">
            <w:pPr>
              <w:pStyle w:val="tabletext"/>
            </w:pPr>
            <w:r>
              <w:t>9.7</w:t>
            </w:r>
          </w:p>
        </w:tc>
        <w:tc>
          <w:tcPr>
            <w:tcW w:w="1080" w:type="dxa"/>
            <w:tcBorders>
              <w:left w:val="single" w:sz="12" w:space="0" w:color="auto"/>
            </w:tcBorders>
          </w:tcPr>
          <w:p w:rsidR="00FC4E90" w:rsidRDefault="00FC4E90" w:rsidP="005709C7">
            <w:pPr>
              <w:pStyle w:val="tabletext"/>
            </w:pPr>
            <w:r>
              <w:t>10.9</w:t>
            </w:r>
          </w:p>
        </w:tc>
      </w:tr>
      <w:tr w:rsidR="00FC4E90" w:rsidRPr="00E07D39" w:rsidTr="005709C7">
        <w:tc>
          <w:tcPr>
            <w:tcW w:w="4608" w:type="dxa"/>
            <w:tcBorders>
              <w:right w:val="single" w:sz="12" w:space="0" w:color="auto"/>
            </w:tcBorders>
          </w:tcPr>
          <w:p w:rsidR="00FC4E90" w:rsidRDefault="00FC4E90" w:rsidP="00FC4E90">
            <w:pPr>
              <w:pStyle w:val="tabletext"/>
              <w:ind w:left="360"/>
            </w:pPr>
            <w:r>
              <w:t>Secondary school</w:t>
            </w:r>
          </w:p>
        </w:tc>
        <w:tc>
          <w:tcPr>
            <w:tcW w:w="1080" w:type="dxa"/>
            <w:tcBorders>
              <w:left w:val="single" w:sz="12" w:space="0" w:color="auto"/>
              <w:right w:val="single" w:sz="12" w:space="0" w:color="auto"/>
            </w:tcBorders>
          </w:tcPr>
          <w:p w:rsidR="00FC4E90" w:rsidRDefault="00FC4E90" w:rsidP="005709C7">
            <w:pPr>
              <w:pStyle w:val="tabletext"/>
            </w:pPr>
            <w:r>
              <w:t>8.3</w:t>
            </w:r>
          </w:p>
        </w:tc>
        <w:tc>
          <w:tcPr>
            <w:tcW w:w="1260" w:type="dxa"/>
            <w:tcBorders>
              <w:left w:val="single" w:sz="12" w:space="0" w:color="auto"/>
              <w:right w:val="single" w:sz="12" w:space="0" w:color="auto"/>
            </w:tcBorders>
          </w:tcPr>
          <w:p w:rsidR="00FC4E90" w:rsidRDefault="00FC4E90" w:rsidP="005709C7">
            <w:pPr>
              <w:pStyle w:val="tabletext"/>
            </w:pPr>
            <w:r>
              <w:t>9.9</w:t>
            </w:r>
          </w:p>
        </w:tc>
        <w:tc>
          <w:tcPr>
            <w:tcW w:w="1080" w:type="dxa"/>
            <w:tcBorders>
              <w:left w:val="single" w:sz="12" w:space="0" w:color="auto"/>
            </w:tcBorders>
          </w:tcPr>
          <w:p w:rsidR="00FC4E90" w:rsidRDefault="00FC4E90" w:rsidP="005709C7">
            <w:pPr>
              <w:pStyle w:val="tabletext"/>
            </w:pPr>
            <w:r>
              <w:t>9.1</w:t>
            </w:r>
          </w:p>
        </w:tc>
      </w:tr>
      <w:tr w:rsidR="00FC4E90" w:rsidRPr="00E07D39" w:rsidTr="005709C7">
        <w:tc>
          <w:tcPr>
            <w:tcW w:w="4608" w:type="dxa"/>
            <w:tcBorders>
              <w:right w:val="single" w:sz="12" w:space="0" w:color="auto"/>
            </w:tcBorders>
          </w:tcPr>
          <w:p w:rsidR="00FC4E90" w:rsidRDefault="00FC4E90" w:rsidP="00FC4E90">
            <w:pPr>
              <w:pStyle w:val="tabletext"/>
              <w:ind w:left="180"/>
            </w:pPr>
            <w:r>
              <w:t>Not currently studying</w:t>
            </w:r>
          </w:p>
        </w:tc>
        <w:tc>
          <w:tcPr>
            <w:tcW w:w="1080" w:type="dxa"/>
            <w:tcBorders>
              <w:left w:val="single" w:sz="12" w:space="0" w:color="auto"/>
              <w:right w:val="single" w:sz="12" w:space="0" w:color="auto"/>
            </w:tcBorders>
          </w:tcPr>
          <w:p w:rsidR="00FC4E90" w:rsidRDefault="00FC4E90" w:rsidP="005709C7">
            <w:pPr>
              <w:pStyle w:val="tabletext"/>
            </w:pPr>
            <w:r>
              <w:t>79.7</w:t>
            </w:r>
          </w:p>
        </w:tc>
        <w:tc>
          <w:tcPr>
            <w:tcW w:w="1260" w:type="dxa"/>
            <w:tcBorders>
              <w:left w:val="single" w:sz="12" w:space="0" w:color="auto"/>
              <w:right w:val="single" w:sz="12" w:space="0" w:color="auto"/>
            </w:tcBorders>
          </w:tcPr>
          <w:p w:rsidR="00FC4E90" w:rsidRDefault="00FC4E90" w:rsidP="005709C7">
            <w:pPr>
              <w:pStyle w:val="tabletext"/>
            </w:pPr>
            <w:r>
              <w:t>80.4</w:t>
            </w:r>
          </w:p>
        </w:tc>
        <w:tc>
          <w:tcPr>
            <w:tcW w:w="1080" w:type="dxa"/>
            <w:tcBorders>
              <w:left w:val="single" w:sz="12" w:space="0" w:color="auto"/>
            </w:tcBorders>
          </w:tcPr>
          <w:p w:rsidR="00FC4E90" w:rsidRDefault="00FC4E90" w:rsidP="005709C7">
            <w:pPr>
              <w:pStyle w:val="tabletext"/>
            </w:pPr>
            <w:r>
              <w:t>80.0</w:t>
            </w:r>
          </w:p>
        </w:tc>
      </w:tr>
      <w:tr w:rsidR="00FC4E90" w:rsidRPr="00E07D39" w:rsidTr="005709C7">
        <w:tc>
          <w:tcPr>
            <w:tcW w:w="4608" w:type="dxa"/>
            <w:tcBorders>
              <w:bottom w:val="single" w:sz="12" w:space="0" w:color="auto"/>
              <w:right w:val="single" w:sz="12" w:space="0" w:color="auto"/>
            </w:tcBorders>
          </w:tcPr>
          <w:p w:rsidR="00FC4E90" w:rsidRDefault="00FC4E90" w:rsidP="00FC4E90">
            <w:pPr>
              <w:pStyle w:val="tabletext"/>
              <w:ind w:left="180"/>
            </w:pPr>
            <w:r>
              <w:t>Total</w:t>
            </w:r>
          </w:p>
        </w:tc>
        <w:tc>
          <w:tcPr>
            <w:tcW w:w="1080" w:type="dxa"/>
            <w:tcBorders>
              <w:left w:val="single" w:sz="12" w:space="0" w:color="auto"/>
              <w:bottom w:val="single" w:sz="12" w:space="0" w:color="auto"/>
              <w:right w:val="single" w:sz="12" w:space="0" w:color="auto"/>
            </w:tcBorders>
          </w:tcPr>
          <w:p w:rsidR="00FC4E90" w:rsidRDefault="00FC4E90" w:rsidP="005709C7">
            <w:pPr>
              <w:pStyle w:val="tabletext"/>
            </w:pPr>
            <w:r>
              <w:t>100.0</w:t>
            </w:r>
          </w:p>
        </w:tc>
        <w:tc>
          <w:tcPr>
            <w:tcW w:w="1260" w:type="dxa"/>
            <w:tcBorders>
              <w:left w:val="single" w:sz="12" w:space="0" w:color="auto"/>
              <w:bottom w:val="single" w:sz="12" w:space="0" w:color="auto"/>
              <w:right w:val="single" w:sz="12" w:space="0" w:color="auto"/>
            </w:tcBorders>
          </w:tcPr>
          <w:p w:rsidR="00FC4E90" w:rsidRDefault="00FC4E90" w:rsidP="005709C7">
            <w:pPr>
              <w:pStyle w:val="tabletext"/>
            </w:pPr>
            <w:r>
              <w:t>100.0</w:t>
            </w:r>
          </w:p>
        </w:tc>
        <w:tc>
          <w:tcPr>
            <w:tcW w:w="1080" w:type="dxa"/>
            <w:tcBorders>
              <w:left w:val="single" w:sz="12" w:space="0" w:color="auto"/>
              <w:bottom w:val="single" w:sz="12" w:space="0" w:color="auto"/>
            </w:tcBorders>
          </w:tcPr>
          <w:p w:rsidR="00FC4E90" w:rsidRDefault="00FC4E90" w:rsidP="005709C7">
            <w:pPr>
              <w:pStyle w:val="tabletext"/>
            </w:pPr>
            <w:r>
              <w:t>100.0</w:t>
            </w:r>
          </w:p>
        </w:tc>
      </w:tr>
    </w:tbl>
    <w:p w:rsidR="00FC4E90" w:rsidRPr="0081198A" w:rsidRDefault="005709C7" w:rsidP="0081198A">
      <w:pPr>
        <w:rPr>
          <w:rFonts w:ascii="Arial" w:hAnsi="Arial" w:cs="Arial"/>
          <w:sz w:val="16"/>
          <w:szCs w:val="16"/>
        </w:rPr>
      </w:pPr>
      <w:r>
        <w:rPr>
          <w:rFonts w:ascii="Arial" w:hAnsi="Arial" w:cs="Arial"/>
          <w:sz w:val="16"/>
          <w:szCs w:val="16"/>
        </w:rPr>
        <w:br/>
      </w:r>
      <w:r w:rsidR="00FC4E90" w:rsidRPr="0081198A">
        <w:rPr>
          <w:rFonts w:ascii="Arial" w:hAnsi="Arial" w:cs="Arial"/>
          <w:sz w:val="16"/>
          <w:szCs w:val="16"/>
        </w:rPr>
        <w:t xml:space="preserve">Source: </w:t>
      </w:r>
      <w:r w:rsidR="0081198A" w:rsidRPr="0081198A">
        <w:rPr>
          <w:rFonts w:ascii="Arial" w:hAnsi="Arial" w:cs="Arial"/>
          <w:sz w:val="16"/>
          <w:szCs w:val="16"/>
        </w:rPr>
        <w:t xml:space="preserve">ABS 2008d National Aboriginal and </w:t>
      </w:r>
      <w:smartTag w:uri="urn:schemas-microsoft-com:office:smarttags" w:element="place">
        <w:r w:rsidR="0081198A" w:rsidRPr="0081198A">
          <w:rPr>
            <w:rFonts w:ascii="Arial" w:hAnsi="Arial" w:cs="Arial"/>
            <w:sz w:val="16"/>
            <w:szCs w:val="16"/>
          </w:rPr>
          <w:t>Torres Strait</w:t>
        </w:r>
      </w:smartTag>
      <w:r w:rsidR="0081198A" w:rsidRPr="0081198A">
        <w:rPr>
          <w:rFonts w:ascii="Arial" w:hAnsi="Arial" w:cs="Arial"/>
          <w:sz w:val="16"/>
          <w:szCs w:val="16"/>
        </w:rPr>
        <w:t xml:space="preserve"> Islander Social Survey, 2008 Cat. No. 4714.0</w:t>
      </w:r>
      <w:r w:rsidR="00FC4E90" w:rsidRPr="0081198A">
        <w:rPr>
          <w:rFonts w:ascii="Arial" w:hAnsi="Arial" w:cs="Arial"/>
          <w:sz w:val="16"/>
          <w:szCs w:val="16"/>
        </w:rPr>
        <w:t>, NSW, Table 10</w:t>
      </w:r>
    </w:p>
    <w:p w:rsidR="00FC4E90" w:rsidRDefault="00FC4E90" w:rsidP="00FC4E90">
      <w:pPr>
        <w:rPr>
          <w:rFonts w:ascii="Palatino Linotype" w:hAnsi="Palatino Linotype"/>
          <w:sz w:val="22"/>
          <w:szCs w:val="22"/>
        </w:rPr>
      </w:pPr>
    </w:p>
    <w:p w:rsidR="00FC4E90" w:rsidRDefault="00FC4E90" w:rsidP="00FC4E90">
      <w:pPr>
        <w:rPr>
          <w:rFonts w:ascii="Palatino Linotype" w:hAnsi="Palatino Linotype"/>
          <w:sz w:val="22"/>
          <w:szCs w:val="22"/>
        </w:rPr>
      </w:pPr>
      <w:r>
        <w:rPr>
          <w:rFonts w:ascii="Palatino Linotype" w:hAnsi="Palatino Linotype"/>
          <w:sz w:val="22"/>
          <w:szCs w:val="22"/>
        </w:rPr>
        <w:t>While Aboriginal females were slightly more likely than Aboriginal males in NSW to have completed a non-school qualification (at 32.5% compared to 30.9%) around four-fifths (80%) of non-Aboriginal people in NSW were not currently undertaking study when survey</w:t>
      </w:r>
      <w:r w:rsidR="005709C7">
        <w:rPr>
          <w:rFonts w:ascii="Palatino Linotype" w:hAnsi="Palatino Linotype"/>
          <w:sz w:val="22"/>
          <w:szCs w:val="22"/>
        </w:rPr>
        <w:t>ed</w:t>
      </w:r>
      <w:r>
        <w:rPr>
          <w:rFonts w:ascii="Palatino Linotype" w:hAnsi="Palatino Linotype"/>
          <w:sz w:val="22"/>
          <w:szCs w:val="22"/>
        </w:rPr>
        <w:t xml:space="preserve"> in 2008.</w:t>
      </w:r>
    </w:p>
    <w:p w:rsidR="00FC4E90" w:rsidRDefault="00FC4E90" w:rsidP="00FC4E90">
      <w:pPr>
        <w:rPr>
          <w:rFonts w:ascii="Palatino Linotype" w:hAnsi="Palatino Linotype"/>
          <w:sz w:val="22"/>
          <w:szCs w:val="22"/>
        </w:rPr>
      </w:pPr>
    </w:p>
    <w:p w:rsidR="00FC4E90" w:rsidRPr="00270F43" w:rsidRDefault="00FC4E90" w:rsidP="00FC4E90">
      <w:pPr>
        <w:rPr>
          <w:rFonts w:ascii="Palatino Linotype" w:hAnsi="Palatino Linotype"/>
          <w:sz w:val="22"/>
          <w:szCs w:val="22"/>
        </w:rPr>
      </w:pPr>
      <w:r w:rsidRPr="00270F43">
        <w:rPr>
          <w:rFonts w:ascii="Palatino Linotype" w:hAnsi="Palatino Linotype"/>
          <w:sz w:val="22"/>
          <w:szCs w:val="22"/>
        </w:rPr>
        <w:t xml:space="preserve">From Table </w:t>
      </w:r>
      <w:r>
        <w:rPr>
          <w:rFonts w:ascii="Palatino Linotype" w:hAnsi="Palatino Linotype"/>
          <w:sz w:val="22"/>
          <w:szCs w:val="22"/>
        </w:rPr>
        <w:t>9.15</w:t>
      </w:r>
      <w:r w:rsidRPr="00270F43">
        <w:rPr>
          <w:rFonts w:ascii="Palatino Linotype" w:hAnsi="Palatino Linotype"/>
          <w:sz w:val="22"/>
          <w:szCs w:val="22"/>
        </w:rPr>
        <w:t xml:space="preserve"> it can be seen that younger </w:t>
      </w:r>
      <w:r>
        <w:rPr>
          <w:rFonts w:ascii="Palatino Linotype" w:hAnsi="Palatino Linotype"/>
          <w:sz w:val="22"/>
          <w:szCs w:val="22"/>
        </w:rPr>
        <w:t>Aboriginal</w:t>
      </w:r>
      <w:r w:rsidRPr="00270F43">
        <w:rPr>
          <w:rFonts w:ascii="Palatino Linotype" w:hAnsi="Palatino Linotype"/>
          <w:sz w:val="22"/>
          <w:szCs w:val="22"/>
        </w:rPr>
        <w:t xml:space="preserve"> people were more likely than</w:t>
      </w:r>
      <w:r>
        <w:rPr>
          <w:rFonts w:ascii="Palatino Linotype" w:hAnsi="Palatino Linotype"/>
          <w:sz w:val="22"/>
          <w:szCs w:val="22"/>
        </w:rPr>
        <w:t xml:space="preserve"> </w:t>
      </w:r>
      <w:r w:rsidRPr="00270F43">
        <w:rPr>
          <w:rFonts w:ascii="Palatino Linotype" w:hAnsi="Palatino Linotype"/>
          <w:sz w:val="22"/>
          <w:szCs w:val="22"/>
        </w:rPr>
        <w:t xml:space="preserve">older </w:t>
      </w:r>
      <w:r>
        <w:rPr>
          <w:rFonts w:ascii="Palatino Linotype" w:hAnsi="Palatino Linotype"/>
          <w:sz w:val="22"/>
          <w:szCs w:val="22"/>
        </w:rPr>
        <w:t>Aboriginal</w:t>
      </w:r>
      <w:r w:rsidRPr="00270F43">
        <w:rPr>
          <w:rFonts w:ascii="Palatino Linotype" w:hAnsi="Palatino Linotype"/>
          <w:sz w:val="22"/>
          <w:szCs w:val="22"/>
        </w:rPr>
        <w:t xml:space="preserve"> people to have completed Year 12, reflecting an upwards movement in educational attainment in the Australian population. </w:t>
      </w:r>
      <w:r>
        <w:rPr>
          <w:rFonts w:ascii="Palatino Linotype" w:hAnsi="Palatino Linotype"/>
          <w:sz w:val="22"/>
          <w:szCs w:val="22"/>
        </w:rPr>
        <w:t>B</w:t>
      </w:r>
      <w:r w:rsidRPr="00270F43">
        <w:rPr>
          <w:rFonts w:ascii="Palatino Linotype" w:hAnsi="Palatino Linotype"/>
          <w:sz w:val="22"/>
          <w:szCs w:val="22"/>
        </w:rPr>
        <w:t xml:space="preserve">etween 2002 and 2008, the proportion of </w:t>
      </w:r>
      <w:r>
        <w:rPr>
          <w:rFonts w:ascii="Palatino Linotype" w:hAnsi="Palatino Linotype"/>
          <w:sz w:val="22"/>
          <w:szCs w:val="22"/>
        </w:rPr>
        <w:t>Aboriginal</w:t>
      </w:r>
      <w:r w:rsidRPr="00270F43">
        <w:rPr>
          <w:rFonts w:ascii="Palatino Linotype" w:hAnsi="Palatino Linotype"/>
          <w:sz w:val="22"/>
          <w:szCs w:val="22"/>
        </w:rPr>
        <w:t xml:space="preserve"> people aged 20 to 24 years (which generally excludes people still at secondary school) who had completed Year 12 or equivalent</w:t>
      </w:r>
      <w:r>
        <w:rPr>
          <w:rFonts w:ascii="Palatino Linotype" w:hAnsi="Palatino Linotype"/>
          <w:sz w:val="22"/>
          <w:szCs w:val="22"/>
        </w:rPr>
        <w:t xml:space="preserve"> increased from </w:t>
      </w:r>
      <w:r w:rsidRPr="00270F43">
        <w:rPr>
          <w:rFonts w:ascii="Palatino Linotype" w:hAnsi="Palatino Linotype"/>
          <w:sz w:val="22"/>
          <w:szCs w:val="22"/>
        </w:rPr>
        <w:t>28</w:t>
      </w:r>
      <w:r>
        <w:rPr>
          <w:rFonts w:ascii="Palatino Linotype" w:hAnsi="Palatino Linotype"/>
          <w:sz w:val="22"/>
          <w:szCs w:val="22"/>
        </w:rPr>
        <w:t>%</w:t>
      </w:r>
      <w:r w:rsidRPr="00270F43">
        <w:rPr>
          <w:rFonts w:ascii="Palatino Linotype" w:hAnsi="Palatino Linotype"/>
          <w:sz w:val="22"/>
          <w:szCs w:val="22"/>
        </w:rPr>
        <w:t xml:space="preserve"> </w:t>
      </w:r>
      <w:r>
        <w:rPr>
          <w:rFonts w:ascii="Palatino Linotype" w:hAnsi="Palatino Linotype"/>
          <w:sz w:val="22"/>
          <w:szCs w:val="22"/>
        </w:rPr>
        <w:t xml:space="preserve">to </w:t>
      </w:r>
      <w:r w:rsidRPr="00270F43">
        <w:rPr>
          <w:rFonts w:ascii="Palatino Linotype" w:hAnsi="Palatino Linotype"/>
          <w:sz w:val="22"/>
          <w:szCs w:val="22"/>
        </w:rPr>
        <w:t>31</w:t>
      </w:r>
      <w:r>
        <w:rPr>
          <w:rFonts w:ascii="Palatino Linotype" w:hAnsi="Palatino Linotype"/>
          <w:sz w:val="22"/>
          <w:szCs w:val="22"/>
        </w:rPr>
        <w:t>%</w:t>
      </w:r>
      <w:r w:rsidRPr="00270F43">
        <w:rPr>
          <w:rFonts w:ascii="Palatino Linotype" w:hAnsi="Palatino Linotype"/>
          <w:sz w:val="22"/>
          <w:szCs w:val="22"/>
        </w:rPr>
        <w:t>.</w:t>
      </w:r>
    </w:p>
    <w:p w:rsidR="00FC4E90" w:rsidRDefault="00243F36" w:rsidP="00FC4E90">
      <w:pPr>
        <w:rPr>
          <w:rFonts w:ascii="Palatino Linotype" w:hAnsi="Palatino Linotype"/>
          <w:sz w:val="22"/>
          <w:szCs w:val="22"/>
        </w:rPr>
      </w:pPr>
      <w:r>
        <w:rPr>
          <w:rFonts w:ascii="Palatino Linotype" w:hAnsi="Palatino Linotype"/>
          <w:sz w:val="22"/>
          <w:szCs w:val="22"/>
        </w:rPr>
        <w:br w:type="page"/>
      </w:r>
    </w:p>
    <w:p w:rsidR="00FC4E90" w:rsidRPr="00243F36" w:rsidRDefault="00FC4E90" w:rsidP="00FC4E90">
      <w:pPr>
        <w:pStyle w:val="TableHeading"/>
        <w:rPr>
          <w:rFonts w:ascii="Palatino Linotype" w:hAnsi="Palatino Linotype"/>
          <w:bCs/>
          <w:i/>
          <w:iCs/>
        </w:rPr>
      </w:pPr>
      <w:r w:rsidRPr="00243F36">
        <w:rPr>
          <w:rFonts w:ascii="Palatino Linotype" w:hAnsi="Palatino Linotype"/>
          <w:bCs/>
          <w:i/>
          <w:iCs/>
        </w:rPr>
        <w:t xml:space="preserve">Table 9.15: Highest year of school completed by Aboriginal status, </w:t>
      </w:r>
      <w:smartTag w:uri="urn:schemas-microsoft-com:office:smarttags" w:element="place">
        <w:smartTag w:uri="urn:schemas-microsoft-com:office:smarttags" w:element="country-region">
          <w:r w:rsidRPr="00243F36">
            <w:rPr>
              <w:rFonts w:ascii="Palatino Linotype" w:hAnsi="Palatino Linotype"/>
              <w:bCs/>
              <w:i/>
              <w:iCs/>
            </w:rPr>
            <w:t>Australia</w:t>
          </w:r>
        </w:smartTag>
      </w:smartTag>
      <w:r w:rsidRPr="00243F36">
        <w:rPr>
          <w:rFonts w:ascii="Palatino Linotype" w:hAnsi="Palatino Linotype"/>
          <w:bCs/>
          <w:i/>
          <w:iCs/>
        </w:rPr>
        <w:t>, 2008</w:t>
      </w:r>
    </w:p>
    <w:tbl>
      <w:tblPr>
        <w:tblW w:w="8940" w:type="dxa"/>
        <w:tblLayout w:type="fixed"/>
        <w:tblLook w:val="01E0"/>
      </w:tblPr>
      <w:tblGrid>
        <w:gridCol w:w="2088"/>
        <w:gridCol w:w="720"/>
        <w:gridCol w:w="770"/>
        <w:gridCol w:w="850"/>
        <w:gridCol w:w="732"/>
        <w:gridCol w:w="849"/>
        <w:gridCol w:w="849"/>
        <w:gridCol w:w="1002"/>
        <w:gridCol w:w="1080"/>
      </w:tblGrid>
      <w:tr w:rsidR="00FC4E90">
        <w:tc>
          <w:tcPr>
            <w:tcW w:w="2088" w:type="dxa"/>
            <w:tcBorders>
              <w:top w:val="single" w:sz="12" w:space="0" w:color="auto"/>
              <w:right w:val="single" w:sz="12" w:space="0" w:color="auto"/>
            </w:tcBorders>
          </w:tcPr>
          <w:p w:rsidR="00FC4E90" w:rsidRDefault="00FC4E90" w:rsidP="00FC4E90">
            <w:pPr>
              <w:pStyle w:val="tabletext"/>
            </w:pPr>
          </w:p>
        </w:tc>
        <w:tc>
          <w:tcPr>
            <w:tcW w:w="3072" w:type="dxa"/>
            <w:gridSpan w:val="4"/>
            <w:tcBorders>
              <w:top w:val="single" w:sz="12" w:space="0" w:color="auto"/>
              <w:left w:val="single" w:sz="12" w:space="0" w:color="auto"/>
              <w:right w:val="single" w:sz="12" w:space="0" w:color="auto"/>
            </w:tcBorders>
          </w:tcPr>
          <w:p w:rsidR="00FC4E90" w:rsidRPr="000D7877" w:rsidRDefault="00FC4E90" w:rsidP="00FC4E90">
            <w:pPr>
              <w:pStyle w:val="tabletext"/>
              <w:jc w:val="center"/>
              <w:rPr>
                <w:b/>
              </w:rPr>
            </w:pPr>
            <w:r w:rsidRPr="000D7877">
              <w:rPr>
                <w:b/>
              </w:rPr>
              <w:t>Aboriginal persons</w:t>
            </w:r>
          </w:p>
        </w:tc>
        <w:tc>
          <w:tcPr>
            <w:tcW w:w="3780" w:type="dxa"/>
            <w:gridSpan w:val="4"/>
            <w:tcBorders>
              <w:top w:val="single" w:sz="12" w:space="0" w:color="auto"/>
              <w:left w:val="single" w:sz="12" w:space="0" w:color="auto"/>
            </w:tcBorders>
          </w:tcPr>
          <w:p w:rsidR="00FC4E90" w:rsidRPr="000D7877" w:rsidRDefault="00FC4E90" w:rsidP="00FC4E90">
            <w:pPr>
              <w:pStyle w:val="tabletext"/>
              <w:jc w:val="center"/>
              <w:rPr>
                <w:b/>
              </w:rPr>
            </w:pPr>
            <w:r w:rsidRPr="000D7877">
              <w:rPr>
                <w:b/>
              </w:rPr>
              <w:t>Non-Aboriginal persons</w:t>
            </w:r>
          </w:p>
        </w:tc>
      </w:tr>
      <w:tr w:rsidR="00FC4E90">
        <w:tc>
          <w:tcPr>
            <w:tcW w:w="2088" w:type="dxa"/>
            <w:tcBorders>
              <w:bottom w:val="single" w:sz="4" w:space="0" w:color="auto"/>
              <w:right w:val="single" w:sz="12" w:space="0" w:color="auto"/>
            </w:tcBorders>
          </w:tcPr>
          <w:p w:rsidR="00FC4E90" w:rsidRDefault="00FC4E90" w:rsidP="00FC4E90">
            <w:pPr>
              <w:pStyle w:val="tabletext"/>
            </w:pPr>
          </w:p>
        </w:tc>
        <w:tc>
          <w:tcPr>
            <w:tcW w:w="720" w:type="dxa"/>
            <w:tcBorders>
              <w:left w:val="single" w:sz="12" w:space="0" w:color="auto"/>
              <w:bottom w:val="single" w:sz="4" w:space="0" w:color="auto"/>
            </w:tcBorders>
          </w:tcPr>
          <w:p w:rsidR="00FC4E90" w:rsidRPr="000D7877" w:rsidRDefault="00FC4E90" w:rsidP="00FC4E90">
            <w:pPr>
              <w:pStyle w:val="tabletext"/>
              <w:jc w:val="right"/>
              <w:rPr>
                <w:b/>
              </w:rPr>
            </w:pPr>
            <w:r w:rsidRPr="000D7877">
              <w:rPr>
                <w:b/>
              </w:rPr>
              <w:t>15-19 yrs</w:t>
            </w:r>
          </w:p>
        </w:tc>
        <w:tc>
          <w:tcPr>
            <w:tcW w:w="770" w:type="dxa"/>
            <w:tcBorders>
              <w:bottom w:val="single" w:sz="4" w:space="0" w:color="auto"/>
            </w:tcBorders>
          </w:tcPr>
          <w:p w:rsidR="00FC4E90" w:rsidRPr="000D7877" w:rsidRDefault="00FC4E90" w:rsidP="00FC4E90">
            <w:pPr>
              <w:pStyle w:val="tabletext"/>
              <w:jc w:val="right"/>
              <w:rPr>
                <w:b/>
              </w:rPr>
            </w:pPr>
            <w:r w:rsidRPr="000D7877">
              <w:rPr>
                <w:b/>
              </w:rPr>
              <w:t>20-24 yrs</w:t>
            </w:r>
          </w:p>
        </w:tc>
        <w:tc>
          <w:tcPr>
            <w:tcW w:w="850" w:type="dxa"/>
            <w:tcBorders>
              <w:bottom w:val="single" w:sz="4" w:space="0" w:color="auto"/>
            </w:tcBorders>
          </w:tcPr>
          <w:p w:rsidR="00FC4E90" w:rsidRPr="000D7877" w:rsidRDefault="00FC4E90" w:rsidP="00FC4E90">
            <w:pPr>
              <w:pStyle w:val="tabletext"/>
              <w:jc w:val="right"/>
              <w:rPr>
                <w:b/>
              </w:rPr>
            </w:pPr>
            <w:r w:rsidRPr="000D7877">
              <w:rPr>
                <w:b/>
              </w:rPr>
              <w:t>25-64 yrs</w:t>
            </w:r>
          </w:p>
        </w:tc>
        <w:tc>
          <w:tcPr>
            <w:tcW w:w="732" w:type="dxa"/>
            <w:tcBorders>
              <w:bottom w:val="single" w:sz="4" w:space="0" w:color="auto"/>
              <w:right w:val="single" w:sz="12" w:space="0" w:color="auto"/>
            </w:tcBorders>
          </w:tcPr>
          <w:p w:rsidR="00FC4E90" w:rsidRPr="000D7877" w:rsidRDefault="00FC4E90" w:rsidP="00FC4E90">
            <w:pPr>
              <w:pStyle w:val="tabletext"/>
              <w:jc w:val="right"/>
              <w:rPr>
                <w:b/>
              </w:rPr>
            </w:pPr>
            <w:r w:rsidRPr="000D7877">
              <w:rPr>
                <w:b/>
              </w:rPr>
              <w:t>Total</w:t>
            </w:r>
          </w:p>
        </w:tc>
        <w:tc>
          <w:tcPr>
            <w:tcW w:w="849" w:type="dxa"/>
            <w:tcBorders>
              <w:left w:val="single" w:sz="12" w:space="0" w:color="auto"/>
              <w:bottom w:val="single" w:sz="4" w:space="0" w:color="auto"/>
            </w:tcBorders>
          </w:tcPr>
          <w:p w:rsidR="00FC4E90" w:rsidRPr="000D7877" w:rsidRDefault="00FC4E90" w:rsidP="00FC4E90">
            <w:pPr>
              <w:pStyle w:val="tabletext"/>
              <w:jc w:val="right"/>
              <w:rPr>
                <w:b/>
              </w:rPr>
            </w:pPr>
            <w:r w:rsidRPr="000D7877">
              <w:rPr>
                <w:b/>
              </w:rPr>
              <w:t>15-19 yrs</w:t>
            </w:r>
          </w:p>
        </w:tc>
        <w:tc>
          <w:tcPr>
            <w:tcW w:w="849" w:type="dxa"/>
            <w:tcBorders>
              <w:bottom w:val="single" w:sz="4" w:space="0" w:color="auto"/>
            </w:tcBorders>
          </w:tcPr>
          <w:p w:rsidR="00FC4E90" w:rsidRPr="000D7877" w:rsidRDefault="00FC4E90" w:rsidP="00FC4E90">
            <w:pPr>
              <w:pStyle w:val="tabletext"/>
              <w:jc w:val="right"/>
              <w:rPr>
                <w:b/>
              </w:rPr>
            </w:pPr>
            <w:r w:rsidRPr="000D7877">
              <w:rPr>
                <w:b/>
              </w:rPr>
              <w:t>20-24 yrs</w:t>
            </w:r>
          </w:p>
        </w:tc>
        <w:tc>
          <w:tcPr>
            <w:tcW w:w="1002" w:type="dxa"/>
            <w:tcBorders>
              <w:bottom w:val="single" w:sz="4" w:space="0" w:color="auto"/>
            </w:tcBorders>
          </w:tcPr>
          <w:p w:rsidR="00FC4E90" w:rsidRPr="000D7877" w:rsidRDefault="00FC4E90" w:rsidP="00FC4E90">
            <w:pPr>
              <w:pStyle w:val="tabletext"/>
              <w:jc w:val="right"/>
              <w:rPr>
                <w:b/>
              </w:rPr>
            </w:pPr>
            <w:r w:rsidRPr="000D7877">
              <w:rPr>
                <w:b/>
              </w:rPr>
              <w:t xml:space="preserve">25-64 </w:t>
            </w:r>
            <w:r w:rsidR="005709C7">
              <w:rPr>
                <w:b/>
              </w:rPr>
              <w:br/>
            </w:r>
            <w:r w:rsidRPr="000D7877">
              <w:rPr>
                <w:b/>
              </w:rPr>
              <w:t>yrs</w:t>
            </w:r>
          </w:p>
        </w:tc>
        <w:tc>
          <w:tcPr>
            <w:tcW w:w="1080" w:type="dxa"/>
            <w:tcBorders>
              <w:bottom w:val="single" w:sz="4" w:space="0" w:color="auto"/>
            </w:tcBorders>
          </w:tcPr>
          <w:p w:rsidR="00FC4E90" w:rsidRPr="000D7877" w:rsidRDefault="00FC4E90" w:rsidP="00FC4E90">
            <w:pPr>
              <w:pStyle w:val="tabletext"/>
              <w:jc w:val="right"/>
              <w:rPr>
                <w:b/>
              </w:rPr>
            </w:pPr>
            <w:r w:rsidRPr="000D7877">
              <w:rPr>
                <w:b/>
              </w:rPr>
              <w:t>Total</w:t>
            </w:r>
          </w:p>
        </w:tc>
      </w:tr>
      <w:tr w:rsidR="00FC4E90">
        <w:tc>
          <w:tcPr>
            <w:tcW w:w="2088" w:type="dxa"/>
            <w:tcBorders>
              <w:top w:val="single" w:sz="4" w:space="0" w:color="auto"/>
              <w:right w:val="single" w:sz="12" w:space="0" w:color="auto"/>
            </w:tcBorders>
          </w:tcPr>
          <w:p w:rsidR="00FC4E90" w:rsidRDefault="00FC4E90" w:rsidP="00FC4E90">
            <w:pPr>
              <w:pStyle w:val="tabletext"/>
            </w:pPr>
            <w:r>
              <w:t>Year 12 or equivalent</w:t>
            </w:r>
          </w:p>
        </w:tc>
        <w:tc>
          <w:tcPr>
            <w:tcW w:w="720" w:type="dxa"/>
            <w:tcBorders>
              <w:top w:val="single" w:sz="4" w:space="0" w:color="auto"/>
              <w:left w:val="single" w:sz="12" w:space="0" w:color="auto"/>
            </w:tcBorders>
          </w:tcPr>
          <w:p w:rsidR="00FC4E90" w:rsidRDefault="00FC4E90" w:rsidP="00FC4E90">
            <w:pPr>
              <w:pStyle w:val="tabletext"/>
              <w:jc w:val="right"/>
            </w:pPr>
            <w:r>
              <w:t>14.1</w:t>
            </w:r>
          </w:p>
        </w:tc>
        <w:tc>
          <w:tcPr>
            <w:tcW w:w="770" w:type="dxa"/>
            <w:tcBorders>
              <w:top w:val="single" w:sz="4" w:space="0" w:color="auto"/>
            </w:tcBorders>
          </w:tcPr>
          <w:p w:rsidR="00FC4E90" w:rsidRDefault="00FC4E90" w:rsidP="00FC4E90">
            <w:pPr>
              <w:pStyle w:val="tabletext"/>
              <w:jc w:val="right"/>
            </w:pPr>
            <w:r>
              <w:t>31.3</w:t>
            </w:r>
          </w:p>
        </w:tc>
        <w:tc>
          <w:tcPr>
            <w:tcW w:w="850" w:type="dxa"/>
            <w:tcBorders>
              <w:top w:val="single" w:sz="4" w:space="0" w:color="auto"/>
            </w:tcBorders>
          </w:tcPr>
          <w:p w:rsidR="00FC4E90" w:rsidRDefault="00FC4E90" w:rsidP="00FC4E90">
            <w:pPr>
              <w:pStyle w:val="tabletext"/>
              <w:jc w:val="right"/>
            </w:pPr>
            <w:r>
              <w:t>21.0</w:t>
            </w:r>
          </w:p>
        </w:tc>
        <w:tc>
          <w:tcPr>
            <w:tcW w:w="732" w:type="dxa"/>
            <w:tcBorders>
              <w:top w:val="single" w:sz="4" w:space="0" w:color="auto"/>
              <w:right w:val="single" w:sz="12" w:space="0" w:color="auto"/>
            </w:tcBorders>
          </w:tcPr>
          <w:p w:rsidR="00FC4E90" w:rsidRDefault="00FC4E90" w:rsidP="00FC4E90">
            <w:pPr>
              <w:pStyle w:val="tabletext"/>
              <w:jc w:val="right"/>
            </w:pPr>
            <w:r>
              <w:t>21.2</w:t>
            </w:r>
          </w:p>
        </w:tc>
        <w:tc>
          <w:tcPr>
            <w:tcW w:w="849" w:type="dxa"/>
            <w:tcBorders>
              <w:top w:val="single" w:sz="4" w:space="0" w:color="auto"/>
              <w:left w:val="single" w:sz="12" w:space="0" w:color="auto"/>
            </w:tcBorders>
          </w:tcPr>
          <w:p w:rsidR="00FC4E90" w:rsidRDefault="00FC4E90" w:rsidP="00FC4E90">
            <w:pPr>
              <w:pStyle w:val="tabletext"/>
              <w:jc w:val="right"/>
            </w:pPr>
            <w:r>
              <w:t>31.2</w:t>
            </w:r>
          </w:p>
        </w:tc>
        <w:tc>
          <w:tcPr>
            <w:tcW w:w="849" w:type="dxa"/>
            <w:tcBorders>
              <w:top w:val="single" w:sz="4" w:space="0" w:color="auto"/>
            </w:tcBorders>
          </w:tcPr>
          <w:p w:rsidR="00FC4E90" w:rsidRDefault="00FC4E90" w:rsidP="00FC4E90">
            <w:pPr>
              <w:pStyle w:val="tabletext"/>
              <w:jc w:val="right"/>
            </w:pPr>
            <w:r>
              <w:t>76.2</w:t>
            </w:r>
          </w:p>
        </w:tc>
        <w:tc>
          <w:tcPr>
            <w:tcW w:w="1002" w:type="dxa"/>
            <w:tcBorders>
              <w:top w:val="single" w:sz="4" w:space="0" w:color="auto"/>
            </w:tcBorders>
          </w:tcPr>
          <w:p w:rsidR="00FC4E90" w:rsidRDefault="00FC4E90" w:rsidP="00FC4E90">
            <w:pPr>
              <w:pStyle w:val="tabletext"/>
              <w:jc w:val="right"/>
            </w:pPr>
            <w:r>
              <w:t>53.7</w:t>
            </w:r>
          </w:p>
        </w:tc>
        <w:tc>
          <w:tcPr>
            <w:tcW w:w="1080" w:type="dxa"/>
            <w:tcBorders>
              <w:top w:val="single" w:sz="4" w:space="0" w:color="auto"/>
            </w:tcBorders>
          </w:tcPr>
          <w:p w:rsidR="00FC4E90" w:rsidRDefault="00FC4E90" w:rsidP="00FC4E90">
            <w:pPr>
              <w:pStyle w:val="tabletext"/>
              <w:jc w:val="right"/>
            </w:pPr>
            <w:r>
              <w:t>53.8</w:t>
            </w:r>
          </w:p>
        </w:tc>
      </w:tr>
      <w:tr w:rsidR="00FC4E90">
        <w:tc>
          <w:tcPr>
            <w:tcW w:w="2088" w:type="dxa"/>
            <w:tcBorders>
              <w:right w:val="single" w:sz="12" w:space="0" w:color="auto"/>
            </w:tcBorders>
          </w:tcPr>
          <w:p w:rsidR="00FC4E90" w:rsidRDefault="00FC4E90" w:rsidP="00FC4E90">
            <w:pPr>
              <w:pStyle w:val="tabletext"/>
            </w:pPr>
            <w:r>
              <w:t>Year 10 or 11</w:t>
            </w:r>
          </w:p>
        </w:tc>
        <w:tc>
          <w:tcPr>
            <w:tcW w:w="720" w:type="dxa"/>
            <w:tcBorders>
              <w:left w:val="single" w:sz="12" w:space="0" w:color="auto"/>
            </w:tcBorders>
          </w:tcPr>
          <w:p w:rsidR="00FC4E90" w:rsidRDefault="00FC4E90" w:rsidP="00FC4E90">
            <w:pPr>
              <w:pStyle w:val="tabletext"/>
              <w:jc w:val="right"/>
            </w:pPr>
            <w:r>
              <w:t>49.1</w:t>
            </w:r>
          </w:p>
        </w:tc>
        <w:tc>
          <w:tcPr>
            <w:tcW w:w="770" w:type="dxa"/>
          </w:tcPr>
          <w:p w:rsidR="00FC4E90" w:rsidRDefault="00FC4E90" w:rsidP="00FC4E90">
            <w:pPr>
              <w:pStyle w:val="tabletext"/>
              <w:jc w:val="right"/>
            </w:pPr>
            <w:r>
              <w:t>47.6</w:t>
            </w:r>
          </w:p>
        </w:tc>
        <w:tc>
          <w:tcPr>
            <w:tcW w:w="850" w:type="dxa"/>
          </w:tcPr>
          <w:p w:rsidR="00FC4E90" w:rsidRDefault="00FC4E90" w:rsidP="00FC4E90">
            <w:pPr>
              <w:pStyle w:val="tabletext"/>
              <w:jc w:val="right"/>
            </w:pPr>
            <w:r>
              <w:t>44.4</w:t>
            </w:r>
          </w:p>
        </w:tc>
        <w:tc>
          <w:tcPr>
            <w:tcW w:w="732" w:type="dxa"/>
            <w:tcBorders>
              <w:right w:val="single" w:sz="12" w:space="0" w:color="auto"/>
            </w:tcBorders>
          </w:tcPr>
          <w:p w:rsidR="00FC4E90" w:rsidRDefault="00FC4E90" w:rsidP="00FC4E90">
            <w:pPr>
              <w:pStyle w:val="tabletext"/>
              <w:jc w:val="right"/>
            </w:pPr>
            <w:r>
              <w:t>45.8</w:t>
            </w:r>
          </w:p>
        </w:tc>
        <w:tc>
          <w:tcPr>
            <w:tcW w:w="849" w:type="dxa"/>
            <w:tcBorders>
              <w:left w:val="single" w:sz="12" w:space="0" w:color="auto"/>
            </w:tcBorders>
          </w:tcPr>
          <w:p w:rsidR="00FC4E90" w:rsidRDefault="00FC4E90" w:rsidP="00FC4E90">
            <w:pPr>
              <w:pStyle w:val="tabletext"/>
              <w:jc w:val="right"/>
            </w:pPr>
            <w:r>
              <w:t>47.9</w:t>
            </w:r>
          </w:p>
        </w:tc>
        <w:tc>
          <w:tcPr>
            <w:tcW w:w="849" w:type="dxa"/>
          </w:tcPr>
          <w:p w:rsidR="00FC4E90" w:rsidRDefault="00FC4E90" w:rsidP="00FC4E90">
            <w:pPr>
              <w:pStyle w:val="tabletext"/>
              <w:jc w:val="right"/>
            </w:pPr>
            <w:r>
              <w:t>20.5</w:t>
            </w:r>
          </w:p>
        </w:tc>
        <w:tc>
          <w:tcPr>
            <w:tcW w:w="1002" w:type="dxa"/>
          </w:tcPr>
          <w:p w:rsidR="00FC4E90" w:rsidRDefault="00FC4E90" w:rsidP="00FC4E90">
            <w:pPr>
              <w:pStyle w:val="tabletext"/>
              <w:jc w:val="right"/>
            </w:pPr>
            <w:r>
              <w:t>35.9</w:t>
            </w:r>
          </w:p>
        </w:tc>
        <w:tc>
          <w:tcPr>
            <w:tcW w:w="1080" w:type="dxa"/>
          </w:tcPr>
          <w:p w:rsidR="00FC4E90" w:rsidRDefault="00FC4E90" w:rsidP="00FC4E90">
            <w:pPr>
              <w:pStyle w:val="tabletext"/>
              <w:jc w:val="right"/>
            </w:pPr>
            <w:r>
              <w:t>35.5</w:t>
            </w:r>
          </w:p>
        </w:tc>
      </w:tr>
      <w:tr w:rsidR="00FC4E90">
        <w:tc>
          <w:tcPr>
            <w:tcW w:w="2088" w:type="dxa"/>
            <w:tcBorders>
              <w:right w:val="single" w:sz="12" w:space="0" w:color="auto"/>
            </w:tcBorders>
          </w:tcPr>
          <w:p w:rsidR="00FC4E90" w:rsidRDefault="00FC4E90" w:rsidP="00FC4E90">
            <w:pPr>
              <w:pStyle w:val="tabletext"/>
            </w:pPr>
            <w:r>
              <w:t>Year 9 or below</w:t>
            </w:r>
          </w:p>
        </w:tc>
        <w:tc>
          <w:tcPr>
            <w:tcW w:w="720" w:type="dxa"/>
            <w:tcBorders>
              <w:left w:val="single" w:sz="12" w:space="0" w:color="auto"/>
            </w:tcBorders>
          </w:tcPr>
          <w:p w:rsidR="00FC4E90" w:rsidRDefault="00FC4E90" w:rsidP="00FC4E90">
            <w:pPr>
              <w:pStyle w:val="tabletext"/>
              <w:jc w:val="right"/>
            </w:pPr>
            <w:r>
              <w:t>36.7</w:t>
            </w:r>
          </w:p>
        </w:tc>
        <w:tc>
          <w:tcPr>
            <w:tcW w:w="770" w:type="dxa"/>
          </w:tcPr>
          <w:p w:rsidR="00FC4E90" w:rsidRDefault="00FC4E90" w:rsidP="00FC4E90">
            <w:pPr>
              <w:pStyle w:val="tabletext"/>
              <w:jc w:val="right"/>
            </w:pPr>
            <w:r>
              <w:t>21.1</w:t>
            </w:r>
          </w:p>
        </w:tc>
        <w:tc>
          <w:tcPr>
            <w:tcW w:w="850" w:type="dxa"/>
          </w:tcPr>
          <w:p w:rsidR="00FC4E90" w:rsidRDefault="00FC4E90" w:rsidP="00FC4E90">
            <w:pPr>
              <w:pStyle w:val="tabletext"/>
              <w:jc w:val="right"/>
            </w:pPr>
            <w:r>
              <w:t>34.6</w:t>
            </w:r>
          </w:p>
        </w:tc>
        <w:tc>
          <w:tcPr>
            <w:tcW w:w="732" w:type="dxa"/>
            <w:tcBorders>
              <w:right w:val="single" w:sz="12" w:space="0" w:color="auto"/>
            </w:tcBorders>
          </w:tcPr>
          <w:p w:rsidR="00FC4E90" w:rsidRDefault="00FC4E90" w:rsidP="00FC4E90">
            <w:pPr>
              <w:pStyle w:val="tabletext"/>
              <w:jc w:val="right"/>
            </w:pPr>
            <w:r>
              <w:t>33.1</w:t>
            </w:r>
          </w:p>
        </w:tc>
        <w:tc>
          <w:tcPr>
            <w:tcW w:w="849" w:type="dxa"/>
            <w:tcBorders>
              <w:left w:val="single" w:sz="12" w:space="0" w:color="auto"/>
            </w:tcBorders>
          </w:tcPr>
          <w:p w:rsidR="00FC4E90" w:rsidRDefault="00FC4E90" w:rsidP="00FC4E90">
            <w:pPr>
              <w:pStyle w:val="tabletext"/>
              <w:jc w:val="right"/>
            </w:pPr>
            <w:r>
              <w:t>20.9</w:t>
            </w:r>
          </w:p>
        </w:tc>
        <w:tc>
          <w:tcPr>
            <w:tcW w:w="849" w:type="dxa"/>
          </w:tcPr>
          <w:p w:rsidR="00FC4E90" w:rsidRDefault="00FC4E90" w:rsidP="00FC4E90">
            <w:pPr>
              <w:pStyle w:val="tabletext"/>
              <w:jc w:val="right"/>
            </w:pPr>
            <w:r>
              <w:t>3.4</w:t>
            </w:r>
          </w:p>
        </w:tc>
        <w:tc>
          <w:tcPr>
            <w:tcW w:w="1002" w:type="dxa"/>
          </w:tcPr>
          <w:p w:rsidR="00FC4E90" w:rsidRDefault="00FC4E90" w:rsidP="00FC4E90">
            <w:pPr>
              <w:pStyle w:val="tabletext"/>
              <w:jc w:val="right"/>
            </w:pPr>
            <w:r>
              <w:t>10.4</w:t>
            </w:r>
          </w:p>
        </w:tc>
        <w:tc>
          <w:tcPr>
            <w:tcW w:w="1080" w:type="dxa"/>
          </w:tcPr>
          <w:p w:rsidR="00FC4E90" w:rsidRDefault="00FC4E90" w:rsidP="00FC4E90">
            <w:pPr>
              <w:pStyle w:val="tabletext"/>
              <w:jc w:val="right"/>
            </w:pPr>
            <w:r>
              <w:t>10.7</w:t>
            </w:r>
          </w:p>
        </w:tc>
      </w:tr>
      <w:tr w:rsidR="00FC4E90">
        <w:tc>
          <w:tcPr>
            <w:tcW w:w="2088" w:type="dxa"/>
            <w:tcBorders>
              <w:right w:val="single" w:sz="12" w:space="0" w:color="auto"/>
            </w:tcBorders>
          </w:tcPr>
          <w:p w:rsidR="00FC4E90" w:rsidRDefault="00FC4E90" w:rsidP="00FC4E90">
            <w:pPr>
              <w:pStyle w:val="tabletext"/>
            </w:pPr>
            <w:r>
              <w:t>Total</w:t>
            </w:r>
          </w:p>
        </w:tc>
        <w:tc>
          <w:tcPr>
            <w:tcW w:w="720" w:type="dxa"/>
            <w:tcBorders>
              <w:left w:val="single" w:sz="12" w:space="0" w:color="auto"/>
            </w:tcBorders>
          </w:tcPr>
          <w:p w:rsidR="00FC4E90" w:rsidRDefault="00FC4E90" w:rsidP="00FC4E90">
            <w:pPr>
              <w:pStyle w:val="tabletext"/>
              <w:jc w:val="right"/>
            </w:pPr>
            <w:r>
              <w:t>100.0</w:t>
            </w:r>
          </w:p>
        </w:tc>
        <w:tc>
          <w:tcPr>
            <w:tcW w:w="770" w:type="dxa"/>
          </w:tcPr>
          <w:p w:rsidR="00FC4E90" w:rsidRDefault="00FC4E90" w:rsidP="00FC4E90">
            <w:pPr>
              <w:pStyle w:val="tabletext"/>
              <w:jc w:val="right"/>
            </w:pPr>
            <w:r>
              <w:t>100.0</w:t>
            </w:r>
          </w:p>
        </w:tc>
        <w:tc>
          <w:tcPr>
            <w:tcW w:w="850" w:type="dxa"/>
          </w:tcPr>
          <w:p w:rsidR="00FC4E90" w:rsidRDefault="00FC4E90" w:rsidP="00FC4E90">
            <w:pPr>
              <w:pStyle w:val="tabletext"/>
              <w:jc w:val="right"/>
            </w:pPr>
            <w:r>
              <w:t>100.0</w:t>
            </w:r>
          </w:p>
        </w:tc>
        <w:tc>
          <w:tcPr>
            <w:tcW w:w="732" w:type="dxa"/>
            <w:tcBorders>
              <w:right w:val="single" w:sz="12" w:space="0" w:color="auto"/>
            </w:tcBorders>
          </w:tcPr>
          <w:p w:rsidR="00FC4E90" w:rsidRDefault="00FC4E90" w:rsidP="00FC4E90">
            <w:pPr>
              <w:pStyle w:val="tabletext"/>
              <w:jc w:val="right"/>
            </w:pPr>
            <w:r>
              <w:t>100.0</w:t>
            </w:r>
          </w:p>
        </w:tc>
        <w:tc>
          <w:tcPr>
            <w:tcW w:w="849" w:type="dxa"/>
            <w:tcBorders>
              <w:left w:val="single" w:sz="12" w:space="0" w:color="auto"/>
            </w:tcBorders>
          </w:tcPr>
          <w:p w:rsidR="00FC4E90" w:rsidRDefault="00FC4E90" w:rsidP="00FC4E90">
            <w:pPr>
              <w:pStyle w:val="tabletext"/>
              <w:jc w:val="right"/>
            </w:pPr>
            <w:r>
              <w:t>100.0</w:t>
            </w:r>
          </w:p>
        </w:tc>
        <w:tc>
          <w:tcPr>
            <w:tcW w:w="849" w:type="dxa"/>
          </w:tcPr>
          <w:p w:rsidR="00FC4E90" w:rsidRDefault="00FC4E90" w:rsidP="00FC4E90">
            <w:pPr>
              <w:pStyle w:val="tabletext"/>
              <w:jc w:val="right"/>
            </w:pPr>
            <w:r>
              <w:t>100.0</w:t>
            </w:r>
          </w:p>
        </w:tc>
        <w:tc>
          <w:tcPr>
            <w:tcW w:w="1002" w:type="dxa"/>
          </w:tcPr>
          <w:p w:rsidR="00FC4E90" w:rsidRDefault="00FC4E90" w:rsidP="00FC4E90">
            <w:pPr>
              <w:pStyle w:val="tabletext"/>
              <w:jc w:val="right"/>
            </w:pPr>
            <w:r>
              <w:t>100.0</w:t>
            </w:r>
          </w:p>
        </w:tc>
        <w:tc>
          <w:tcPr>
            <w:tcW w:w="1080" w:type="dxa"/>
          </w:tcPr>
          <w:p w:rsidR="00FC4E90" w:rsidRDefault="00FC4E90" w:rsidP="00FC4E90">
            <w:pPr>
              <w:pStyle w:val="tabletext"/>
              <w:jc w:val="right"/>
            </w:pPr>
            <w:r>
              <w:t>100.0</w:t>
            </w:r>
          </w:p>
        </w:tc>
      </w:tr>
      <w:tr w:rsidR="00FC4E90">
        <w:tc>
          <w:tcPr>
            <w:tcW w:w="2088" w:type="dxa"/>
            <w:tcBorders>
              <w:bottom w:val="single" w:sz="12" w:space="0" w:color="auto"/>
              <w:right w:val="single" w:sz="12" w:space="0" w:color="auto"/>
            </w:tcBorders>
          </w:tcPr>
          <w:p w:rsidR="00FC4E90" w:rsidRDefault="00FC4E90" w:rsidP="00FC4E90">
            <w:pPr>
              <w:pStyle w:val="tabletext"/>
            </w:pPr>
            <w:r>
              <w:t>Total persons aged 15 to 64 years (000s)</w:t>
            </w:r>
          </w:p>
        </w:tc>
        <w:tc>
          <w:tcPr>
            <w:tcW w:w="720" w:type="dxa"/>
            <w:tcBorders>
              <w:left w:val="single" w:sz="12" w:space="0" w:color="auto"/>
              <w:bottom w:val="single" w:sz="12" w:space="0" w:color="auto"/>
            </w:tcBorders>
          </w:tcPr>
          <w:p w:rsidR="00FC4E90" w:rsidRDefault="00FC4E90" w:rsidP="00FC4E90">
            <w:pPr>
              <w:pStyle w:val="tabletext"/>
              <w:jc w:val="right"/>
            </w:pPr>
            <w:r>
              <w:t>59.3</w:t>
            </w:r>
          </w:p>
        </w:tc>
        <w:tc>
          <w:tcPr>
            <w:tcW w:w="770" w:type="dxa"/>
            <w:tcBorders>
              <w:bottom w:val="single" w:sz="12" w:space="0" w:color="auto"/>
            </w:tcBorders>
          </w:tcPr>
          <w:p w:rsidR="00FC4E90" w:rsidRDefault="00FC4E90" w:rsidP="00FC4E90">
            <w:pPr>
              <w:pStyle w:val="tabletext"/>
              <w:jc w:val="right"/>
            </w:pPr>
            <w:r>
              <w:t>44.5</w:t>
            </w:r>
          </w:p>
        </w:tc>
        <w:tc>
          <w:tcPr>
            <w:tcW w:w="850" w:type="dxa"/>
            <w:tcBorders>
              <w:bottom w:val="single" w:sz="12" w:space="0" w:color="auto"/>
            </w:tcBorders>
          </w:tcPr>
          <w:p w:rsidR="00FC4E90" w:rsidRDefault="00FC4E90" w:rsidP="00FC4E90">
            <w:pPr>
              <w:pStyle w:val="tabletext"/>
              <w:jc w:val="right"/>
            </w:pPr>
            <w:r>
              <w:t>207.3</w:t>
            </w:r>
          </w:p>
        </w:tc>
        <w:tc>
          <w:tcPr>
            <w:tcW w:w="732" w:type="dxa"/>
            <w:tcBorders>
              <w:bottom w:val="single" w:sz="12" w:space="0" w:color="auto"/>
              <w:right w:val="single" w:sz="12" w:space="0" w:color="auto"/>
            </w:tcBorders>
          </w:tcPr>
          <w:p w:rsidR="00FC4E90" w:rsidRDefault="00FC4E90" w:rsidP="00FC4E90">
            <w:pPr>
              <w:pStyle w:val="tabletext"/>
              <w:jc w:val="right"/>
            </w:pPr>
            <w:r>
              <w:t>311.3</w:t>
            </w:r>
          </w:p>
        </w:tc>
        <w:tc>
          <w:tcPr>
            <w:tcW w:w="849" w:type="dxa"/>
            <w:tcBorders>
              <w:left w:val="single" w:sz="12" w:space="0" w:color="auto"/>
              <w:bottom w:val="single" w:sz="12" w:space="0" w:color="auto"/>
            </w:tcBorders>
          </w:tcPr>
          <w:p w:rsidR="00FC4E90" w:rsidRDefault="00FC4E90" w:rsidP="00FC4E90">
            <w:pPr>
              <w:pStyle w:val="tabletext"/>
              <w:jc w:val="right"/>
            </w:pPr>
            <w:r>
              <w:t>1,362.9</w:t>
            </w:r>
          </w:p>
        </w:tc>
        <w:tc>
          <w:tcPr>
            <w:tcW w:w="849" w:type="dxa"/>
            <w:tcBorders>
              <w:bottom w:val="single" w:sz="12" w:space="0" w:color="auto"/>
            </w:tcBorders>
          </w:tcPr>
          <w:p w:rsidR="00FC4E90" w:rsidRDefault="00FC4E90" w:rsidP="00FC4E90">
            <w:pPr>
              <w:pStyle w:val="tabletext"/>
              <w:jc w:val="right"/>
            </w:pPr>
            <w:r>
              <w:t>1,435.3</w:t>
            </w:r>
          </w:p>
        </w:tc>
        <w:tc>
          <w:tcPr>
            <w:tcW w:w="1002" w:type="dxa"/>
            <w:tcBorders>
              <w:bottom w:val="single" w:sz="12" w:space="0" w:color="auto"/>
            </w:tcBorders>
          </w:tcPr>
          <w:p w:rsidR="00FC4E90" w:rsidRDefault="00FC4E90" w:rsidP="00FC4E90">
            <w:pPr>
              <w:pStyle w:val="tabletext"/>
              <w:jc w:val="right"/>
            </w:pPr>
            <w:r>
              <w:t>10,828.9</w:t>
            </w:r>
          </w:p>
        </w:tc>
        <w:tc>
          <w:tcPr>
            <w:tcW w:w="1080" w:type="dxa"/>
            <w:tcBorders>
              <w:bottom w:val="single" w:sz="12" w:space="0" w:color="auto"/>
            </w:tcBorders>
          </w:tcPr>
          <w:p w:rsidR="00FC4E90" w:rsidRDefault="00FC4E90" w:rsidP="00FC4E90">
            <w:pPr>
              <w:pStyle w:val="tabletext"/>
              <w:jc w:val="right"/>
            </w:pPr>
            <w:r>
              <w:t>13,627.1</w:t>
            </w:r>
          </w:p>
        </w:tc>
      </w:tr>
    </w:tbl>
    <w:p w:rsidR="00004CC8" w:rsidRPr="00004CC8" w:rsidRDefault="005709C7" w:rsidP="00004CC8">
      <w:pPr>
        <w:rPr>
          <w:rFonts w:ascii="Arial" w:hAnsi="Arial" w:cs="Arial"/>
          <w:sz w:val="16"/>
          <w:szCs w:val="16"/>
        </w:rPr>
      </w:pPr>
      <w:r>
        <w:rPr>
          <w:rFonts w:ascii="Arial" w:hAnsi="Arial" w:cs="Arial"/>
          <w:sz w:val="16"/>
          <w:szCs w:val="16"/>
        </w:rPr>
        <w:br/>
      </w:r>
      <w:r w:rsidR="00FC4E90" w:rsidRPr="00004CC8">
        <w:rPr>
          <w:rFonts w:ascii="Arial" w:hAnsi="Arial" w:cs="Arial"/>
          <w:sz w:val="16"/>
          <w:szCs w:val="16"/>
        </w:rPr>
        <w:t xml:space="preserve">Source: </w:t>
      </w:r>
      <w:r w:rsidR="00004CC8" w:rsidRPr="00004CC8">
        <w:rPr>
          <w:rFonts w:ascii="Arial" w:hAnsi="Arial" w:cs="Arial"/>
          <w:sz w:val="16"/>
          <w:szCs w:val="16"/>
        </w:rPr>
        <w:t xml:space="preserve">ABS 2008d National Aboriginal and </w:t>
      </w:r>
      <w:smartTag w:uri="urn:schemas-microsoft-com:office:smarttags" w:element="place">
        <w:r w:rsidR="00004CC8" w:rsidRPr="00004CC8">
          <w:rPr>
            <w:rFonts w:ascii="Arial" w:hAnsi="Arial" w:cs="Arial"/>
            <w:sz w:val="16"/>
            <w:szCs w:val="16"/>
          </w:rPr>
          <w:t>Torres Strait</w:t>
        </w:r>
      </w:smartTag>
      <w:r w:rsidR="00004CC8" w:rsidRPr="00004CC8">
        <w:rPr>
          <w:rFonts w:ascii="Arial" w:hAnsi="Arial" w:cs="Arial"/>
          <w:sz w:val="16"/>
          <w:szCs w:val="16"/>
        </w:rPr>
        <w:t xml:space="preserve"> Islander Social Survey, 2008 Cat. No. 4714.0</w:t>
      </w:r>
    </w:p>
    <w:p w:rsidR="00FC4E90" w:rsidRDefault="00FC4E90" w:rsidP="00FC4E90">
      <w:pPr>
        <w:rPr>
          <w:rFonts w:ascii="Palatino Linotype" w:hAnsi="Palatino Linotype"/>
          <w:sz w:val="22"/>
          <w:szCs w:val="22"/>
        </w:rPr>
      </w:pPr>
    </w:p>
    <w:p w:rsidR="00FC4E90" w:rsidRPr="008E65FA" w:rsidRDefault="00FC4E90" w:rsidP="00FC4E90">
      <w:pPr>
        <w:rPr>
          <w:rFonts w:ascii="Palatino Linotype" w:hAnsi="Palatino Linotype"/>
          <w:sz w:val="22"/>
          <w:szCs w:val="22"/>
        </w:rPr>
      </w:pPr>
      <w:r w:rsidRPr="008E65FA">
        <w:rPr>
          <w:rFonts w:ascii="Palatino Linotype" w:hAnsi="Palatino Linotype"/>
          <w:sz w:val="22"/>
          <w:szCs w:val="22"/>
        </w:rPr>
        <w:t xml:space="preserve">When the school completion rates of </w:t>
      </w:r>
      <w:r>
        <w:rPr>
          <w:rFonts w:ascii="Palatino Linotype" w:hAnsi="Palatino Linotype"/>
          <w:sz w:val="22"/>
          <w:szCs w:val="22"/>
        </w:rPr>
        <w:t>Aboriginal</w:t>
      </w:r>
      <w:r w:rsidRPr="008E65FA">
        <w:rPr>
          <w:rFonts w:ascii="Palatino Linotype" w:hAnsi="Palatino Linotype"/>
          <w:sz w:val="22"/>
          <w:szCs w:val="22"/>
        </w:rPr>
        <w:t xml:space="preserve"> and non-</w:t>
      </w:r>
      <w:r>
        <w:rPr>
          <w:rFonts w:ascii="Palatino Linotype" w:hAnsi="Palatino Linotype"/>
          <w:sz w:val="22"/>
          <w:szCs w:val="22"/>
        </w:rPr>
        <w:t>Aboriginal</w:t>
      </w:r>
      <w:r w:rsidRPr="008E65FA">
        <w:rPr>
          <w:rFonts w:ascii="Palatino Linotype" w:hAnsi="Palatino Linotype"/>
          <w:sz w:val="22"/>
          <w:szCs w:val="22"/>
        </w:rPr>
        <w:t xml:space="preserve"> people in 2008</w:t>
      </w:r>
      <w:r>
        <w:rPr>
          <w:rFonts w:ascii="Palatino Linotype" w:hAnsi="Palatino Linotype"/>
          <w:sz w:val="22"/>
          <w:szCs w:val="22"/>
        </w:rPr>
        <w:t xml:space="preserve"> are compared</w:t>
      </w:r>
      <w:r w:rsidRPr="008E65FA">
        <w:rPr>
          <w:rFonts w:ascii="Palatino Linotype" w:hAnsi="Palatino Linotype"/>
          <w:sz w:val="22"/>
          <w:szCs w:val="22"/>
        </w:rPr>
        <w:t>, we find that while just over two in ten (21</w:t>
      </w:r>
      <w:r w:rsidR="005709C7">
        <w:rPr>
          <w:rFonts w:ascii="Palatino Linotype" w:hAnsi="Palatino Linotype"/>
          <w:sz w:val="22"/>
          <w:szCs w:val="22"/>
        </w:rPr>
        <w:t>.2</w:t>
      </w:r>
      <w:r>
        <w:rPr>
          <w:rFonts w:ascii="Palatino Linotype" w:hAnsi="Palatino Linotype"/>
          <w:sz w:val="22"/>
          <w:szCs w:val="22"/>
        </w:rPr>
        <w:t>%</w:t>
      </w:r>
      <w:r w:rsidRPr="008E65FA">
        <w:rPr>
          <w:rFonts w:ascii="Palatino Linotype" w:hAnsi="Palatino Linotype"/>
          <w:sz w:val="22"/>
          <w:szCs w:val="22"/>
        </w:rPr>
        <w:t xml:space="preserve">) </w:t>
      </w:r>
      <w:r>
        <w:rPr>
          <w:rFonts w:ascii="Palatino Linotype" w:hAnsi="Palatino Linotype"/>
          <w:sz w:val="22"/>
          <w:szCs w:val="22"/>
        </w:rPr>
        <w:t>Aboriginal</w:t>
      </w:r>
      <w:r w:rsidRPr="008E65FA">
        <w:rPr>
          <w:rFonts w:ascii="Palatino Linotype" w:hAnsi="Palatino Linotype"/>
          <w:sz w:val="22"/>
          <w:szCs w:val="22"/>
        </w:rPr>
        <w:t xml:space="preserve"> people aged 15-64 years had completed Year 12 </w:t>
      </w:r>
      <w:r w:rsidR="003C7860">
        <w:rPr>
          <w:rFonts w:ascii="Palatino Linotype" w:hAnsi="Palatino Linotype"/>
          <w:sz w:val="22"/>
          <w:szCs w:val="22"/>
        </w:rPr>
        <w:t xml:space="preserve">whereas </w:t>
      </w:r>
      <w:r w:rsidRPr="008E65FA">
        <w:rPr>
          <w:rFonts w:ascii="Palatino Linotype" w:hAnsi="Palatino Linotype"/>
          <w:sz w:val="22"/>
          <w:szCs w:val="22"/>
        </w:rPr>
        <w:t>more than half (53.8</w:t>
      </w:r>
      <w:r>
        <w:rPr>
          <w:rFonts w:ascii="Palatino Linotype" w:hAnsi="Palatino Linotype"/>
          <w:sz w:val="22"/>
          <w:szCs w:val="22"/>
        </w:rPr>
        <w:t>%</w:t>
      </w:r>
      <w:r w:rsidRPr="008E65FA">
        <w:rPr>
          <w:rFonts w:ascii="Palatino Linotype" w:hAnsi="Palatino Linotype"/>
          <w:sz w:val="22"/>
          <w:szCs w:val="22"/>
        </w:rPr>
        <w:t>) of non-</w:t>
      </w:r>
      <w:r>
        <w:rPr>
          <w:rFonts w:ascii="Palatino Linotype" w:hAnsi="Palatino Linotype"/>
          <w:sz w:val="22"/>
          <w:szCs w:val="22"/>
        </w:rPr>
        <w:t>Aboriginal</w:t>
      </w:r>
      <w:r w:rsidRPr="008E65FA">
        <w:rPr>
          <w:rFonts w:ascii="Palatino Linotype" w:hAnsi="Palatino Linotype"/>
          <w:sz w:val="22"/>
          <w:szCs w:val="22"/>
        </w:rPr>
        <w:t xml:space="preserve"> people had done so. Of </w:t>
      </w:r>
      <w:r>
        <w:rPr>
          <w:rFonts w:ascii="Palatino Linotype" w:hAnsi="Palatino Linotype"/>
          <w:sz w:val="22"/>
          <w:szCs w:val="22"/>
        </w:rPr>
        <w:t>Aboriginal</w:t>
      </w:r>
      <w:r w:rsidRPr="008E65FA">
        <w:rPr>
          <w:rFonts w:ascii="Palatino Linotype" w:hAnsi="Palatino Linotype"/>
          <w:sz w:val="22"/>
          <w:szCs w:val="22"/>
        </w:rPr>
        <w:t xml:space="preserve"> people aged 20-24 years (which generally excludes people still at secondary school), 31.3</w:t>
      </w:r>
      <w:r>
        <w:rPr>
          <w:rFonts w:ascii="Palatino Linotype" w:hAnsi="Palatino Linotype"/>
          <w:sz w:val="22"/>
          <w:szCs w:val="22"/>
        </w:rPr>
        <w:t>%</w:t>
      </w:r>
      <w:r w:rsidRPr="008E65FA">
        <w:rPr>
          <w:rFonts w:ascii="Palatino Linotype" w:hAnsi="Palatino Linotype"/>
          <w:sz w:val="22"/>
          <w:szCs w:val="22"/>
        </w:rPr>
        <w:t xml:space="preserve"> had completed Year 12 or equivalent, which is less than half the completion rate of non-</w:t>
      </w:r>
      <w:r>
        <w:rPr>
          <w:rFonts w:ascii="Palatino Linotype" w:hAnsi="Palatino Linotype"/>
          <w:sz w:val="22"/>
          <w:szCs w:val="22"/>
        </w:rPr>
        <w:t>Aboriginal</w:t>
      </w:r>
      <w:r w:rsidRPr="008E65FA">
        <w:rPr>
          <w:rFonts w:ascii="Palatino Linotype" w:hAnsi="Palatino Linotype"/>
          <w:sz w:val="22"/>
          <w:szCs w:val="22"/>
        </w:rPr>
        <w:t xml:space="preserve"> people (76.2</w:t>
      </w:r>
      <w:r>
        <w:rPr>
          <w:rFonts w:ascii="Palatino Linotype" w:hAnsi="Palatino Linotype"/>
          <w:sz w:val="22"/>
          <w:szCs w:val="22"/>
        </w:rPr>
        <w:t>%</w:t>
      </w:r>
      <w:r w:rsidRPr="008E65FA">
        <w:rPr>
          <w:rFonts w:ascii="Palatino Linotype" w:hAnsi="Palatino Linotype"/>
          <w:sz w:val="22"/>
          <w:szCs w:val="22"/>
        </w:rPr>
        <w:t>).</w:t>
      </w:r>
    </w:p>
    <w:p w:rsidR="00FC4E90" w:rsidRDefault="00FC4E90" w:rsidP="00FC4E90"/>
    <w:p w:rsidR="00FC4E90" w:rsidRPr="00AC605E" w:rsidRDefault="00FC4E90" w:rsidP="00FC4E90">
      <w:pPr>
        <w:rPr>
          <w:rFonts w:ascii="Palatino Linotype" w:hAnsi="Palatino Linotype"/>
          <w:sz w:val="22"/>
          <w:szCs w:val="22"/>
        </w:rPr>
      </w:pPr>
      <w:r w:rsidRPr="000C2AE3">
        <w:rPr>
          <w:rFonts w:ascii="Palatino Linotype" w:hAnsi="Palatino Linotype"/>
          <w:sz w:val="22"/>
          <w:szCs w:val="22"/>
        </w:rPr>
        <w:t>In 2008, almost one-third (32.9%) of Aboriginal people aged 15 years and over had a non-school qualification, Table 9.16. Between 2002 and 2008, the proportion of Aboriginal people who had a non-school qualification increased from 26% to 32</w:t>
      </w:r>
      <w:r w:rsidR="005709C7">
        <w:rPr>
          <w:rFonts w:ascii="Palatino Linotype" w:hAnsi="Palatino Linotype"/>
          <w:sz w:val="22"/>
          <w:szCs w:val="22"/>
        </w:rPr>
        <w:t>.9</w:t>
      </w:r>
      <w:r w:rsidRPr="000C2AE3">
        <w:rPr>
          <w:rFonts w:ascii="Palatino Linotype" w:hAnsi="Palatino Linotype"/>
          <w:sz w:val="22"/>
          <w:szCs w:val="22"/>
        </w:rPr>
        <w:t xml:space="preserve">%. The proportion of Aboriginal people with non-school qualifications remains much lower than the proportion of non-Aboriginal people, where </w:t>
      </w:r>
      <w:r w:rsidR="005709C7">
        <w:rPr>
          <w:rFonts w:ascii="Palatino Linotype" w:hAnsi="Palatino Linotype"/>
          <w:sz w:val="22"/>
          <w:szCs w:val="22"/>
        </w:rPr>
        <w:t xml:space="preserve">more </w:t>
      </w:r>
      <w:r w:rsidRPr="000C2AE3">
        <w:rPr>
          <w:rFonts w:ascii="Palatino Linotype" w:hAnsi="Palatino Linotype"/>
          <w:sz w:val="22"/>
          <w:szCs w:val="22"/>
        </w:rPr>
        <w:t xml:space="preserve">than one half (54.3%) of non-Aboriginal persons </w:t>
      </w:r>
      <w:r w:rsidR="005709C7" w:rsidRPr="000C2AE3">
        <w:rPr>
          <w:rFonts w:ascii="Palatino Linotype" w:hAnsi="Palatino Linotype"/>
          <w:sz w:val="22"/>
          <w:szCs w:val="22"/>
        </w:rPr>
        <w:t>h</w:t>
      </w:r>
      <w:r w:rsidR="005709C7">
        <w:rPr>
          <w:rFonts w:ascii="Palatino Linotype" w:hAnsi="Palatino Linotype"/>
          <w:sz w:val="22"/>
          <w:szCs w:val="22"/>
        </w:rPr>
        <w:t>eld</w:t>
      </w:r>
      <w:r w:rsidR="005709C7" w:rsidRPr="000C2AE3">
        <w:rPr>
          <w:rFonts w:ascii="Palatino Linotype" w:hAnsi="Palatino Linotype"/>
          <w:sz w:val="22"/>
          <w:szCs w:val="22"/>
        </w:rPr>
        <w:t xml:space="preserve"> </w:t>
      </w:r>
      <w:r w:rsidRPr="000C2AE3">
        <w:rPr>
          <w:rFonts w:ascii="Palatino Linotype" w:hAnsi="Palatino Linotype"/>
          <w:sz w:val="22"/>
          <w:szCs w:val="22"/>
        </w:rPr>
        <w:t>non-school qualifications in 2008.</w:t>
      </w:r>
      <w:r>
        <w:rPr>
          <w:rFonts w:ascii="Palatino Linotype" w:hAnsi="Palatino Linotype"/>
          <w:sz w:val="22"/>
          <w:szCs w:val="22"/>
        </w:rPr>
        <w:t xml:space="preserve"> </w:t>
      </w:r>
      <w:r w:rsidRPr="00AC605E">
        <w:rPr>
          <w:rFonts w:ascii="Palatino Linotype" w:hAnsi="Palatino Linotype"/>
          <w:sz w:val="22"/>
          <w:szCs w:val="22"/>
        </w:rPr>
        <w:t xml:space="preserve">Of </w:t>
      </w:r>
      <w:r>
        <w:rPr>
          <w:rFonts w:ascii="Palatino Linotype" w:hAnsi="Palatino Linotype"/>
          <w:sz w:val="22"/>
          <w:szCs w:val="22"/>
        </w:rPr>
        <w:t>Aboriginal</w:t>
      </w:r>
      <w:r w:rsidRPr="00AC605E">
        <w:rPr>
          <w:rFonts w:ascii="Palatino Linotype" w:hAnsi="Palatino Linotype"/>
          <w:sz w:val="22"/>
          <w:szCs w:val="22"/>
        </w:rPr>
        <w:t xml:space="preserve"> people aged 25-64 years (which mostly includes people who have completed their studies), </w:t>
      </w:r>
      <w:r>
        <w:rPr>
          <w:rFonts w:ascii="Palatino Linotype" w:hAnsi="Palatino Linotype"/>
          <w:sz w:val="22"/>
          <w:szCs w:val="22"/>
        </w:rPr>
        <w:t>two-fifths (</w:t>
      </w:r>
      <w:r w:rsidRPr="00AC605E">
        <w:rPr>
          <w:rFonts w:ascii="Palatino Linotype" w:hAnsi="Palatino Linotype"/>
          <w:sz w:val="22"/>
          <w:szCs w:val="22"/>
        </w:rPr>
        <w:t>40</w:t>
      </w:r>
      <w:r>
        <w:rPr>
          <w:rFonts w:ascii="Palatino Linotype" w:hAnsi="Palatino Linotype"/>
          <w:sz w:val="22"/>
          <w:szCs w:val="22"/>
        </w:rPr>
        <w:t xml:space="preserve">.2%) </w:t>
      </w:r>
      <w:r w:rsidRPr="00AC605E">
        <w:rPr>
          <w:rFonts w:ascii="Palatino Linotype" w:hAnsi="Palatino Linotype"/>
          <w:sz w:val="22"/>
          <w:szCs w:val="22"/>
        </w:rPr>
        <w:t xml:space="preserve">had a non-school qualification, compared to </w:t>
      </w:r>
      <w:r>
        <w:rPr>
          <w:rFonts w:ascii="Palatino Linotype" w:hAnsi="Palatino Linotype"/>
          <w:sz w:val="22"/>
          <w:szCs w:val="22"/>
        </w:rPr>
        <w:t>three-fifths (</w:t>
      </w:r>
      <w:r w:rsidRPr="00AC605E">
        <w:rPr>
          <w:rFonts w:ascii="Palatino Linotype" w:hAnsi="Palatino Linotype"/>
          <w:sz w:val="22"/>
          <w:szCs w:val="22"/>
        </w:rPr>
        <w:t>61</w:t>
      </w:r>
      <w:r>
        <w:rPr>
          <w:rFonts w:ascii="Palatino Linotype" w:hAnsi="Palatino Linotype"/>
          <w:sz w:val="22"/>
          <w:szCs w:val="22"/>
        </w:rPr>
        <w:t xml:space="preserve">.3%) </w:t>
      </w:r>
      <w:r w:rsidRPr="00AC605E">
        <w:rPr>
          <w:rFonts w:ascii="Palatino Linotype" w:hAnsi="Palatino Linotype"/>
          <w:sz w:val="22"/>
          <w:szCs w:val="22"/>
        </w:rPr>
        <w:t>of non-</w:t>
      </w:r>
      <w:r>
        <w:rPr>
          <w:rFonts w:ascii="Palatino Linotype" w:hAnsi="Palatino Linotype"/>
          <w:sz w:val="22"/>
          <w:szCs w:val="22"/>
        </w:rPr>
        <w:t>Aboriginal</w:t>
      </w:r>
      <w:r w:rsidRPr="00AC605E">
        <w:rPr>
          <w:rFonts w:ascii="Palatino Linotype" w:hAnsi="Palatino Linotype"/>
          <w:sz w:val="22"/>
          <w:szCs w:val="22"/>
        </w:rPr>
        <w:t xml:space="preserve"> people in the same age group.</w:t>
      </w:r>
    </w:p>
    <w:p w:rsidR="00FC4E90" w:rsidRDefault="00FC4E90" w:rsidP="00FC4E90"/>
    <w:p w:rsidR="00FC4E90" w:rsidRPr="00243F36" w:rsidRDefault="00FC4E90" w:rsidP="00FC4E90">
      <w:pPr>
        <w:pStyle w:val="TableHeading"/>
        <w:rPr>
          <w:rFonts w:ascii="Palatino Linotype" w:hAnsi="Palatino Linotype"/>
          <w:bCs/>
          <w:i/>
          <w:iCs/>
        </w:rPr>
      </w:pPr>
      <w:r w:rsidRPr="00243F36">
        <w:rPr>
          <w:rFonts w:ascii="Palatino Linotype" w:hAnsi="Palatino Linotype"/>
          <w:bCs/>
          <w:i/>
          <w:iCs/>
        </w:rPr>
        <w:t xml:space="preserve">Table 9.16: Non-school qualifications by Aboriginal status, </w:t>
      </w:r>
      <w:smartTag w:uri="urn:schemas-microsoft-com:office:smarttags" w:element="place">
        <w:smartTag w:uri="urn:schemas-microsoft-com:office:smarttags" w:element="country-region">
          <w:r w:rsidRPr="00243F36">
            <w:rPr>
              <w:rFonts w:ascii="Palatino Linotype" w:hAnsi="Palatino Linotype"/>
              <w:bCs/>
              <w:i/>
              <w:iCs/>
            </w:rPr>
            <w:t>Australia</w:t>
          </w:r>
        </w:smartTag>
      </w:smartTag>
      <w:r w:rsidRPr="00243F36">
        <w:rPr>
          <w:rFonts w:ascii="Palatino Linotype" w:hAnsi="Palatino Linotype"/>
          <w:bCs/>
          <w:i/>
          <w:iCs/>
        </w:rPr>
        <w:t>, 2008</w:t>
      </w:r>
    </w:p>
    <w:tbl>
      <w:tblPr>
        <w:tblW w:w="8916" w:type="dxa"/>
        <w:tblLayout w:type="fixed"/>
        <w:tblLook w:val="01E0"/>
      </w:tblPr>
      <w:tblGrid>
        <w:gridCol w:w="2088"/>
        <w:gridCol w:w="720"/>
        <w:gridCol w:w="770"/>
        <w:gridCol w:w="850"/>
        <w:gridCol w:w="732"/>
        <w:gridCol w:w="849"/>
        <w:gridCol w:w="849"/>
        <w:gridCol w:w="990"/>
        <w:gridCol w:w="1068"/>
      </w:tblGrid>
      <w:tr w:rsidR="00FC4E90">
        <w:tc>
          <w:tcPr>
            <w:tcW w:w="2088" w:type="dxa"/>
            <w:tcBorders>
              <w:top w:val="single" w:sz="12" w:space="0" w:color="auto"/>
              <w:right w:val="single" w:sz="12" w:space="0" w:color="auto"/>
            </w:tcBorders>
          </w:tcPr>
          <w:p w:rsidR="00FC4E90" w:rsidRDefault="00FC4E90" w:rsidP="00FC4E90">
            <w:pPr>
              <w:pStyle w:val="tabletext"/>
            </w:pPr>
          </w:p>
        </w:tc>
        <w:tc>
          <w:tcPr>
            <w:tcW w:w="3072" w:type="dxa"/>
            <w:gridSpan w:val="4"/>
            <w:tcBorders>
              <w:top w:val="single" w:sz="12" w:space="0" w:color="auto"/>
              <w:left w:val="single" w:sz="12" w:space="0" w:color="auto"/>
              <w:right w:val="single" w:sz="12" w:space="0" w:color="auto"/>
            </w:tcBorders>
          </w:tcPr>
          <w:p w:rsidR="00FC4E90" w:rsidRPr="00D86F68" w:rsidRDefault="00FC4E90" w:rsidP="00FC4E90">
            <w:pPr>
              <w:pStyle w:val="tabletext"/>
              <w:jc w:val="center"/>
              <w:rPr>
                <w:b/>
              </w:rPr>
            </w:pPr>
            <w:r w:rsidRPr="00D86F68">
              <w:rPr>
                <w:b/>
              </w:rPr>
              <w:t>Aboriginal persons</w:t>
            </w:r>
          </w:p>
        </w:tc>
        <w:tc>
          <w:tcPr>
            <w:tcW w:w="3756" w:type="dxa"/>
            <w:gridSpan w:val="4"/>
            <w:tcBorders>
              <w:top w:val="single" w:sz="12" w:space="0" w:color="auto"/>
              <w:left w:val="single" w:sz="12" w:space="0" w:color="auto"/>
            </w:tcBorders>
          </w:tcPr>
          <w:p w:rsidR="00FC4E90" w:rsidRPr="00D86F68" w:rsidRDefault="00FC4E90" w:rsidP="00FC4E90">
            <w:pPr>
              <w:pStyle w:val="tabletext"/>
              <w:jc w:val="center"/>
              <w:rPr>
                <w:b/>
              </w:rPr>
            </w:pPr>
            <w:r w:rsidRPr="00D86F68">
              <w:rPr>
                <w:b/>
              </w:rPr>
              <w:t>Non-Aboriginal persons</w:t>
            </w:r>
          </w:p>
        </w:tc>
      </w:tr>
      <w:tr w:rsidR="00FC4E90">
        <w:tc>
          <w:tcPr>
            <w:tcW w:w="2088" w:type="dxa"/>
            <w:tcBorders>
              <w:bottom w:val="single" w:sz="4" w:space="0" w:color="auto"/>
              <w:right w:val="single" w:sz="12" w:space="0" w:color="auto"/>
            </w:tcBorders>
          </w:tcPr>
          <w:p w:rsidR="00FC4E90" w:rsidRDefault="00FC4E90" w:rsidP="00FC4E90">
            <w:pPr>
              <w:pStyle w:val="tabletext"/>
            </w:pPr>
          </w:p>
        </w:tc>
        <w:tc>
          <w:tcPr>
            <w:tcW w:w="720" w:type="dxa"/>
            <w:tcBorders>
              <w:left w:val="single" w:sz="12" w:space="0" w:color="auto"/>
              <w:bottom w:val="single" w:sz="4" w:space="0" w:color="auto"/>
            </w:tcBorders>
          </w:tcPr>
          <w:p w:rsidR="00FC4E90" w:rsidRPr="00D86F68" w:rsidRDefault="00FC4E90" w:rsidP="00FC4E90">
            <w:pPr>
              <w:pStyle w:val="tabletext"/>
              <w:jc w:val="right"/>
              <w:rPr>
                <w:b/>
              </w:rPr>
            </w:pPr>
            <w:r w:rsidRPr="00D86F68">
              <w:rPr>
                <w:b/>
              </w:rPr>
              <w:t>15-19 yrs</w:t>
            </w:r>
          </w:p>
        </w:tc>
        <w:tc>
          <w:tcPr>
            <w:tcW w:w="770" w:type="dxa"/>
            <w:tcBorders>
              <w:bottom w:val="single" w:sz="4" w:space="0" w:color="auto"/>
            </w:tcBorders>
          </w:tcPr>
          <w:p w:rsidR="00FC4E90" w:rsidRPr="00D86F68" w:rsidRDefault="00FC4E90" w:rsidP="00FC4E90">
            <w:pPr>
              <w:pStyle w:val="tabletext"/>
              <w:jc w:val="right"/>
              <w:rPr>
                <w:b/>
              </w:rPr>
            </w:pPr>
            <w:r w:rsidRPr="00D86F68">
              <w:rPr>
                <w:b/>
              </w:rPr>
              <w:t>20-24 yrs</w:t>
            </w:r>
          </w:p>
        </w:tc>
        <w:tc>
          <w:tcPr>
            <w:tcW w:w="850" w:type="dxa"/>
            <w:tcBorders>
              <w:bottom w:val="single" w:sz="4" w:space="0" w:color="auto"/>
            </w:tcBorders>
          </w:tcPr>
          <w:p w:rsidR="00FC4E90" w:rsidRPr="00D86F68" w:rsidRDefault="00FC4E90" w:rsidP="00FC4E90">
            <w:pPr>
              <w:pStyle w:val="tabletext"/>
              <w:jc w:val="right"/>
              <w:rPr>
                <w:b/>
              </w:rPr>
            </w:pPr>
            <w:r w:rsidRPr="00D86F68">
              <w:rPr>
                <w:b/>
              </w:rPr>
              <w:t>25-64 yrs</w:t>
            </w:r>
          </w:p>
        </w:tc>
        <w:tc>
          <w:tcPr>
            <w:tcW w:w="732" w:type="dxa"/>
            <w:tcBorders>
              <w:bottom w:val="single" w:sz="4" w:space="0" w:color="auto"/>
              <w:right w:val="single" w:sz="12" w:space="0" w:color="auto"/>
            </w:tcBorders>
          </w:tcPr>
          <w:p w:rsidR="00FC4E90" w:rsidRPr="00D86F68" w:rsidRDefault="00FC4E90" w:rsidP="00FC4E90">
            <w:pPr>
              <w:pStyle w:val="tabletext"/>
              <w:jc w:val="right"/>
              <w:rPr>
                <w:b/>
              </w:rPr>
            </w:pPr>
            <w:r w:rsidRPr="00D86F68">
              <w:rPr>
                <w:b/>
              </w:rPr>
              <w:t>Total</w:t>
            </w:r>
          </w:p>
        </w:tc>
        <w:tc>
          <w:tcPr>
            <w:tcW w:w="849" w:type="dxa"/>
            <w:tcBorders>
              <w:left w:val="single" w:sz="12" w:space="0" w:color="auto"/>
              <w:bottom w:val="single" w:sz="4" w:space="0" w:color="auto"/>
            </w:tcBorders>
          </w:tcPr>
          <w:p w:rsidR="00FC4E90" w:rsidRPr="00D86F68" w:rsidRDefault="00FC4E90" w:rsidP="00FC4E90">
            <w:pPr>
              <w:pStyle w:val="tabletext"/>
              <w:jc w:val="right"/>
              <w:rPr>
                <w:b/>
              </w:rPr>
            </w:pPr>
            <w:r w:rsidRPr="00D86F68">
              <w:rPr>
                <w:b/>
              </w:rPr>
              <w:t>15-19 yrs</w:t>
            </w:r>
          </w:p>
        </w:tc>
        <w:tc>
          <w:tcPr>
            <w:tcW w:w="849" w:type="dxa"/>
            <w:tcBorders>
              <w:bottom w:val="single" w:sz="4" w:space="0" w:color="auto"/>
            </w:tcBorders>
          </w:tcPr>
          <w:p w:rsidR="00FC4E90" w:rsidRPr="00D86F68" w:rsidRDefault="00FC4E90" w:rsidP="00FC4E90">
            <w:pPr>
              <w:pStyle w:val="tabletext"/>
              <w:jc w:val="right"/>
              <w:rPr>
                <w:b/>
              </w:rPr>
            </w:pPr>
            <w:r w:rsidRPr="00D86F68">
              <w:rPr>
                <w:b/>
              </w:rPr>
              <w:t>20-24 yrs</w:t>
            </w:r>
          </w:p>
        </w:tc>
        <w:tc>
          <w:tcPr>
            <w:tcW w:w="990" w:type="dxa"/>
            <w:tcBorders>
              <w:bottom w:val="single" w:sz="4" w:space="0" w:color="auto"/>
            </w:tcBorders>
          </w:tcPr>
          <w:p w:rsidR="00FC4E90" w:rsidRPr="00D86F68" w:rsidRDefault="00FC4E90" w:rsidP="00FC4E90">
            <w:pPr>
              <w:pStyle w:val="tabletext"/>
              <w:jc w:val="right"/>
              <w:rPr>
                <w:b/>
              </w:rPr>
            </w:pPr>
            <w:r w:rsidRPr="00D86F68">
              <w:rPr>
                <w:b/>
              </w:rPr>
              <w:t>25-64  yrs</w:t>
            </w:r>
          </w:p>
        </w:tc>
        <w:tc>
          <w:tcPr>
            <w:tcW w:w="1068" w:type="dxa"/>
            <w:tcBorders>
              <w:bottom w:val="single" w:sz="4" w:space="0" w:color="auto"/>
            </w:tcBorders>
          </w:tcPr>
          <w:p w:rsidR="00FC4E90" w:rsidRPr="00D86F68" w:rsidRDefault="00FC4E90" w:rsidP="00FC4E90">
            <w:pPr>
              <w:pStyle w:val="tabletext"/>
              <w:jc w:val="right"/>
              <w:rPr>
                <w:b/>
              </w:rPr>
            </w:pPr>
            <w:r w:rsidRPr="00D86F68">
              <w:rPr>
                <w:b/>
              </w:rPr>
              <w:t>Total</w:t>
            </w:r>
          </w:p>
        </w:tc>
      </w:tr>
      <w:tr w:rsidR="00FC4E90">
        <w:tc>
          <w:tcPr>
            <w:tcW w:w="2088" w:type="dxa"/>
            <w:tcBorders>
              <w:top w:val="single" w:sz="4" w:space="0" w:color="auto"/>
              <w:right w:val="single" w:sz="12" w:space="0" w:color="auto"/>
            </w:tcBorders>
          </w:tcPr>
          <w:p w:rsidR="00FC4E90" w:rsidRDefault="00FC4E90" w:rsidP="00FC4E90">
            <w:pPr>
              <w:pStyle w:val="tabletext"/>
            </w:pPr>
            <w:r>
              <w:t>Has a non-school qualification (d)</w:t>
            </w:r>
          </w:p>
        </w:tc>
        <w:tc>
          <w:tcPr>
            <w:tcW w:w="720" w:type="dxa"/>
            <w:tcBorders>
              <w:top w:val="single" w:sz="4" w:space="0" w:color="auto"/>
              <w:left w:val="single" w:sz="12" w:space="0" w:color="auto"/>
            </w:tcBorders>
          </w:tcPr>
          <w:p w:rsidR="00FC4E90" w:rsidRDefault="00FC4E90" w:rsidP="00FC4E90">
            <w:pPr>
              <w:pStyle w:val="tabletext"/>
              <w:jc w:val="right"/>
            </w:pPr>
            <w:r>
              <w:t>10.3</w:t>
            </w:r>
          </w:p>
        </w:tc>
        <w:tc>
          <w:tcPr>
            <w:tcW w:w="770" w:type="dxa"/>
            <w:tcBorders>
              <w:top w:val="single" w:sz="4" w:space="0" w:color="auto"/>
            </w:tcBorders>
          </w:tcPr>
          <w:p w:rsidR="00FC4E90" w:rsidRDefault="00FC4E90" w:rsidP="00FC4E90">
            <w:pPr>
              <w:pStyle w:val="tabletext"/>
              <w:jc w:val="right"/>
            </w:pPr>
            <w:r>
              <w:t>29.5</w:t>
            </w:r>
          </w:p>
        </w:tc>
        <w:tc>
          <w:tcPr>
            <w:tcW w:w="850" w:type="dxa"/>
            <w:tcBorders>
              <w:top w:val="single" w:sz="4" w:space="0" w:color="auto"/>
            </w:tcBorders>
          </w:tcPr>
          <w:p w:rsidR="00FC4E90" w:rsidRDefault="00FC4E90" w:rsidP="00FC4E90">
            <w:pPr>
              <w:pStyle w:val="tabletext"/>
              <w:jc w:val="right"/>
            </w:pPr>
            <w:r>
              <w:t>40.2</w:t>
            </w:r>
          </w:p>
        </w:tc>
        <w:tc>
          <w:tcPr>
            <w:tcW w:w="732" w:type="dxa"/>
            <w:tcBorders>
              <w:top w:val="single" w:sz="4" w:space="0" w:color="auto"/>
              <w:right w:val="single" w:sz="12" w:space="0" w:color="auto"/>
            </w:tcBorders>
          </w:tcPr>
          <w:p w:rsidR="00FC4E90" w:rsidRDefault="00FC4E90" w:rsidP="00FC4E90">
            <w:pPr>
              <w:pStyle w:val="tabletext"/>
              <w:jc w:val="right"/>
            </w:pPr>
            <w:r>
              <w:t>32.9</w:t>
            </w:r>
          </w:p>
        </w:tc>
        <w:tc>
          <w:tcPr>
            <w:tcW w:w="849" w:type="dxa"/>
            <w:tcBorders>
              <w:top w:val="single" w:sz="4" w:space="0" w:color="auto"/>
              <w:left w:val="single" w:sz="12" w:space="0" w:color="auto"/>
            </w:tcBorders>
          </w:tcPr>
          <w:p w:rsidR="00FC4E90" w:rsidRDefault="00FC4E90" w:rsidP="00FC4E90">
            <w:pPr>
              <w:pStyle w:val="tabletext"/>
              <w:jc w:val="right"/>
            </w:pPr>
            <w:r>
              <w:t>7.3</w:t>
            </w:r>
          </w:p>
        </w:tc>
        <w:tc>
          <w:tcPr>
            <w:tcW w:w="849" w:type="dxa"/>
            <w:tcBorders>
              <w:top w:val="single" w:sz="4" w:space="0" w:color="auto"/>
            </w:tcBorders>
          </w:tcPr>
          <w:p w:rsidR="00FC4E90" w:rsidRDefault="00FC4E90" w:rsidP="00FC4E90">
            <w:pPr>
              <w:pStyle w:val="tabletext"/>
              <w:jc w:val="right"/>
            </w:pPr>
            <w:r>
              <w:t>46.4</w:t>
            </w:r>
          </w:p>
        </w:tc>
        <w:tc>
          <w:tcPr>
            <w:tcW w:w="990" w:type="dxa"/>
            <w:tcBorders>
              <w:top w:val="single" w:sz="4" w:space="0" w:color="auto"/>
            </w:tcBorders>
          </w:tcPr>
          <w:p w:rsidR="00FC4E90" w:rsidRDefault="00FC4E90" w:rsidP="00FC4E90">
            <w:pPr>
              <w:pStyle w:val="tabletext"/>
              <w:jc w:val="right"/>
            </w:pPr>
            <w:r>
              <w:t>61.3</w:t>
            </w:r>
          </w:p>
        </w:tc>
        <w:tc>
          <w:tcPr>
            <w:tcW w:w="1068" w:type="dxa"/>
            <w:tcBorders>
              <w:top w:val="single" w:sz="4" w:space="0" w:color="auto"/>
            </w:tcBorders>
          </w:tcPr>
          <w:p w:rsidR="00FC4E90" w:rsidRDefault="00FC4E90" w:rsidP="00FC4E90">
            <w:pPr>
              <w:pStyle w:val="tabletext"/>
              <w:jc w:val="right"/>
            </w:pPr>
            <w:r>
              <w:t>54.3</w:t>
            </w:r>
          </w:p>
        </w:tc>
      </w:tr>
      <w:tr w:rsidR="00FC4E90">
        <w:tc>
          <w:tcPr>
            <w:tcW w:w="2088" w:type="dxa"/>
            <w:tcBorders>
              <w:right w:val="single" w:sz="12" w:space="0" w:color="auto"/>
            </w:tcBorders>
          </w:tcPr>
          <w:p w:rsidR="00FC4E90" w:rsidRDefault="00FC4E90" w:rsidP="00FC4E90">
            <w:pPr>
              <w:pStyle w:val="tabletext"/>
            </w:pPr>
            <w:r>
              <w:t>Year 9 or below</w:t>
            </w:r>
          </w:p>
        </w:tc>
        <w:tc>
          <w:tcPr>
            <w:tcW w:w="720" w:type="dxa"/>
            <w:tcBorders>
              <w:left w:val="single" w:sz="12" w:space="0" w:color="auto"/>
            </w:tcBorders>
          </w:tcPr>
          <w:p w:rsidR="00FC4E90" w:rsidRDefault="00FC4E90" w:rsidP="00FC4E90">
            <w:pPr>
              <w:pStyle w:val="tabletext"/>
              <w:jc w:val="right"/>
            </w:pPr>
            <w:r>
              <w:t>89.7</w:t>
            </w:r>
          </w:p>
        </w:tc>
        <w:tc>
          <w:tcPr>
            <w:tcW w:w="770" w:type="dxa"/>
          </w:tcPr>
          <w:p w:rsidR="00FC4E90" w:rsidRDefault="00FC4E90" w:rsidP="00FC4E90">
            <w:pPr>
              <w:pStyle w:val="tabletext"/>
              <w:jc w:val="right"/>
            </w:pPr>
            <w:r>
              <w:t>70.5</w:t>
            </w:r>
          </w:p>
        </w:tc>
        <w:tc>
          <w:tcPr>
            <w:tcW w:w="850" w:type="dxa"/>
          </w:tcPr>
          <w:p w:rsidR="00FC4E90" w:rsidRDefault="00FC4E90" w:rsidP="00FC4E90">
            <w:pPr>
              <w:pStyle w:val="tabletext"/>
              <w:jc w:val="right"/>
            </w:pPr>
            <w:r>
              <w:t>59.8</w:t>
            </w:r>
          </w:p>
        </w:tc>
        <w:tc>
          <w:tcPr>
            <w:tcW w:w="732" w:type="dxa"/>
            <w:tcBorders>
              <w:right w:val="single" w:sz="12" w:space="0" w:color="auto"/>
            </w:tcBorders>
          </w:tcPr>
          <w:p w:rsidR="00FC4E90" w:rsidRDefault="00FC4E90" w:rsidP="00FC4E90">
            <w:pPr>
              <w:pStyle w:val="tabletext"/>
              <w:jc w:val="right"/>
            </w:pPr>
            <w:r>
              <w:t>67.1</w:t>
            </w:r>
          </w:p>
        </w:tc>
        <w:tc>
          <w:tcPr>
            <w:tcW w:w="849" w:type="dxa"/>
            <w:tcBorders>
              <w:left w:val="single" w:sz="12" w:space="0" w:color="auto"/>
            </w:tcBorders>
          </w:tcPr>
          <w:p w:rsidR="00FC4E90" w:rsidRDefault="00FC4E90" w:rsidP="00FC4E90">
            <w:pPr>
              <w:pStyle w:val="tabletext"/>
              <w:jc w:val="right"/>
            </w:pPr>
            <w:r>
              <w:t>92.7</w:t>
            </w:r>
          </w:p>
        </w:tc>
        <w:tc>
          <w:tcPr>
            <w:tcW w:w="849" w:type="dxa"/>
          </w:tcPr>
          <w:p w:rsidR="00FC4E90" w:rsidRDefault="00FC4E90" w:rsidP="00FC4E90">
            <w:pPr>
              <w:pStyle w:val="tabletext"/>
              <w:jc w:val="right"/>
            </w:pPr>
            <w:r>
              <w:t>53.6</w:t>
            </w:r>
          </w:p>
        </w:tc>
        <w:tc>
          <w:tcPr>
            <w:tcW w:w="990" w:type="dxa"/>
          </w:tcPr>
          <w:p w:rsidR="00FC4E90" w:rsidRDefault="00FC4E90" w:rsidP="00FC4E90">
            <w:pPr>
              <w:pStyle w:val="tabletext"/>
              <w:jc w:val="right"/>
            </w:pPr>
            <w:r>
              <w:t>38.7</w:t>
            </w:r>
          </w:p>
        </w:tc>
        <w:tc>
          <w:tcPr>
            <w:tcW w:w="1068" w:type="dxa"/>
          </w:tcPr>
          <w:p w:rsidR="00FC4E90" w:rsidRDefault="00FC4E90" w:rsidP="00FC4E90">
            <w:pPr>
              <w:pStyle w:val="tabletext"/>
              <w:jc w:val="right"/>
            </w:pPr>
            <w:r>
              <w:t>45.7</w:t>
            </w:r>
          </w:p>
        </w:tc>
      </w:tr>
      <w:tr w:rsidR="00FC4E90">
        <w:tc>
          <w:tcPr>
            <w:tcW w:w="2088" w:type="dxa"/>
            <w:tcBorders>
              <w:right w:val="single" w:sz="12" w:space="0" w:color="auto"/>
            </w:tcBorders>
          </w:tcPr>
          <w:p w:rsidR="00FC4E90" w:rsidRDefault="00FC4E90" w:rsidP="00FC4E90">
            <w:pPr>
              <w:pStyle w:val="tabletext"/>
            </w:pPr>
            <w:r>
              <w:t>Total</w:t>
            </w:r>
          </w:p>
        </w:tc>
        <w:tc>
          <w:tcPr>
            <w:tcW w:w="720" w:type="dxa"/>
            <w:tcBorders>
              <w:left w:val="single" w:sz="12" w:space="0" w:color="auto"/>
            </w:tcBorders>
          </w:tcPr>
          <w:p w:rsidR="00FC4E90" w:rsidRDefault="00FC4E90" w:rsidP="00FC4E90">
            <w:pPr>
              <w:pStyle w:val="tabletext"/>
              <w:jc w:val="right"/>
            </w:pPr>
            <w:r>
              <w:t>100.0</w:t>
            </w:r>
          </w:p>
        </w:tc>
        <w:tc>
          <w:tcPr>
            <w:tcW w:w="770" w:type="dxa"/>
          </w:tcPr>
          <w:p w:rsidR="00FC4E90" w:rsidRDefault="00FC4E90" w:rsidP="00FC4E90">
            <w:pPr>
              <w:pStyle w:val="tabletext"/>
              <w:jc w:val="right"/>
            </w:pPr>
            <w:r>
              <w:t>100.0</w:t>
            </w:r>
          </w:p>
        </w:tc>
        <w:tc>
          <w:tcPr>
            <w:tcW w:w="850" w:type="dxa"/>
          </w:tcPr>
          <w:p w:rsidR="00FC4E90" w:rsidRDefault="00FC4E90" w:rsidP="00FC4E90">
            <w:pPr>
              <w:pStyle w:val="tabletext"/>
              <w:jc w:val="right"/>
            </w:pPr>
            <w:r>
              <w:t>100.0</w:t>
            </w:r>
          </w:p>
        </w:tc>
        <w:tc>
          <w:tcPr>
            <w:tcW w:w="732" w:type="dxa"/>
            <w:tcBorders>
              <w:right w:val="single" w:sz="12" w:space="0" w:color="auto"/>
            </w:tcBorders>
          </w:tcPr>
          <w:p w:rsidR="00FC4E90" w:rsidRDefault="00FC4E90" w:rsidP="00FC4E90">
            <w:pPr>
              <w:pStyle w:val="tabletext"/>
              <w:jc w:val="right"/>
            </w:pPr>
            <w:r>
              <w:t>100.0</w:t>
            </w:r>
          </w:p>
        </w:tc>
        <w:tc>
          <w:tcPr>
            <w:tcW w:w="849" w:type="dxa"/>
            <w:tcBorders>
              <w:left w:val="single" w:sz="12" w:space="0" w:color="auto"/>
            </w:tcBorders>
          </w:tcPr>
          <w:p w:rsidR="00FC4E90" w:rsidRDefault="00FC4E90" w:rsidP="00FC4E90">
            <w:pPr>
              <w:pStyle w:val="tabletext"/>
              <w:jc w:val="right"/>
            </w:pPr>
            <w:r>
              <w:t>100.0</w:t>
            </w:r>
          </w:p>
        </w:tc>
        <w:tc>
          <w:tcPr>
            <w:tcW w:w="849" w:type="dxa"/>
          </w:tcPr>
          <w:p w:rsidR="00FC4E90" w:rsidRDefault="00FC4E90" w:rsidP="00FC4E90">
            <w:pPr>
              <w:pStyle w:val="tabletext"/>
              <w:jc w:val="right"/>
            </w:pPr>
            <w:r>
              <w:t>100.0</w:t>
            </w:r>
          </w:p>
        </w:tc>
        <w:tc>
          <w:tcPr>
            <w:tcW w:w="990" w:type="dxa"/>
          </w:tcPr>
          <w:p w:rsidR="00FC4E90" w:rsidRDefault="00FC4E90" w:rsidP="00FC4E90">
            <w:pPr>
              <w:pStyle w:val="tabletext"/>
              <w:jc w:val="right"/>
            </w:pPr>
            <w:r>
              <w:t>100.0</w:t>
            </w:r>
          </w:p>
        </w:tc>
        <w:tc>
          <w:tcPr>
            <w:tcW w:w="1068" w:type="dxa"/>
          </w:tcPr>
          <w:p w:rsidR="00FC4E90" w:rsidRDefault="00FC4E90" w:rsidP="00FC4E90">
            <w:pPr>
              <w:pStyle w:val="tabletext"/>
              <w:jc w:val="right"/>
            </w:pPr>
            <w:r>
              <w:t>100.0</w:t>
            </w:r>
          </w:p>
        </w:tc>
      </w:tr>
      <w:tr w:rsidR="00FC4E90">
        <w:tc>
          <w:tcPr>
            <w:tcW w:w="2088" w:type="dxa"/>
            <w:tcBorders>
              <w:bottom w:val="single" w:sz="12" w:space="0" w:color="auto"/>
              <w:right w:val="single" w:sz="12" w:space="0" w:color="auto"/>
            </w:tcBorders>
          </w:tcPr>
          <w:p w:rsidR="00FC4E90" w:rsidRDefault="00FC4E90" w:rsidP="00FC4E90">
            <w:pPr>
              <w:pStyle w:val="tabletext"/>
            </w:pPr>
            <w:r>
              <w:t>Total persons aged 15 to 64 years (000s)</w:t>
            </w:r>
          </w:p>
        </w:tc>
        <w:tc>
          <w:tcPr>
            <w:tcW w:w="720" w:type="dxa"/>
            <w:tcBorders>
              <w:left w:val="single" w:sz="12" w:space="0" w:color="auto"/>
              <w:bottom w:val="single" w:sz="12" w:space="0" w:color="auto"/>
            </w:tcBorders>
          </w:tcPr>
          <w:p w:rsidR="00FC4E90" w:rsidRDefault="00FC4E90" w:rsidP="00FC4E90">
            <w:pPr>
              <w:pStyle w:val="tabletext"/>
              <w:jc w:val="right"/>
            </w:pPr>
            <w:r>
              <w:t>59.3</w:t>
            </w:r>
          </w:p>
        </w:tc>
        <w:tc>
          <w:tcPr>
            <w:tcW w:w="770" w:type="dxa"/>
            <w:tcBorders>
              <w:bottom w:val="single" w:sz="12" w:space="0" w:color="auto"/>
            </w:tcBorders>
          </w:tcPr>
          <w:p w:rsidR="00FC4E90" w:rsidRDefault="00FC4E90" w:rsidP="00FC4E90">
            <w:pPr>
              <w:pStyle w:val="tabletext"/>
              <w:jc w:val="right"/>
            </w:pPr>
            <w:r>
              <w:t>44.5</w:t>
            </w:r>
          </w:p>
        </w:tc>
        <w:tc>
          <w:tcPr>
            <w:tcW w:w="850" w:type="dxa"/>
            <w:tcBorders>
              <w:bottom w:val="single" w:sz="12" w:space="0" w:color="auto"/>
            </w:tcBorders>
          </w:tcPr>
          <w:p w:rsidR="00FC4E90" w:rsidRDefault="00FC4E90" w:rsidP="00FC4E90">
            <w:pPr>
              <w:pStyle w:val="tabletext"/>
              <w:jc w:val="right"/>
            </w:pPr>
            <w:r>
              <w:t>207.3</w:t>
            </w:r>
          </w:p>
        </w:tc>
        <w:tc>
          <w:tcPr>
            <w:tcW w:w="732" w:type="dxa"/>
            <w:tcBorders>
              <w:bottom w:val="single" w:sz="12" w:space="0" w:color="auto"/>
              <w:right w:val="single" w:sz="12" w:space="0" w:color="auto"/>
            </w:tcBorders>
          </w:tcPr>
          <w:p w:rsidR="00FC4E90" w:rsidRDefault="00FC4E90" w:rsidP="00FC4E90">
            <w:pPr>
              <w:pStyle w:val="tabletext"/>
              <w:jc w:val="right"/>
            </w:pPr>
            <w:r>
              <w:t>311.1</w:t>
            </w:r>
          </w:p>
        </w:tc>
        <w:tc>
          <w:tcPr>
            <w:tcW w:w="849" w:type="dxa"/>
            <w:tcBorders>
              <w:left w:val="single" w:sz="12" w:space="0" w:color="auto"/>
              <w:bottom w:val="single" w:sz="12" w:space="0" w:color="auto"/>
            </w:tcBorders>
          </w:tcPr>
          <w:p w:rsidR="00FC4E90" w:rsidRDefault="00FC4E90" w:rsidP="00FC4E90">
            <w:pPr>
              <w:pStyle w:val="tabletext"/>
              <w:jc w:val="right"/>
            </w:pPr>
            <w:r>
              <w:t>1,362.9</w:t>
            </w:r>
          </w:p>
        </w:tc>
        <w:tc>
          <w:tcPr>
            <w:tcW w:w="849" w:type="dxa"/>
            <w:tcBorders>
              <w:bottom w:val="single" w:sz="12" w:space="0" w:color="auto"/>
            </w:tcBorders>
          </w:tcPr>
          <w:p w:rsidR="00FC4E90" w:rsidRDefault="00FC4E90" w:rsidP="00FC4E90">
            <w:pPr>
              <w:pStyle w:val="tabletext"/>
              <w:jc w:val="right"/>
            </w:pPr>
            <w:r>
              <w:t>1,435.3</w:t>
            </w:r>
          </w:p>
        </w:tc>
        <w:tc>
          <w:tcPr>
            <w:tcW w:w="990" w:type="dxa"/>
            <w:tcBorders>
              <w:bottom w:val="single" w:sz="12" w:space="0" w:color="auto"/>
            </w:tcBorders>
          </w:tcPr>
          <w:p w:rsidR="00FC4E90" w:rsidRDefault="00FC4E90" w:rsidP="00FC4E90">
            <w:pPr>
              <w:pStyle w:val="tabletext"/>
              <w:jc w:val="right"/>
            </w:pPr>
            <w:r>
              <w:t>10,828.9</w:t>
            </w:r>
          </w:p>
        </w:tc>
        <w:tc>
          <w:tcPr>
            <w:tcW w:w="1068" w:type="dxa"/>
            <w:tcBorders>
              <w:bottom w:val="single" w:sz="12" w:space="0" w:color="auto"/>
            </w:tcBorders>
          </w:tcPr>
          <w:p w:rsidR="00FC4E90" w:rsidRDefault="00FC4E90" w:rsidP="00FC4E90">
            <w:pPr>
              <w:pStyle w:val="tabletext"/>
              <w:jc w:val="right"/>
            </w:pPr>
            <w:r>
              <w:t>13,627.1</w:t>
            </w:r>
          </w:p>
        </w:tc>
      </w:tr>
    </w:tbl>
    <w:p w:rsidR="00FC4E90" w:rsidRDefault="00FC4E90" w:rsidP="00FC4E90">
      <w:pPr>
        <w:pStyle w:val="Source"/>
      </w:pPr>
      <w:r>
        <w:t xml:space="preserve">(a) Data from the 2008 National Aboriginal and </w:t>
      </w:r>
      <w:smartTag w:uri="urn:schemas-microsoft-com:office:smarttags" w:element="place">
        <w:r>
          <w:t>Torres Strait</w:t>
        </w:r>
      </w:smartTag>
      <w:r>
        <w:t xml:space="preserve"> Islander Social Survey</w:t>
      </w:r>
    </w:p>
    <w:p w:rsidR="00FC4E90" w:rsidRDefault="00FC4E90" w:rsidP="00FC4E90">
      <w:pPr>
        <w:pStyle w:val="Source"/>
      </w:pPr>
      <w:r>
        <w:t>(b) Data from the 2008 Survey of Education and Work</w:t>
      </w:r>
    </w:p>
    <w:p w:rsidR="00FC4E90" w:rsidRDefault="00FC4E90" w:rsidP="00FC4E90">
      <w:pPr>
        <w:pStyle w:val="Source"/>
      </w:pPr>
      <w:r>
        <w:t>(c) Non-school qualifications refer to education attainments other than those of pre-primary, primary or secondary education.</w:t>
      </w:r>
    </w:p>
    <w:p w:rsidR="00FC4E90" w:rsidRDefault="00FC4E90" w:rsidP="00FC4E90">
      <w:pPr>
        <w:pStyle w:val="Source"/>
      </w:pPr>
      <w:r>
        <w:t>(d) Includes levels not determined.</w:t>
      </w:r>
    </w:p>
    <w:p w:rsidR="00004CC8" w:rsidRPr="00004CC8" w:rsidRDefault="005709C7" w:rsidP="00004CC8">
      <w:pPr>
        <w:rPr>
          <w:rFonts w:ascii="Arial" w:hAnsi="Arial" w:cs="Arial"/>
          <w:sz w:val="16"/>
          <w:szCs w:val="16"/>
        </w:rPr>
      </w:pPr>
      <w:r>
        <w:rPr>
          <w:rFonts w:ascii="Arial" w:hAnsi="Arial" w:cs="Arial"/>
          <w:sz w:val="16"/>
          <w:szCs w:val="16"/>
        </w:rPr>
        <w:br/>
      </w:r>
      <w:r w:rsidR="00FC4E90" w:rsidRPr="00004CC8">
        <w:rPr>
          <w:rFonts w:ascii="Arial" w:hAnsi="Arial" w:cs="Arial"/>
          <w:sz w:val="16"/>
          <w:szCs w:val="16"/>
        </w:rPr>
        <w:t xml:space="preserve">Source: </w:t>
      </w:r>
      <w:r w:rsidR="00004CC8" w:rsidRPr="00004CC8">
        <w:rPr>
          <w:rFonts w:ascii="Arial" w:hAnsi="Arial" w:cs="Arial"/>
          <w:sz w:val="16"/>
          <w:szCs w:val="16"/>
        </w:rPr>
        <w:t xml:space="preserve">ABS 2008d National Aboriginal and </w:t>
      </w:r>
      <w:smartTag w:uri="urn:schemas-microsoft-com:office:smarttags" w:element="place">
        <w:r w:rsidR="00004CC8" w:rsidRPr="00004CC8">
          <w:rPr>
            <w:rFonts w:ascii="Arial" w:hAnsi="Arial" w:cs="Arial"/>
            <w:sz w:val="16"/>
            <w:szCs w:val="16"/>
          </w:rPr>
          <w:t>Torres Strait</w:t>
        </w:r>
      </w:smartTag>
      <w:r w:rsidR="00004CC8" w:rsidRPr="00004CC8">
        <w:rPr>
          <w:rFonts w:ascii="Arial" w:hAnsi="Arial" w:cs="Arial"/>
          <w:sz w:val="16"/>
          <w:szCs w:val="16"/>
        </w:rPr>
        <w:t xml:space="preserve"> Islander Social Survey, 2008 Cat. No. 4714.0</w:t>
      </w:r>
    </w:p>
    <w:p w:rsidR="00FC4E90" w:rsidRDefault="00FC4E90" w:rsidP="00FC4E90">
      <w:pPr>
        <w:rPr>
          <w:rFonts w:ascii="Palatino Linotype" w:hAnsi="Palatino Linotype"/>
          <w:sz w:val="22"/>
          <w:szCs w:val="22"/>
        </w:rPr>
      </w:pPr>
    </w:p>
    <w:p w:rsidR="00FC4E90" w:rsidRDefault="00FC4E90" w:rsidP="00FC4E90">
      <w:pPr>
        <w:rPr>
          <w:rFonts w:ascii="Palatino Linotype" w:hAnsi="Palatino Linotype"/>
          <w:sz w:val="22"/>
          <w:szCs w:val="22"/>
        </w:rPr>
      </w:pPr>
      <w:r>
        <w:rPr>
          <w:rFonts w:ascii="Palatino Linotype" w:hAnsi="Palatino Linotype"/>
          <w:sz w:val="22"/>
          <w:szCs w:val="22"/>
        </w:rPr>
        <w:lastRenderedPageBreak/>
        <w:t xml:space="preserve">In summary, many Aboriginal women in NSW remain outside the workforce. For those in employment, they are concentrated in low-skilled and low-paid occupations and industries, as identified in </w:t>
      </w:r>
      <w:r w:rsidR="006C5DDC">
        <w:rPr>
          <w:rFonts w:ascii="Palatino Linotype" w:hAnsi="Palatino Linotype"/>
          <w:sz w:val="22"/>
          <w:szCs w:val="22"/>
        </w:rPr>
        <w:t>Chapter</w:t>
      </w:r>
      <w:r>
        <w:rPr>
          <w:rFonts w:ascii="Palatino Linotype" w:hAnsi="Palatino Linotype"/>
          <w:sz w:val="22"/>
          <w:szCs w:val="22"/>
        </w:rPr>
        <w:t xml:space="preserve"> </w:t>
      </w:r>
      <w:r w:rsidR="005709C7">
        <w:rPr>
          <w:rFonts w:ascii="Palatino Linotype" w:hAnsi="Palatino Linotype"/>
          <w:sz w:val="22"/>
          <w:szCs w:val="22"/>
        </w:rPr>
        <w:t>4</w:t>
      </w:r>
      <w:r>
        <w:rPr>
          <w:rFonts w:ascii="Palatino Linotype" w:hAnsi="Palatino Linotype"/>
          <w:sz w:val="22"/>
          <w:szCs w:val="22"/>
        </w:rPr>
        <w:t>. While improving the quality of jobs and access to affordable child care are key policy issues for non-Aboriginal women in NSW; the key priorities for Aboriginal women are somewhat different. They primarily relate to job creation, particularly in the private sector. For those Aboriginal women in employment, it is about fostering career development opportunities to assist them to move into better paid and better quality jobs. It is also about introducing flexible working arrangements that take into account the Aboriginal culture and customs. Increasing educational outcomes among Aboriginal women also remains an important way to help improve their employment outcomes.</w:t>
      </w:r>
    </w:p>
    <w:p w:rsidR="005969AE" w:rsidRDefault="005969AE" w:rsidP="005969AE">
      <w:pPr>
        <w:rPr>
          <w:rFonts w:ascii="Palatino Linotype" w:hAnsi="Palatino Linotype"/>
          <w:sz w:val="22"/>
          <w:szCs w:val="22"/>
          <w:lang w:val="en-GB"/>
        </w:rPr>
      </w:pPr>
    </w:p>
    <w:p w:rsidR="00FC4E90" w:rsidRPr="00B94495" w:rsidRDefault="00FC4E90" w:rsidP="00FC4E90"/>
    <w:p w:rsidR="00FC4E90" w:rsidRPr="00B94495" w:rsidRDefault="00FC4E90" w:rsidP="00FC4E90"/>
    <w:p w:rsidR="00FC4E90" w:rsidRDefault="00FC4E90">
      <w:pPr>
        <w:sectPr w:rsidR="00FC4E90" w:rsidSect="00365DE9">
          <w:pgSz w:w="11906" w:h="16838"/>
          <w:pgMar w:top="1440" w:right="1800" w:bottom="1276" w:left="1800" w:header="708" w:footer="708" w:gutter="0"/>
          <w:cols w:space="708"/>
          <w:docGrid w:linePitch="360"/>
        </w:sectPr>
      </w:pPr>
    </w:p>
    <w:p w:rsidR="007F1D55" w:rsidRPr="00E46093" w:rsidRDefault="007F1D55" w:rsidP="005709C7">
      <w:pPr>
        <w:pStyle w:val="Heading1"/>
        <w:numPr>
          <w:ilvl w:val="0"/>
          <w:numId w:val="0"/>
        </w:numPr>
        <w:rPr>
          <w:szCs w:val="28"/>
        </w:rPr>
      </w:pPr>
      <w:bookmarkStart w:id="151" w:name="_Toc270940157"/>
      <w:bookmarkStart w:id="152" w:name="_Toc275258719"/>
      <w:bookmarkStart w:id="153" w:name="_Toc289629567"/>
      <w:r w:rsidRPr="00E46093">
        <w:rPr>
          <w:szCs w:val="28"/>
        </w:rPr>
        <w:lastRenderedPageBreak/>
        <w:t>R</w:t>
      </w:r>
      <w:r w:rsidRPr="00932C5C">
        <w:t>eferences</w:t>
      </w:r>
      <w:bookmarkEnd w:id="151"/>
      <w:bookmarkEnd w:id="152"/>
      <w:bookmarkEnd w:id="153"/>
    </w:p>
    <w:p w:rsidR="007F1D55" w:rsidRPr="00E917D4" w:rsidRDefault="007F1D55" w:rsidP="007F1D55">
      <w:pPr>
        <w:autoSpaceDE w:val="0"/>
        <w:autoSpaceDN w:val="0"/>
        <w:adjustRightInd w:val="0"/>
        <w:spacing w:after="120"/>
        <w:rPr>
          <w:rFonts w:ascii="Palatino Linotype" w:hAnsi="Palatino Linotype"/>
          <w:sz w:val="20"/>
          <w:szCs w:val="20"/>
        </w:rPr>
      </w:pPr>
      <w:proofErr w:type="spellStart"/>
      <w:r w:rsidRPr="00E917D4">
        <w:rPr>
          <w:rFonts w:ascii="Palatino Linotype" w:hAnsi="Palatino Linotype"/>
          <w:sz w:val="20"/>
          <w:szCs w:val="20"/>
        </w:rPr>
        <w:t>Abhayaratna</w:t>
      </w:r>
      <w:proofErr w:type="spellEnd"/>
      <w:r w:rsidRPr="00E917D4">
        <w:rPr>
          <w:rFonts w:ascii="Palatino Linotype" w:hAnsi="Palatino Linotype"/>
          <w:sz w:val="20"/>
          <w:szCs w:val="20"/>
        </w:rPr>
        <w:t>, J, Andr</w:t>
      </w:r>
      <w:r w:rsidR="009000A3">
        <w:rPr>
          <w:rFonts w:ascii="Palatino Linotype" w:hAnsi="Palatino Linotype"/>
          <w:sz w:val="20"/>
          <w:szCs w:val="20"/>
        </w:rPr>
        <w:t xml:space="preserve">ews, L, </w:t>
      </w:r>
      <w:proofErr w:type="spellStart"/>
      <w:r w:rsidR="009000A3">
        <w:rPr>
          <w:rFonts w:ascii="Palatino Linotype" w:hAnsi="Palatino Linotype"/>
          <w:sz w:val="20"/>
          <w:szCs w:val="20"/>
        </w:rPr>
        <w:t>Nuch</w:t>
      </w:r>
      <w:proofErr w:type="spellEnd"/>
      <w:r w:rsidR="009000A3">
        <w:rPr>
          <w:rFonts w:ascii="Palatino Linotype" w:hAnsi="Palatino Linotype"/>
          <w:sz w:val="20"/>
          <w:szCs w:val="20"/>
        </w:rPr>
        <w:t xml:space="preserve">, H, and </w:t>
      </w:r>
      <w:proofErr w:type="spellStart"/>
      <w:r w:rsidR="009000A3">
        <w:rPr>
          <w:rFonts w:ascii="Palatino Linotype" w:hAnsi="Palatino Linotype"/>
          <w:sz w:val="20"/>
          <w:szCs w:val="20"/>
        </w:rPr>
        <w:t>Podbury</w:t>
      </w:r>
      <w:proofErr w:type="spellEnd"/>
      <w:r w:rsidR="009000A3">
        <w:rPr>
          <w:rFonts w:ascii="Palatino Linotype" w:hAnsi="Palatino Linotype"/>
          <w:sz w:val="20"/>
          <w:szCs w:val="20"/>
        </w:rPr>
        <w:t>, T.</w:t>
      </w:r>
      <w:r w:rsidRPr="00E917D4">
        <w:rPr>
          <w:rFonts w:ascii="Palatino Linotype" w:hAnsi="Palatino Linotype"/>
          <w:sz w:val="20"/>
          <w:szCs w:val="20"/>
        </w:rPr>
        <w:t xml:space="preserve"> (2008) </w:t>
      </w:r>
      <w:r w:rsidRPr="00E917D4">
        <w:rPr>
          <w:rFonts w:ascii="Palatino Linotype" w:hAnsi="Palatino Linotype"/>
          <w:i/>
          <w:iCs/>
          <w:sz w:val="20"/>
          <w:szCs w:val="20"/>
        </w:rPr>
        <w:t>Part-time Employment: the Australian Experience</w:t>
      </w:r>
      <w:r w:rsidRPr="00E917D4">
        <w:rPr>
          <w:rFonts w:ascii="Palatino Linotype" w:hAnsi="Palatino Linotype"/>
          <w:sz w:val="20"/>
          <w:szCs w:val="20"/>
        </w:rPr>
        <w:t>, Staff Working Paper, Pro</w:t>
      </w:r>
      <w:r w:rsidR="00163BA1">
        <w:rPr>
          <w:rFonts w:ascii="Palatino Linotype" w:hAnsi="Palatino Linotype"/>
          <w:sz w:val="20"/>
          <w:szCs w:val="20"/>
        </w:rPr>
        <w:t>ductivity Commission, June 2008</w:t>
      </w:r>
      <w:r w:rsidR="009000A3">
        <w:rPr>
          <w:rFonts w:ascii="Palatino Linotype" w:hAnsi="Palatino Linotype"/>
          <w:sz w:val="20"/>
          <w:szCs w:val="20"/>
        </w:rPr>
        <w:t>.</w:t>
      </w:r>
    </w:p>
    <w:p w:rsidR="007F1D55" w:rsidRPr="00E917D4" w:rsidRDefault="007F1D55" w:rsidP="007F1D55">
      <w:pPr>
        <w:spacing w:after="120"/>
        <w:rPr>
          <w:rFonts w:ascii="Palatino Linotype" w:hAnsi="Palatino Linotype"/>
          <w:sz w:val="20"/>
          <w:szCs w:val="20"/>
        </w:rPr>
      </w:pPr>
      <w:r w:rsidRPr="00E917D4">
        <w:rPr>
          <w:rFonts w:ascii="Palatino Linotype" w:hAnsi="Palatino Linotype"/>
          <w:sz w:val="20"/>
          <w:szCs w:val="20"/>
        </w:rPr>
        <w:t xml:space="preserve">Auer, P. (2010) </w:t>
      </w:r>
      <w:r w:rsidR="00163BA1">
        <w:rPr>
          <w:rFonts w:ascii="Palatino Linotype" w:hAnsi="Palatino Linotype"/>
          <w:sz w:val="20"/>
          <w:szCs w:val="20"/>
        </w:rPr>
        <w:t>‘</w:t>
      </w:r>
      <w:r w:rsidRPr="00E917D4">
        <w:rPr>
          <w:rFonts w:ascii="Palatino Linotype" w:hAnsi="Palatino Linotype"/>
          <w:sz w:val="20"/>
          <w:szCs w:val="20"/>
        </w:rPr>
        <w:t xml:space="preserve">What’s in a Name? The Rise (and Fall?) of </w:t>
      </w:r>
      <w:proofErr w:type="spellStart"/>
      <w:r w:rsidRPr="00E917D4">
        <w:rPr>
          <w:rFonts w:ascii="Palatino Linotype" w:hAnsi="Palatino Linotype"/>
          <w:sz w:val="20"/>
          <w:szCs w:val="20"/>
        </w:rPr>
        <w:t>Flexicurity</w:t>
      </w:r>
      <w:proofErr w:type="spellEnd"/>
      <w:r w:rsidR="00163BA1">
        <w:rPr>
          <w:rFonts w:ascii="Palatino Linotype" w:hAnsi="Palatino Linotype"/>
          <w:sz w:val="20"/>
          <w:szCs w:val="20"/>
        </w:rPr>
        <w:t>’</w:t>
      </w:r>
      <w:r w:rsidRPr="00E917D4">
        <w:rPr>
          <w:rFonts w:ascii="Palatino Linotype" w:hAnsi="Palatino Linotype"/>
          <w:sz w:val="20"/>
          <w:szCs w:val="20"/>
        </w:rPr>
        <w:t xml:space="preserve">, </w:t>
      </w:r>
      <w:r w:rsidRPr="00FB1D01">
        <w:rPr>
          <w:rFonts w:ascii="Palatino Linotype" w:hAnsi="Palatino Linotype"/>
          <w:i/>
          <w:sz w:val="20"/>
          <w:szCs w:val="20"/>
        </w:rPr>
        <w:t>Journal of Industrial Relations</w:t>
      </w:r>
      <w:r w:rsidRPr="00E917D4">
        <w:rPr>
          <w:rFonts w:ascii="Palatino Linotype" w:hAnsi="Palatino Linotype"/>
          <w:sz w:val="20"/>
          <w:szCs w:val="20"/>
        </w:rPr>
        <w:t>,</w:t>
      </w:r>
      <w:r w:rsidR="00163BA1">
        <w:rPr>
          <w:rFonts w:ascii="Palatino Linotype" w:hAnsi="Palatino Linotype"/>
          <w:sz w:val="20"/>
          <w:szCs w:val="20"/>
        </w:rPr>
        <w:t xml:space="preserve"> June 2010; vol. 52, 3: 371-386</w:t>
      </w:r>
      <w:r w:rsidR="009000A3">
        <w:rPr>
          <w:rFonts w:ascii="Palatino Linotype" w:hAnsi="Palatino Linotype"/>
          <w:sz w:val="20"/>
          <w:szCs w:val="20"/>
        </w:rPr>
        <w:t>.</w:t>
      </w:r>
    </w:p>
    <w:p w:rsidR="007F1D55" w:rsidRPr="00E917D4" w:rsidRDefault="007F1D55" w:rsidP="007F1D55">
      <w:pPr>
        <w:spacing w:after="120"/>
        <w:rPr>
          <w:rFonts w:ascii="Palatino Linotype" w:hAnsi="Palatino Linotype"/>
          <w:sz w:val="20"/>
          <w:szCs w:val="20"/>
        </w:rPr>
      </w:pPr>
      <w:r w:rsidRPr="00E917D4">
        <w:rPr>
          <w:rFonts w:ascii="Palatino Linotype" w:hAnsi="Palatino Linotype"/>
          <w:sz w:val="20"/>
          <w:szCs w:val="20"/>
        </w:rPr>
        <w:t>Austen, S, Jefferson, T, Pr</w:t>
      </w:r>
      <w:r w:rsidR="00163BA1">
        <w:rPr>
          <w:rFonts w:ascii="Palatino Linotype" w:hAnsi="Palatino Linotype"/>
          <w:sz w:val="20"/>
          <w:szCs w:val="20"/>
        </w:rPr>
        <w:t>eston, A and Seymour, R, (2008)</w:t>
      </w:r>
      <w:r w:rsidRPr="00E917D4">
        <w:rPr>
          <w:rFonts w:ascii="Palatino Linotype" w:hAnsi="Palatino Linotype"/>
          <w:sz w:val="20"/>
          <w:szCs w:val="20"/>
        </w:rPr>
        <w:t xml:space="preserve"> </w:t>
      </w:r>
      <w:r w:rsidRPr="00163BA1">
        <w:rPr>
          <w:rFonts w:ascii="Palatino Linotype" w:hAnsi="Palatino Linotype"/>
          <w:i/>
          <w:sz w:val="20"/>
          <w:szCs w:val="20"/>
        </w:rPr>
        <w:t>Final Report: Gender pay diffe</w:t>
      </w:r>
      <w:r w:rsidR="00163BA1" w:rsidRPr="00163BA1">
        <w:rPr>
          <w:rFonts w:ascii="Palatino Linotype" w:hAnsi="Palatino Linotype"/>
          <w:i/>
          <w:sz w:val="20"/>
          <w:szCs w:val="20"/>
        </w:rPr>
        <w:t>rentials in low-paid employment</w:t>
      </w:r>
      <w:r w:rsidRPr="00E917D4">
        <w:rPr>
          <w:rFonts w:ascii="Palatino Linotype" w:hAnsi="Palatino Linotype"/>
          <w:sz w:val="20"/>
          <w:szCs w:val="20"/>
        </w:rPr>
        <w:t>, Women in Social &amp; Economic Research (</w:t>
      </w:r>
      <w:proofErr w:type="spellStart"/>
      <w:r w:rsidRPr="00E917D4">
        <w:rPr>
          <w:rFonts w:ascii="Palatino Linotype" w:hAnsi="Palatino Linotype"/>
          <w:sz w:val="20"/>
          <w:szCs w:val="20"/>
        </w:rPr>
        <w:t>WiSER</w:t>
      </w:r>
      <w:proofErr w:type="spellEnd"/>
      <w:r w:rsidRPr="00E917D4">
        <w:rPr>
          <w:rFonts w:ascii="Palatino Linotype" w:hAnsi="Palatino Linotype"/>
          <w:sz w:val="20"/>
          <w:szCs w:val="20"/>
        </w:rPr>
        <w:t>), Curtin University of Technology, for Australian Fair Pay Commission, October 2008</w:t>
      </w:r>
      <w:r w:rsidR="009000A3">
        <w:rPr>
          <w:rFonts w:ascii="Palatino Linotype" w:hAnsi="Palatino Linotype"/>
          <w:sz w:val="20"/>
          <w:szCs w:val="20"/>
        </w:rPr>
        <w:t>.</w:t>
      </w:r>
    </w:p>
    <w:p w:rsidR="007F1D55" w:rsidRPr="00E917D4" w:rsidRDefault="007F1D55" w:rsidP="007F1D55">
      <w:pPr>
        <w:spacing w:after="120"/>
        <w:rPr>
          <w:rFonts w:ascii="Palatino Linotype" w:hAnsi="Palatino Linotype"/>
          <w:sz w:val="20"/>
          <w:szCs w:val="20"/>
        </w:rPr>
      </w:pPr>
      <w:smartTag w:uri="urn:schemas-microsoft-com:office:smarttags" w:element="country-region">
        <w:r w:rsidRPr="00E917D4">
          <w:rPr>
            <w:rFonts w:ascii="Palatino Linotype" w:hAnsi="Palatino Linotype"/>
            <w:sz w:val="20"/>
            <w:szCs w:val="20"/>
          </w:rPr>
          <w:t>Australia</w:t>
        </w:r>
      </w:smartTag>
      <w:r w:rsidRPr="00E917D4">
        <w:rPr>
          <w:rFonts w:ascii="Palatino Linotype" w:hAnsi="Palatino Linotype"/>
          <w:sz w:val="20"/>
          <w:szCs w:val="20"/>
        </w:rPr>
        <w:t xml:space="preserve"> at Work </w:t>
      </w:r>
      <w:r w:rsidR="009000A3">
        <w:rPr>
          <w:rFonts w:ascii="Palatino Linotype" w:hAnsi="Palatino Linotype"/>
          <w:sz w:val="20"/>
          <w:szCs w:val="20"/>
        </w:rPr>
        <w:t>D</w:t>
      </w:r>
      <w:r w:rsidRPr="00E917D4">
        <w:rPr>
          <w:rFonts w:ascii="Palatino Linotype" w:hAnsi="Palatino Linotype"/>
          <w:sz w:val="20"/>
          <w:szCs w:val="20"/>
        </w:rPr>
        <w:t>ata, Waves 1, 2 &amp; 3</w:t>
      </w:r>
      <w:r w:rsidR="000F79CA">
        <w:rPr>
          <w:rFonts w:ascii="Palatino Linotype" w:hAnsi="Palatino Linotype"/>
          <w:sz w:val="20"/>
          <w:szCs w:val="20"/>
        </w:rPr>
        <w:t xml:space="preserve"> (2007-2010)</w:t>
      </w:r>
      <w:r w:rsidRPr="00E917D4">
        <w:rPr>
          <w:rFonts w:ascii="Palatino Linotype" w:hAnsi="Palatino Linotype"/>
          <w:sz w:val="20"/>
          <w:szCs w:val="20"/>
        </w:rPr>
        <w:t xml:space="preserve"> Workplace Research Centre, The </w:t>
      </w:r>
      <w:smartTag w:uri="urn:schemas-microsoft-com:office:smarttags" w:element="place">
        <w:smartTag w:uri="urn:schemas-microsoft-com:office:smarttags" w:element="PlaceType">
          <w:r w:rsidRPr="00E917D4">
            <w:rPr>
              <w:rFonts w:ascii="Palatino Linotype" w:hAnsi="Palatino Linotype"/>
              <w:sz w:val="20"/>
              <w:szCs w:val="20"/>
            </w:rPr>
            <w:t>University</w:t>
          </w:r>
        </w:smartTag>
        <w:r w:rsidRPr="00E917D4">
          <w:rPr>
            <w:rFonts w:ascii="Palatino Linotype" w:hAnsi="Palatino Linotype"/>
            <w:sz w:val="20"/>
            <w:szCs w:val="20"/>
          </w:rPr>
          <w:t xml:space="preserve"> of </w:t>
        </w:r>
        <w:smartTag w:uri="urn:schemas-microsoft-com:office:smarttags" w:element="PlaceName">
          <w:r w:rsidRPr="00E917D4">
            <w:rPr>
              <w:rFonts w:ascii="Palatino Linotype" w:hAnsi="Palatino Linotype"/>
              <w:sz w:val="20"/>
              <w:szCs w:val="20"/>
            </w:rPr>
            <w:t>Sydney</w:t>
          </w:r>
        </w:smartTag>
      </w:smartTag>
      <w:r w:rsidR="009000A3">
        <w:rPr>
          <w:rFonts w:ascii="Palatino Linotype" w:hAnsi="Palatino Linotype"/>
          <w:sz w:val="20"/>
          <w:szCs w:val="20"/>
        </w:rPr>
        <w:t>.</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t xml:space="preserve">Australian Bureau of Statistics (1993) </w:t>
      </w:r>
      <w:r w:rsidRPr="000F79CA">
        <w:rPr>
          <w:rFonts w:ascii="Palatino Linotype" w:hAnsi="Palatino Linotype"/>
          <w:i/>
          <w:sz w:val="20"/>
          <w:szCs w:val="20"/>
        </w:rPr>
        <w:t>Census of Population and Housing 1991</w:t>
      </w:r>
      <w:r w:rsidRPr="00E917D4">
        <w:rPr>
          <w:rFonts w:ascii="Palatino Linotype" w:hAnsi="Palatino Linotype"/>
          <w:sz w:val="20"/>
          <w:szCs w:val="20"/>
        </w:rPr>
        <w:t>, Catalogue No. 2101.0</w:t>
      </w:r>
      <w:r w:rsidR="009000A3">
        <w:rPr>
          <w:rFonts w:ascii="Palatino Linotype" w:hAnsi="Palatino Linotype"/>
          <w:sz w:val="20"/>
          <w:szCs w:val="20"/>
        </w:rPr>
        <w:t>.</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t xml:space="preserve">Australian Bureau of Statistics (1998) </w:t>
      </w:r>
      <w:r w:rsidRPr="000F79CA">
        <w:rPr>
          <w:rFonts w:ascii="Palatino Linotype" w:hAnsi="Palatino Linotype"/>
          <w:i/>
          <w:sz w:val="20"/>
          <w:szCs w:val="20"/>
        </w:rPr>
        <w:t xml:space="preserve">Disability, Ageing and Carers, </w:t>
      </w:r>
      <w:smartTag w:uri="urn:schemas-microsoft-com:office:smarttags" w:element="place">
        <w:smartTag w:uri="urn:schemas-microsoft-com:office:smarttags" w:element="country-region">
          <w:r w:rsidRPr="000F79CA">
            <w:rPr>
              <w:rFonts w:ascii="Palatino Linotype" w:hAnsi="Palatino Linotype"/>
              <w:i/>
              <w:sz w:val="20"/>
              <w:szCs w:val="20"/>
            </w:rPr>
            <w:t>Australia</w:t>
          </w:r>
        </w:smartTag>
      </w:smartTag>
      <w:r w:rsidRPr="000F79CA">
        <w:rPr>
          <w:rFonts w:ascii="Palatino Linotype" w:hAnsi="Palatino Linotype"/>
          <w:i/>
          <w:sz w:val="20"/>
          <w:szCs w:val="20"/>
        </w:rPr>
        <w:t>: Summary of Findings, 1998</w:t>
      </w:r>
      <w:r w:rsidRPr="00E917D4">
        <w:rPr>
          <w:rFonts w:ascii="Palatino Linotype" w:hAnsi="Palatino Linotype"/>
          <w:sz w:val="20"/>
          <w:szCs w:val="20"/>
        </w:rPr>
        <w:t>, Catalogue No. 4430.0</w:t>
      </w:r>
      <w:r w:rsidR="009000A3">
        <w:rPr>
          <w:rFonts w:ascii="Palatino Linotype" w:hAnsi="Palatino Linotype"/>
          <w:sz w:val="20"/>
          <w:szCs w:val="20"/>
        </w:rPr>
        <w:t>.</w:t>
      </w:r>
      <w:r w:rsidRPr="00E917D4">
        <w:rPr>
          <w:rFonts w:ascii="Palatino Linotype" w:hAnsi="Palatino Linotype"/>
          <w:sz w:val="20"/>
          <w:szCs w:val="20"/>
        </w:rPr>
        <w:t xml:space="preserve"> </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t xml:space="preserve">Australian Bureau of Statistics (2003) </w:t>
      </w:r>
      <w:r w:rsidRPr="000F79CA">
        <w:rPr>
          <w:rFonts w:ascii="Palatino Linotype" w:hAnsi="Palatino Linotype"/>
          <w:i/>
          <w:sz w:val="20"/>
          <w:szCs w:val="20"/>
        </w:rPr>
        <w:t xml:space="preserve">Disability, Ageing and Carers, </w:t>
      </w:r>
      <w:smartTag w:uri="urn:schemas-microsoft-com:office:smarttags" w:element="place">
        <w:smartTag w:uri="urn:schemas-microsoft-com:office:smarttags" w:element="country-region">
          <w:r w:rsidRPr="000F79CA">
            <w:rPr>
              <w:rFonts w:ascii="Palatino Linotype" w:hAnsi="Palatino Linotype"/>
              <w:i/>
              <w:sz w:val="20"/>
              <w:szCs w:val="20"/>
            </w:rPr>
            <w:t>Australia</w:t>
          </w:r>
        </w:smartTag>
      </w:smartTag>
      <w:r w:rsidRPr="000F79CA">
        <w:rPr>
          <w:rFonts w:ascii="Palatino Linotype" w:hAnsi="Palatino Linotype"/>
          <w:i/>
          <w:sz w:val="20"/>
          <w:szCs w:val="20"/>
        </w:rPr>
        <w:t>: Summary of Findings, 2003</w:t>
      </w:r>
      <w:r w:rsidRPr="00E917D4">
        <w:rPr>
          <w:rFonts w:ascii="Palatino Linotype" w:hAnsi="Palatino Linotype"/>
          <w:sz w:val="20"/>
          <w:szCs w:val="20"/>
        </w:rPr>
        <w:t>, Catalogue No. 4430.0</w:t>
      </w:r>
      <w:r w:rsidR="009000A3">
        <w:rPr>
          <w:rFonts w:ascii="Palatino Linotype" w:hAnsi="Palatino Linotype"/>
          <w:sz w:val="20"/>
          <w:szCs w:val="20"/>
        </w:rPr>
        <w:t>.</w:t>
      </w:r>
      <w:r w:rsidRPr="00E917D4">
        <w:rPr>
          <w:rFonts w:ascii="Palatino Linotype" w:hAnsi="Palatino Linotype"/>
          <w:sz w:val="20"/>
          <w:szCs w:val="20"/>
        </w:rPr>
        <w:t xml:space="preserve"> </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t xml:space="preserve">Australian Bureau of Statistics (2004a) </w:t>
      </w:r>
      <w:r w:rsidRPr="000F79CA">
        <w:rPr>
          <w:rFonts w:ascii="Palatino Linotype" w:hAnsi="Palatino Linotype"/>
          <w:i/>
          <w:sz w:val="20"/>
          <w:szCs w:val="20"/>
        </w:rPr>
        <w:t>Disability, Ageing and Carers Survey</w:t>
      </w:r>
      <w:r w:rsidRPr="00E917D4">
        <w:rPr>
          <w:rFonts w:ascii="Palatino Linotype" w:hAnsi="Palatino Linotype"/>
          <w:sz w:val="20"/>
          <w:szCs w:val="20"/>
        </w:rPr>
        <w:t>, Catalogue No. 4430.0</w:t>
      </w:r>
      <w:r w:rsidR="009000A3">
        <w:rPr>
          <w:rFonts w:ascii="Palatino Linotype" w:hAnsi="Palatino Linotype"/>
          <w:sz w:val="20"/>
          <w:szCs w:val="20"/>
        </w:rPr>
        <w:t>.</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t xml:space="preserve">Australian Bureau of Statistics (2004b) </w:t>
      </w:r>
      <w:r w:rsidRPr="000F79CA">
        <w:rPr>
          <w:rFonts w:ascii="Palatino Linotype" w:hAnsi="Palatino Linotype"/>
          <w:i/>
          <w:sz w:val="20"/>
          <w:szCs w:val="20"/>
        </w:rPr>
        <w:t xml:space="preserve">Perspectives on Regional </w:t>
      </w:r>
      <w:smartTag w:uri="urn:schemas-microsoft-com:office:smarttags" w:element="country-region">
        <w:r w:rsidRPr="000F79CA">
          <w:rPr>
            <w:rFonts w:ascii="Palatino Linotype" w:hAnsi="Palatino Linotype"/>
            <w:i/>
            <w:sz w:val="20"/>
            <w:szCs w:val="20"/>
          </w:rPr>
          <w:t>Australia</w:t>
        </w:r>
      </w:smartTag>
      <w:r w:rsidRPr="000F79CA">
        <w:rPr>
          <w:rFonts w:ascii="Palatino Linotype" w:hAnsi="Palatino Linotype"/>
          <w:i/>
          <w:sz w:val="20"/>
          <w:szCs w:val="20"/>
        </w:rPr>
        <w:t xml:space="preserve">: Women’s Employment in Urban, Rural and Regional </w:t>
      </w:r>
      <w:smartTag w:uri="urn:schemas-microsoft-com:office:smarttags" w:element="place">
        <w:smartTag w:uri="urn:schemas-microsoft-com:office:smarttags" w:element="country-region">
          <w:r w:rsidRPr="000F79CA">
            <w:rPr>
              <w:rFonts w:ascii="Palatino Linotype" w:hAnsi="Palatino Linotype"/>
              <w:i/>
              <w:sz w:val="20"/>
              <w:szCs w:val="20"/>
            </w:rPr>
            <w:t>Australia</w:t>
          </w:r>
        </w:smartTag>
      </w:smartTag>
      <w:r w:rsidRPr="000F79CA">
        <w:rPr>
          <w:rFonts w:ascii="Palatino Linotype" w:hAnsi="Palatino Linotype"/>
          <w:i/>
          <w:sz w:val="20"/>
          <w:szCs w:val="20"/>
        </w:rPr>
        <w:t>, 2001 Census</w:t>
      </w:r>
      <w:r w:rsidRPr="00E917D4">
        <w:rPr>
          <w:rFonts w:ascii="Palatino Linotype" w:hAnsi="Palatino Linotype"/>
          <w:sz w:val="20"/>
          <w:szCs w:val="20"/>
        </w:rPr>
        <w:t>, Catalogue No. 1380.0.55.001</w:t>
      </w:r>
      <w:r w:rsidR="009000A3">
        <w:rPr>
          <w:rFonts w:ascii="Palatino Linotype" w:hAnsi="Palatino Linotype"/>
          <w:sz w:val="20"/>
          <w:szCs w:val="20"/>
        </w:rPr>
        <w:t>.</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t xml:space="preserve">Australian Bureau of Statistics (2006a) </w:t>
      </w:r>
      <w:r w:rsidRPr="000F79CA">
        <w:rPr>
          <w:rFonts w:ascii="Palatino Linotype" w:hAnsi="Palatino Linotype"/>
          <w:i/>
          <w:sz w:val="20"/>
          <w:szCs w:val="20"/>
        </w:rPr>
        <w:t>Managing Care and Work, NSW</w:t>
      </w:r>
      <w:r w:rsidRPr="00E917D4">
        <w:rPr>
          <w:rFonts w:ascii="Palatino Linotype" w:hAnsi="Palatino Linotype"/>
          <w:sz w:val="20"/>
          <w:szCs w:val="20"/>
        </w:rPr>
        <w:t xml:space="preserve"> Catalogue No. 4912.1</w:t>
      </w:r>
      <w:r w:rsidR="009000A3">
        <w:rPr>
          <w:rFonts w:ascii="Palatino Linotype" w:hAnsi="Palatino Linotype"/>
          <w:sz w:val="20"/>
          <w:szCs w:val="20"/>
        </w:rPr>
        <w:t>.</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t xml:space="preserve">Australian Bureau of Statistics (2006b) </w:t>
      </w:r>
      <w:r w:rsidRPr="000F79CA">
        <w:rPr>
          <w:rFonts w:ascii="Palatino Linotype" w:hAnsi="Palatino Linotype"/>
          <w:i/>
          <w:sz w:val="20"/>
          <w:szCs w:val="20"/>
        </w:rPr>
        <w:t xml:space="preserve">Population Distribution, Aboriginal and </w:t>
      </w:r>
      <w:smartTag w:uri="urn:schemas-microsoft-com:office:smarttags" w:element="place">
        <w:r w:rsidRPr="000F79CA">
          <w:rPr>
            <w:rFonts w:ascii="Palatino Linotype" w:hAnsi="Palatino Linotype"/>
            <w:i/>
            <w:sz w:val="20"/>
            <w:szCs w:val="20"/>
          </w:rPr>
          <w:t>Torres Strait</w:t>
        </w:r>
      </w:smartTag>
      <w:r w:rsidRPr="000F79CA">
        <w:rPr>
          <w:rFonts w:ascii="Palatino Linotype" w:hAnsi="Palatino Linotype"/>
          <w:i/>
          <w:sz w:val="20"/>
          <w:szCs w:val="20"/>
        </w:rPr>
        <w:t xml:space="preserve"> Islander Australians, 2006</w:t>
      </w:r>
      <w:r w:rsidRPr="00E917D4">
        <w:rPr>
          <w:rFonts w:ascii="Palatino Linotype" w:hAnsi="Palatino Linotype"/>
          <w:sz w:val="20"/>
          <w:szCs w:val="20"/>
        </w:rPr>
        <w:t xml:space="preserve"> Catalogue No. 4153.0</w:t>
      </w:r>
      <w:r w:rsidR="009000A3">
        <w:rPr>
          <w:rFonts w:ascii="Palatino Linotype" w:hAnsi="Palatino Linotype"/>
          <w:sz w:val="20"/>
          <w:szCs w:val="20"/>
        </w:rPr>
        <w:t>.</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t xml:space="preserve">Australian Bureau of Statistics (2007a) </w:t>
      </w:r>
      <w:r w:rsidRPr="000F79CA">
        <w:rPr>
          <w:rFonts w:ascii="Palatino Linotype" w:hAnsi="Palatino Linotype"/>
          <w:i/>
          <w:sz w:val="20"/>
          <w:szCs w:val="20"/>
        </w:rPr>
        <w:t>Census of Population and Housing, 2006</w:t>
      </w:r>
      <w:r w:rsidRPr="00E917D4">
        <w:rPr>
          <w:rFonts w:ascii="Palatino Linotype" w:hAnsi="Palatino Linotype"/>
          <w:sz w:val="20"/>
          <w:szCs w:val="20"/>
        </w:rPr>
        <w:t>, Catalogue No. 2068.0</w:t>
      </w:r>
      <w:r w:rsidR="009000A3">
        <w:rPr>
          <w:rFonts w:ascii="Palatino Linotype" w:hAnsi="Palatino Linotype"/>
          <w:sz w:val="20"/>
          <w:szCs w:val="20"/>
        </w:rPr>
        <w:t>.</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t xml:space="preserve">Australian Bureau of Statistics (2007b) </w:t>
      </w:r>
      <w:r w:rsidRPr="000F79CA">
        <w:rPr>
          <w:rFonts w:ascii="Palatino Linotype" w:hAnsi="Palatino Linotype"/>
          <w:i/>
          <w:sz w:val="20"/>
          <w:szCs w:val="20"/>
        </w:rPr>
        <w:t xml:space="preserve">Population Distribution, Aboriginal and </w:t>
      </w:r>
      <w:smartTag w:uri="urn:schemas-microsoft-com:office:smarttags" w:element="place">
        <w:r w:rsidRPr="000F79CA">
          <w:rPr>
            <w:rFonts w:ascii="Palatino Linotype" w:hAnsi="Palatino Linotype"/>
            <w:i/>
            <w:sz w:val="20"/>
            <w:szCs w:val="20"/>
          </w:rPr>
          <w:t>Torres Strait</w:t>
        </w:r>
      </w:smartTag>
      <w:r w:rsidRPr="000F79CA">
        <w:rPr>
          <w:rFonts w:ascii="Palatino Linotype" w:hAnsi="Palatino Linotype"/>
          <w:i/>
          <w:sz w:val="20"/>
          <w:szCs w:val="20"/>
        </w:rPr>
        <w:t xml:space="preserve"> Islander Australians, 2006</w:t>
      </w:r>
      <w:r w:rsidR="00AC11BE">
        <w:rPr>
          <w:rFonts w:ascii="Palatino Linotype" w:hAnsi="Palatino Linotype"/>
          <w:i/>
          <w:sz w:val="20"/>
          <w:szCs w:val="20"/>
        </w:rPr>
        <w:t>,</w:t>
      </w:r>
      <w:r w:rsidRPr="00E917D4">
        <w:rPr>
          <w:rFonts w:ascii="Palatino Linotype" w:hAnsi="Palatino Linotype"/>
          <w:sz w:val="20"/>
          <w:szCs w:val="20"/>
        </w:rPr>
        <w:t xml:space="preserve"> Catalogue No. 4705.0</w:t>
      </w:r>
      <w:r w:rsidR="009000A3">
        <w:rPr>
          <w:rFonts w:ascii="Palatino Linotype" w:hAnsi="Palatino Linotype"/>
          <w:sz w:val="20"/>
          <w:szCs w:val="20"/>
        </w:rPr>
        <w:t>.</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t xml:space="preserve">Australian Bureau of Statistics (2008a) </w:t>
      </w:r>
      <w:r w:rsidRPr="000F79CA">
        <w:rPr>
          <w:rFonts w:ascii="Palatino Linotype" w:hAnsi="Palatino Linotype"/>
          <w:i/>
          <w:sz w:val="20"/>
          <w:szCs w:val="20"/>
        </w:rPr>
        <w:t xml:space="preserve">Childhood Education and </w:t>
      </w:r>
      <w:smartTag w:uri="urn:schemas-microsoft-com:office:smarttags" w:element="place">
        <w:smartTag w:uri="urn:schemas-microsoft-com:office:smarttags" w:element="City">
          <w:r w:rsidRPr="000F79CA">
            <w:rPr>
              <w:rFonts w:ascii="Palatino Linotype" w:hAnsi="Palatino Linotype"/>
              <w:i/>
              <w:sz w:val="20"/>
              <w:szCs w:val="20"/>
            </w:rPr>
            <w:t>Care</w:t>
          </w:r>
        </w:smartTag>
        <w:r w:rsidRPr="000F79CA">
          <w:rPr>
            <w:rFonts w:ascii="Palatino Linotype" w:hAnsi="Palatino Linotype"/>
            <w:i/>
            <w:sz w:val="20"/>
            <w:szCs w:val="20"/>
          </w:rPr>
          <w:t xml:space="preserve">, </w:t>
        </w:r>
        <w:smartTag w:uri="urn:schemas-microsoft-com:office:smarttags" w:element="country-region">
          <w:r w:rsidRPr="000F79CA">
            <w:rPr>
              <w:rFonts w:ascii="Palatino Linotype" w:hAnsi="Palatino Linotype"/>
              <w:i/>
              <w:sz w:val="20"/>
              <w:szCs w:val="20"/>
            </w:rPr>
            <w:t>Australia</w:t>
          </w:r>
        </w:smartTag>
      </w:smartTag>
      <w:r w:rsidRPr="00E917D4">
        <w:rPr>
          <w:rFonts w:ascii="Palatino Linotype" w:hAnsi="Palatino Linotype"/>
          <w:sz w:val="20"/>
          <w:szCs w:val="20"/>
        </w:rPr>
        <w:t>, Catalogue No. 4402.0</w:t>
      </w:r>
      <w:r w:rsidR="009000A3">
        <w:rPr>
          <w:rFonts w:ascii="Palatino Linotype" w:hAnsi="Palatino Linotype"/>
          <w:sz w:val="20"/>
          <w:szCs w:val="20"/>
        </w:rPr>
        <w:t>.</w:t>
      </w:r>
      <w:r w:rsidRPr="00E917D4">
        <w:rPr>
          <w:rFonts w:ascii="Palatino Linotype" w:hAnsi="Palatino Linotype"/>
          <w:sz w:val="20"/>
          <w:szCs w:val="20"/>
        </w:rPr>
        <w:t xml:space="preserve"> </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t xml:space="preserve">Australian Bureau of Statistics (2008b) </w:t>
      </w:r>
      <w:r w:rsidRPr="000F79CA">
        <w:rPr>
          <w:rFonts w:ascii="Palatino Linotype" w:hAnsi="Palatino Linotype"/>
          <w:i/>
          <w:sz w:val="20"/>
          <w:szCs w:val="20"/>
        </w:rPr>
        <w:t>Employee Earnings and Hours, August 2008</w:t>
      </w:r>
      <w:r w:rsidRPr="00E917D4">
        <w:rPr>
          <w:rFonts w:ascii="Palatino Linotype" w:hAnsi="Palatino Linotype"/>
          <w:sz w:val="20"/>
          <w:szCs w:val="20"/>
        </w:rPr>
        <w:t>, Catalogue No. 6306.0</w:t>
      </w:r>
      <w:r w:rsidR="009000A3">
        <w:rPr>
          <w:rFonts w:ascii="Palatino Linotype" w:hAnsi="Palatino Linotype"/>
          <w:sz w:val="20"/>
          <w:szCs w:val="20"/>
        </w:rPr>
        <w:t>.</w:t>
      </w:r>
      <w:r w:rsidRPr="00E917D4">
        <w:rPr>
          <w:rFonts w:ascii="Palatino Linotype" w:hAnsi="Palatino Linotype"/>
          <w:sz w:val="20"/>
          <w:szCs w:val="20"/>
        </w:rPr>
        <w:t xml:space="preserve"> </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t xml:space="preserve">Australian Bureau of Statistics (2008c) </w:t>
      </w:r>
      <w:r w:rsidRPr="000F79CA">
        <w:rPr>
          <w:rFonts w:ascii="Palatino Linotype" w:hAnsi="Palatino Linotype"/>
          <w:i/>
          <w:sz w:val="20"/>
          <w:szCs w:val="20"/>
        </w:rPr>
        <w:t>Employee Earnings and Hours</w:t>
      </w:r>
      <w:r w:rsidR="00AC11BE">
        <w:rPr>
          <w:rFonts w:ascii="Palatino Linotype" w:hAnsi="Palatino Linotype"/>
          <w:i/>
          <w:sz w:val="20"/>
          <w:szCs w:val="20"/>
        </w:rPr>
        <w:t>,</w:t>
      </w:r>
      <w:r w:rsidRPr="00E917D4">
        <w:rPr>
          <w:rFonts w:ascii="Palatino Linotype" w:hAnsi="Palatino Linotype"/>
          <w:sz w:val="20"/>
          <w:szCs w:val="20"/>
        </w:rPr>
        <w:t xml:space="preserve"> Electronic Delivery, Catalogue No. 6306.009</w:t>
      </w:r>
      <w:r w:rsidR="009000A3">
        <w:rPr>
          <w:rFonts w:ascii="Palatino Linotype" w:hAnsi="Palatino Linotype"/>
          <w:sz w:val="20"/>
          <w:szCs w:val="20"/>
        </w:rPr>
        <w:t>.</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t xml:space="preserve">Australian Bureau of Statistics (2008d) </w:t>
      </w:r>
      <w:r w:rsidRPr="000F79CA">
        <w:rPr>
          <w:rFonts w:ascii="Palatino Linotype" w:hAnsi="Palatino Linotype"/>
          <w:i/>
          <w:sz w:val="20"/>
          <w:szCs w:val="20"/>
        </w:rPr>
        <w:t xml:space="preserve">National Aboriginal and </w:t>
      </w:r>
      <w:smartTag w:uri="urn:schemas-microsoft-com:office:smarttags" w:element="place">
        <w:r w:rsidRPr="000F79CA">
          <w:rPr>
            <w:rFonts w:ascii="Palatino Linotype" w:hAnsi="Palatino Linotype"/>
            <w:i/>
            <w:sz w:val="20"/>
            <w:szCs w:val="20"/>
          </w:rPr>
          <w:t>Torres Strait</w:t>
        </w:r>
      </w:smartTag>
      <w:r w:rsidRPr="000F79CA">
        <w:rPr>
          <w:rFonts w:ascii="Palatino Linotype" w:hAnsi="Palatino Linotype"/>
          <w:i/>
          <w:sz w:val="20"/>
          <w:szCs w:val="20"/>
        </w:rPr>
        <w:t xml:space="preserve"> Islander Social Survey, 2008</w:t>
      </w:r>
      <w:r w:rsidRPr="00E917D4">
        <w:rPr>
          <w:rFonts w:ascii="Palatino Linotype" w:hAnsi="Palatino Linotype"/>
          <w:sz w:val="20"/>
          <w:szCs w:val="20"/>
        </w:rPr>
        <w:t>, Catalogue No. 4714.0</w:t>
      </w:r>
      <w:r w:rsidR="009000A3">
        <w:rPr>
          <w:rFonts w:ascii="Palatino Linotype" w:hAnsi="Palatino Linotype"/>
          <w:sz w:val="20"/>
          <w:szCs w:val="20"/>
        </w:rPr>
        <w:t>.</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t xml:space="preserve">Australian Bureau of Statistics (2009a), </w:t>
      </w:r>
      <w:r w:rsidRPr="000F79CA">
        <w:rPr>
          <w:rFonts w:ascii="Palatino Linotype" w:hAnsi="Palatino Linotype"/>
          <w:i/>
          <w:sz w:val="20"/>
          <w:szCs w:val="20"/>
        </w:rPr>
        <w:t>Labour Force Survey Standard Products and Data Item Guide</w:t>
      </w:r>
      <w:r w:rsidRPr="00E917D4">
        <w:rPr>
          <w:rFonts w:ascii="Palatino Linotype" w:hAnsi="Palatino Linotype"/>
          <w:sz w:val="20"/>
          <w:szCs w:val="20"/>
        </w:rPr>
        <w:t>, Catalogue No. 6103.0</w:t>
      </w:r>
      <w:r w:rsidR="009000A3">
        <w:rPr>
          <w:rFonts w:ascii="Palatino Linotype" w:hAnsi="Palatino Linotype"/>
          <w:sz w:val="20"/>
          <w:szCs w:val="20"/>
        </w:rPr>
        <w:t>.</w:t>
      </w:r>
      <w:r w:rsidRPr="00E917D4">
        <w:rPr>
          <w:rFonts w:ascii="Palatino Linotype" w:hAnsi="Palatino Linotype"/>
          <w:sz w:val="20"/>
          <w:szCs w:val="20"/>
        </w:rPr>
        <w:t xml:space="preserve"> </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t xml:space="preserve">Australian Bureau of Statistics (2009b) </w:t>
      </w:r>
      <w:r w:rsidRPr="000F79CA">
        <w:rPr>
          <w:rFonts w:ascii="Palatino Linotype" w:hAnsi="Palatino Linotype"/>
          <w:i/>
          <w:sz w:val="20"/>
          <w:szCs w:val="20"/>
        </w:rPr>
        <w:t>Employment Arrangements, Retirement and</w:t>
      </w:r>
      <w:r w:rsidRPr="000F79CA">
        <w:rPr>
          <w:rFonts w:ascii="Palatino Linotype" w:hAnsi="Palatino Linotype" w:cs="Arial"/>
          <w:i/>
          <w:sz w:val="20"/>
          <w:szCs w:val="20"/>
        </w:rPr>
        <w:t xml:space="preserve"> </w:t>
      </w:r>
      <w:r w:rsidRPr="000F79CA">
        <w:rPr>
          <w:rFonts w:ascii="Palatino Linotype" w:hAnsi="Palatino Linotype"/>
          <w:i/>
          <w:sz w:val="20"/>
          <w:szCs w:val="20"/>
        </w:rPr>
        <w:t xml:space="preserve">Superannuation, </w:t>
      </w:r>
      <w:smartTag w:uri="urn:schemas-microsoft-com:office:smarttags" w:element="place">
        <w:smartTag w:uri="urn:schemas-microsoft-com:office:smarttags" w:element="country-region">
          <w:r w:rsidRPr="000F79CA">
            <w:rPr>
              <w:rFonts w:ascii="Palatino Linotype" w:hAnsi="Palatino Linotype"/>
              <w:i/>
              <w:sz w:val="20"/>
              <w:szCs w:val="20"/>
            </w:rPr>
            <w:t>Australia</w:t>
          </w:r>
        </w:smartTag>
      </w:smartTag>
      <w:r w:rsidRPr="000F79CA">
        <w:rPr>
          <w:rFonts w:ascii="Palatino Linotype" w:hAnsi="Palatino Linotype"/>
          <w:i/>
          <w:sz w:val="20"/>
          <w:szCs w:val="20"/>
        </w:rPr>
        <w:t>, Apr</w:t>
      </w:r>
      <w:r w:rsidR="000F79CA">
        <w:rPr>
          <w:rFonts w:ascii="Palatino Linotype" w:hAnsi="Palatino Linotype"/>
          <w:i/>
          <w:sz w:val="20"/>
          <w:szCs w:val="20"/>
        </w:rPr>
        <w:t>il</w:t>
      </w:r>
      <w:r w:rsidRPr="000F79CA">
        <w:rPr>
          <w:rFonts w:ascii="Palatino Linotype" w:hAnsi="Palatino Linotype"/>
          <w:i/>
          <w:sz w:val="20"/>
          <w:szCs w:val="20"/>
        </w:rPr>
        <w:t xml:space="preserve"> to Jul</w:t>
      </w:r>
      <w:r w:rsidR="000F79CA">
        <w:rPr>
          <w:rFonts w:ascii="Palatino Linotype" w:hAnsi="Palatino Linotype"/>
          <w:i/>
          <w:sz w:val="20"/>
          <w:szCs w:val="20"/>
        </w:rPr>
        <w:t>y</w:t>
      </w:r>
      <w:r w:rsidRPr="000F79CA">
        <w:rPr>
          <w:rFonts w:ascii="Palatino Linotype" w:hAnsi="Palatino Linotype"/>
          <w:i/>
          <w:sz w:val="20"/>
          <w:szCs w:val="20"/>
        </w:rPr>
        <w:t xml:space="preserve"> 2007</w:t>
      </w:r>
      <w:r w:rsidR="009000A3">
        <w:rPr>
          <w:rFonts w:ascii="Palatino Linotype" w:hAnsi="Palatino Linotype"/>
          <w:sz w:val="20"/>
          <w:szCs w:val="20"/>
        </w:rPr>
        <w:t>, Catalogue No. 6361.0.</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t xml:space="preserve">Australian Bureau of Statistics (2009c) </w:t>
      </w:r>
      <w:r w:rsidRPr="000F79CA">
        <w:rPr>
          <w:rFonts w:ascii="Palatino Linotype" w:hAnsi="Palatino Linotype"/>
          <w:i/>
          <w:sz w:val="20"/>
          <w:szCs w:val="20"/>
        </w:rPr>
        <w:t>Employee Earnings, Benefits and Trade Union Membership</w:t>
      </w:r>
      <w:r w:rsidRPr="00E917D4">
        <w:rPr>
          <w:rFonts w:ascii="Palatino Linotype" w:hAnsi="Palatino Linotype"/>
          <w:sz w:val="20"/>
          <w:szCs w:val="20"/>
        </w:rPr>
        <w:t>, Catalogue No. 6310.0 August</w:t>
      </w:r>
      <w:r w:rsidR="009000A3">
        <w:rPr>
          <w:rFonts w:ascii="Palatino Linotype" w:hAnsi="Palatino Linotype"/>
          <w:sz w:val="20"/>
          <w:szCs w:val="20"/>
        </w:rPr>
        <w:t>.</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lastRenderedPageBreak/>
        <w:t xml:space="preserve">Australian Bureau of Statistics (2009d) </w:t>
      </w:r>
      <w:r w:rsidRPr="000F79CA">
        <w:rPr>
          <w:rFonts w:ascii="Palatino Linotype" w:hAnsi="Palatino Linotype"/>
          <w:i/>
          <w:sz w:val="20"/>
          <w:szCs w:val="20"/>
        </w:rPr>
        <w:t>Education and Work, 2001-2009</w:t>
      </w:r>
      <w:r w:rsidRPr="00E917D4">
        <w:rPr>
          <w:rFonts w:ascii="Palatino Linotype" w:hAnsi="Palatino Linotype"/>
          <w:sz w:val="20"/>
          <w:szCs w:val="20"/>
        </w:rPr>
        <w:t>, Catalogue No. 6227.0</w:t>
      </w:r>
      <w:r w:rsidR="009000A3">
        <w:rPr>
          <w:rFonts w:ascii="Palatino Linotype" w:hAnsi="Palatino Linotype"/>
          <w:sz w:val="20"/>
          <w:szCs w:val="20"/>
        </w:rPr>
        <w:t>.</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t xml:space="preserve">Australian Bureau of Statistics (2009e) </w:t>
      </w:r>
      <w:r w:rsidRPr="000F79CA">
        <w:rPr>
          <w:rFonts w:ascii="Palatino Linotype" w:hAnsi="Palatino Linotype"/>
          <w:i/>
          <w:sz w:val="20"/>
          <w:szCs w:val="20"/>
        </w:rPr>
        <w:t>Education and Work 2002-2009</w:t>
      </w:r>
      <w:r w:rsidR="000F79CA">
        <w:rPr>
          <w:rFonts w:ascii="Palatino Linotype" w:hAnsi="Palatino Linotype"/>
          <w:i/>
          <w:sz w:val="20"/>
          <w:szCs w:val="20"/>
        </w:rPr>
        <w:t>,</w:t>
      </w:r>
      <w:r w:rsidRPr="00E917D4">
        <w:rPr>
          <w:rFonts w:ascii="Palatino Linotype" w:hAnsi="Palatino Linotype"/>
          <w:sz w:val="20"/>
          <w:szCs w:val="20"/>
        </w:rPr>
        <w:t xml:space="preserve"> Catalogue No. 6227.0 20680</w:t>
      </w:r>
      <w:r w:rsidR="009000A3">
        <w:rPr>
          <w:rFonts w:ascii="Palatino Linotype" w:hAnsi="Palatino Linotype"/>
          <w:sz w:val="20"/>
          <w:szCs w:val="20"/>
        </w:rPr>
        <w:t>.</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t xml:space="preserve">Australian Bureau of Statistics (2009f) </w:t>
      </w:r>
      <w:r w:rsidRPr="000F79CA">
        <w:rPr>
          <w:rFonts w:ascii="Palatino Linotype" w:hAnsi="Palatino Linotype"/>
          <w:i/>
          <w:sz w:val="20"/>
          <w:szCs w:val="20"/>
        </w:rPr>
        <w:t xml:space="preserve">Deaths, </w:t>
      </w:r>
      <w:smartTag w:uri="urn:schemas-microsoft-com:office:smarttags" w:element="place">
        <w:smartTag w:uri="urn:schemas-microsoft-com:office:smarttags" w:element="country-region">
          <w:r w:rsidRPr="000F79CA">
            <w:rPr>
              <w:rFonts w:ascii="Palatino Linotype" w:hAnsi="Palatino Linotype"/>
              <w:i/>
              <w:sz w:val="20"/>
              <w:szCs w:val="20"/>
            </w:rPr>
            <w:t>Australia</w:t>
          </w:r>
        </w:smartTag>
      </w:smartTag>
      <w:r w:rsidRPr="00E917D4">
        <w:rPr>
          <w:rFonts w:ascii="Palatino Linotype" w:hAnsi="Palatino Linotype"/>
          <w:sz w:val="20"/>
          <w:szCs w:val="20"/>
        </w:rPr>
        <w:t>, Catalogue No. 3302.0</w:t>
      </w:r>
      <w:r w:rsidR="009000A3">
        <w:rPr>
          <w:rFonts w:ascii="Palatino Linotype" w:hAnsi="Palatino Linotype"/>
          <w:sz w:val="20"/>
          <w:szCs w:val="20"/>
        </w:rPr>
        <w:t>.</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t xml:space="preserve">Australian Bureau of Statistics (2010a) </w:t>
      </w:r>
      <w:r w:rsidRPr="00AC11BE">
        <w:rPr>
          <w:rFonts w:ascii="Palatino Linotype" w:hAnsi="Palatino Linotype"/>
          <w:i/>
          <w:sz w:val="20"/>
          <w:szCs w:val="20"/>
        </w:rPr>
        <w:t>Forms of Employment</w:t>
      </w:r>
      <w:r w:rsidR="00AC11BE">
        <w:rPr>
          <w:rFonts w:ascii="Palatino Linotype" w:hAnsi="Palatino Linotype"/>
          <w:sz w:val="20"/>
          <w:szCs w:val="20"/>
        </w:rPr>
        <w:t xml:space="preserve">, Catalogue </w:t>
      </w:r>
      <w:r w:rsidRPr="00E917D4">
        <w:rPr>
          <w:rFonts w:ascii="Palatino Linotype" w:hAnsi="Palatino Linotype"/>
          <w:sz w:val="20"/>
          <w:szCs w:val="20"/>
        </w:rPr>
        <w:t>No. 6359.0</w:t>
      </w:r>
      <w:r w:rsidR="009000A3">
        <w:rPr>
          <w:rFonts w:ascii="Palatino Linotype" w:hAnsi="Palatino Linotype"/>
          <w:sz w:val="20"/>
          <w:szCs w:val="20"/>
        </w:rPr>
        <w:t>.</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t xml:space="preserve">Australian Bureau of Statistics (2010b) </w:t>
      </w:r>
      <w:r w:rsidRPr="00AC11BE">
        <w:rPr>
          <w:rFonts w:ascii="Palatino Linotype" w:hAnsi="Palatino Linotype"/>
          <w:i/>
          <w:sz w:val="20"/>
          <w:szCs w:val="20"/>
        </w:rPr>
        <w:t>Australian Demographic Statistics</w:t>
      </w:r>
      <w:r w:rsidRPr="00E917D4">
        <w:rPr>
          <w:rFonts w:ascii="Palatino Linotype" w:hAnsi="Palatino Linotype"/>
          <w:sz w:val="20"/>
          <w:szCs w:val="20"/>
        </w:rPr>
        <w:t>, Catalogue No. 3101.0</w:t>
      </w:r>
      <w:r w:rsidR="009000A3">
        <w:rPr>
          <w:rFonts w:ascii="Palatino Linotype" w:hAnsi="Palatino Linotype"/>
          <w:sz w:val="20"/>
          <w:szCs w:val="20"/>
        </w:rPr>
        <w:t>.</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t xml:space="preserve">Australian Bureau of Statistics (2010c) </w:t>
      </w:r>
      <w:r w:rsidRPr="00AC11BE">
        <w:rPr>
          <w:rFonts w:ascii="Palatino Linotype" w:hAnsi="Palatino Linotype"/>
          <w:i/>
          <w:sz w:val="20"/>
          <w:szCs w:val="20"/>
        </w:rPr>
        <w:t xml:space="preserve">Labour </w:t>
      </w:r>
      <w:smartTag w:uri="urn:schemas-microsoft-com:office:smarttags" w:element="place">
        <w:smartTag w:uri="urn:schemas-microsoft-com:office:smarttags" w:element="City">
          <w:r w:rsidRPr="00AC11BE">
            <w:rPr>
              <w:rFonts w:ascii="Palatino Linotype" w:hAnsi="Palatino Linotype"/>
              <w:i/>
              <w:sz w:val="20"/>
              <w:szCs w:val="20"/>
            </w:rPr>
            <w:t>Force</w:t>
          </w:r>
        </w:smartTag>
        <w:r w:rsidRPr="00AC11BE">
          <w:rPr>
            <w:rFonts w:ascii="Palatino Linotype" w:hAnsi="Palatino Linotype"/>
            <w:i/>
            <w:sz w:val="20"/>
            <w:szCs w:val="20"/>
          </w:rPr>
          <w:t xml:space="preserve">, </w:t>
        </w:r>
        <w:smartTag w:uri="urn:schemas-microsoft-com:office:smarttags" w:element="country-region">
          <w:r w:rsidRPr="00AC11BE">
            <w:rPr>
              <w:rFonts w:ascii="Palatino Linotype" w:hAnsi="Palatino Linotype"/>
              <w:i/>
              <w:sz w:val="20"/>
              <w:szCs w:val="20"/>
            </w:rPr>
            <w:t>Australia</w:t>
          </w:r>
        </w:smartTag>
      </w:smartTag>
      <w:r w:rsidR="009000A3">
        <w:rPr>
          <w:rFonts w:ascii="Palatino Linotype" w:hAnsi="Palatino Linotype"/>
          <w:sz w:val="20"/>
          <w:szCs w:val="20"/>
        </w:rPr>
        <w:t>, Catalogue No. 6202.0.</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t xml:space="preserve">Australian Bureau of Statistics (2010d) </w:t>
      </w:r>
      <w:r w:rsidRPr="00AC11BE">
        <w:rPr>
          <w:rFonts w:ascii="Palatino Linotype" w:hAnsi="Palatino Linotype"/>
          <w:i/>
          <w:sz w:val="20"/>
          <w:szCs w:val="20"/>
        </w:rPr>
        <w:t xml:space="preserve">Labour </w:t>
      </w:r>
      <w:smartTag w:uri="urn:schemas-microsoft-com:office:smarttags" w:element="place">
        <w:smartTag w:uri="urn:schemas-microsoft-com:office:smarttags" w:element="City">
          <w:r w:rsidRPr="00AC11BE">
            <w:rPr>
              <w:rFonts w:ascii="Palatino Linotype" w:hAnsi="Palatino Linotype"/>
              <w:i/>
              <w:sz w:val="20"/>
              <w:szCs w:val="20"/>
            </w:rPr>
            <w:t>Force</w:t>
          </w:r>
        </w:smartTag>
        <w:r w:rsidRPr="00AC11BE">
          <w:rPr>
            <w:rFonts w:ascii="Palatino Linotype" w:hAnsi="Palatino Linotype"/>
            <w:i/>
            <w:sz w:val="20"/>
            <w:szCs w:val="20"/>
          </w:rPr>
          <w:t xml:space="preserve">, </w:t>
        </w:r>
        <w:smartTag w:uri="urn:schemas-microsoft-com:office:smarttags" w:element="country-region">
          <w:r w:rsidRPr="00AC11BE">
            <w:rPr>
              <w:rFonts w:ascii="Palatino Linotype" w:hAnsi="Palatino Linotype"/>
              <w:i/>
              <w:sz w:val="20"/>
              <w:szCs w:val="20"/>
            </w:rPr>
            <w:t>Australia</w:t>
          </w:r>
        </w:smartTag>
      </w:smartTag>
      <w:r w:rsidRPr="00E917D4">
        <w:rPr>
          <w:rFonts w:ascii="Palatino Linotype" w:hAnsi="Palatino Linotype"/>
          <w:sz w:val="20"/>
          <w:szCs w:val="20"/>
        </w:rPr>
        <w:t xml:space="preserve">, Detailed </w:t>
      </w:r>
      <w:r w:rsidR="005709C7">
        <w:rPr>
          <w:rFonts w:ascii="Palatino Linotype" w:hAnsi="Palatino Linotype"/>
          <w:sz w:val="20"/>
          <w:szCs w:val="20"/>
        </w:rPr>
        <w:t>–</w:t>
      </w:r>
      <w:r w:rsidRPr="00E917D4">
        <w:rPr>
          <w:rFonts w:ascii="Palatino Linotype" w:hAnsi="Palatino Linotype"/>
          <w:sz w:val="20"/>
          <w:szCs w:val="20"/>
        </w:rPr>
        <w:t xml:space="preserve"> E</w:t>
      </w:r>
      <w:r w:rsidR="00AC11BE">
        <w:rPr>
          <w:rFonts w:ascii="Palatino Linotype" w:hAnsi="Palatino Linotype"/>
          <w:sz w:val="20"/>
          <w:szCs w:val="20"/>
        </w:rPr>
        <w:t>lectronic Delivery, Catalogue N</w:t>
      </w:r>
      <w:r w:rsidRPr="00E917D4">
        <w:rPr>
          <w:rFonts w:ascii="Palatino Linotype" w:hAnsi="Palatino Linotype"/>
          <w:sz w:val="20"/>
          <w:szCs w:val="20"/>
        </w:rPr>
        <w:t>o. 6291.0.55.001</w:t>
      </w:r>
      <w:r w:rsidR="009000A3">
        <w:rPr>
          <w:rFonts w:ascii="Palatino Linotype" w:hAnsi="Palatino Linotype"/>
          <w:sz w:val="20"/>
          <w:szCs w:val="20"/>
        </w:rPr>
        <w:t>.</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t xml:space="preserve">Australian Bureau of Statistics (2010e) </w:t>
      </w:r>
      <w:r w:rsidRPr="00AC11BE">
        <w:rPr>
          <w:rFonts w:ascii="Palatino Linotype" w:hAnsi="Palatino Linotype"/>
          <w:i/>
          <w:sz w:val="20"/>
          <w:szCs w:val="20"/>
        </w:rPr>
        <w:t>Detailed Labour Force Survey</w:t>
      </w:r>
      <w:r w:rsidRPr="00E917D4">
        <w:rPr>
          <w:rFonts w:ascii="Palatino Linotype" w:hAnsi="Palatino Linotype"/>
          <w:sz w:val="20"/>
          <w:szCs w:val="20"/>
        </w:rPr>
        <w:t>, Catalogue No. 6291.55. 003</w:t>
      </w:r>
      <w:r w:rsidR="009000A3">
        <w:rPr>
          <w:rFonts w:ascii="Palatino Linotype" w:hAnsi="Palatino Linotype"/>
          <w:sz w:val="20"/>
          <w:szCs w:val="20"/>
        </w:rPr>
        <w:t>.</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t xml:space="preserve">Australian Bureau of Statistics (2010f) </w:t>
      </w:r>
      <w:smartTag w:uri="urn:schemas-microsoft-com:office:smarttags" w:element="place">
        <w:smartTag w:uri="urn:schemas-microsoft-com:office:smarttags" w:element="PlaceName">
          <w:r w:rsidRPr="00AC11BE">
            <w:rPr>
              <w:rFonts w:ascii="Palatino Linotype" w:hAnsi="Palatino Linotype"/>
              <w:i/>
              <w:sz w:val="20"/>
              <w:szCs w:val="20"/>
            </w:rPr>
            <w:t>NSW</w:t>
          </w:r>
        </w:smartTag>
        <w:r w:rsidRPr="00AC11BE">
          <w:rPr>
            <w:rFonts w:ascii="Palatino Linotype" w:hAnsi="Palatino Linotype"/>
            <w:i/>
            <w:sz w:val="20"/>
            <w:szCs w:val="20"/>
          </w:rPr>
          <w:t xml:space="preserve"> </w:t>
        </w:r>
        <w:smartTag w:uri="urn:schemas-microsoft-com:office:smarttags" w:element="PlaceType">
          <w:r w:rsidRPr="00AC11BE">
            <w:rPr>
              <w:rFonts w:ascii="Palatino Linotype" w:hAnsi="Palatino Linotype"/>
              <w:i/>
              <w:sz w:val="20"/>
              <w:szCs w:val="20"/>
            </w:rPr>
            <w:t>State</w:t>
          </w:r>
        </w:smartTag>
      </w:smartTag>
      <w:r w:rsidRPr="00AC11BE">
        <w:rPr>
          <w:rFonts w:ascii="Palatino Linotype" w:hAnsi="Palatino Linotype"/>
          <w:i/>
          <w:sz w:val="20"/>
          <w:szCs w:val="20"/>
        </w:rPr>
        <w:t xml:space="preserve"> and Regional Indicators</w:t>
      </w:r>
      <w:r w:rsidRPr="00E917D4">
        <w:rPr>
          <w:rFonts w:ascii="Palatino Linotype" w:hAnsi="Palatino Linotype"/>
          <w:sz w:val="20"/>
          <w:szCs w:val="20"/>
        </w:rPr>
        <w:t>, Catalogue No 1338.1</w:t>
      </w:r>
      <w:r w:rsidR="009000A3">
        <w:rPr>
          <w:rFonts w:ascii="Palatino Linotype" w:hAnsi="Palatino Linotype"/>
          <w:sz w:val="20"/>
          <w:szCs w:val="20"/>
        </w:rPr>
        <w:t>.</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t xml:space="preserve">Australian Bureau of Statistics (2010g) </w:t>
      </w:r>
      <w:r w:rsidRPr="00AC11BE">
        <w:rPr>
          <w:rFonts w:ascii="Palatino Linotype" w:hAnsi="Palatino Linotype"/>
          <w:i/>
          <w:sz w:val="20"/>
          <w:szCs w:val="20"/>
        </w:rPr>
        <w:t>Australian Labour Market Statistics</w:t>
      </w:r>
      <w:r w:rsidR="00AC11BE">
        <w:rPr>
          <w:rFonts w:ascii="Palatino Linotype" w:hAnsi="Palatino Linotype"/>
          <w:sz w:val="20"/>
          <w:szCs w:val="20"/>
        </w:rPr>
        <w:t>,</w:t>
      </w:r>
      <w:r w:rsidRPr="00E917D4">
        <w:rPr>
          <w:rFonts w:ascii="Palatino Linotype" w:hAnsi="Palatino Linotype"/>
          <w:sz w:val="20"/>
          <w:szCs w:val="20"/>
        </w:rPr>
        <w:t xml:space="preserve"> Catalogue No. 6105.0</w:t>
      </w:r>
      <w:r w:rsidR="009000A3">
        <w:rPr>
          <w:rFonts w:ascii="Palatino Linotype" w:hAnsi="Palatino Linotype"/>
          <w:sz w:val="20"/>
          <w:szCs w:val="20"/>
        </w:rPr>
        <w:t>.</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t xml:space="preserve">Australian Bureau of Statistics (2010h) </w:t>
      </w:r>
      <w:r w:rsidRPr="00AC11BE">
        <w:rPr>
          <w:rFonts w:ascii="Palatino Linotype" w:hAnsi="Palatino Linotype"/>
          <w:i/>
          <w:sz w:val="20"/>
          <w:szCs w:val="20"/>
        </w:rPr>
        <w:t>Average Weekly Earnings</w:t>
      </w:r>
      <w:r w:rsidRPr="00E917D4">
        <w:rPr>
          <w:rFonts w:ascii="Palatino Linotype" w:hAnsi="Palatino Linotype"/>
          <w:sz w:val="20"/>
          <w:szCs w:val="20"/>
        </w:rPr>
        <w:t>, Catalogue No. 6302.0, May 2010</w:t>
      </w:r>
      <w:r w:rsidR="009000A3">
        <w:rPr>
          <w:rFonts w:ascii="Palatino Linotype" w:hAnsi="Palatino Linotype"/>
          <w:sz w:val="20"/>
          <w:szCs w:val="20"/>
        </w:rPr>
        <w:t>.</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t>Australian Bureau of Statistics (2010</w:t>
      </w:r>
      <w:r w:rsidR="00E917D4">
        <w:rPr>
          <w:rFonts w:ascii="Palatino Linotype" w:hAnsi="Palatino Linotype"/>
          <w:sz w:val="20"/>
          <w:szCs w:val="20"/>
        </w:rPr>
        <w:t>i</w:t>
      </w:r>
      <w:r w:rsidRPr="00E917D4">
        <w:rPr>
          <w:rFonts w:ascii="Palatino Linotype" w:hAnsi="Palatino Linotype"/>
          <w:sz w:val="20"/>
          <w:szCs w:val="20"/>
        </w:rPr>
        <w:t xml:space="preserve">) </w:t>
      </w:r>
      <w:r w:rsidRPr="00AC11BE">
        <w:rPr>
          <w:rFonts w:ascii="Palatino Linotype" w:hAnsi="Palatino Linotype"/>
          <w:i/>
          <w:sz w:val="20"/>
          <w:szCs w:val="20"/>
        </w:rPr>
        <w:t>Detailed Labour Force Survey</w:t>
      </w:r>
      <w:r w:rsidRPr="00E917D4">
        <w:rPr>
          <w:rFonts w:ascii="Palatino Linotype" w:hAnsi="Palatino Linotype"/>
          <w:sz w:val="20"/>
          <w:szCs w:val="20"/>
        </w:rPr>
        <w:t>, Catalogue No. 6291.55.001, June</w:t>
      </w:r>
      <w:r w:rsidR="009000A3">
        <w:rPr>
          <w:rFonts w:ascii="Palatino Linotype" w:hAnsi="Palatino Linotype"/>
          <w:sz w:val="20"/>
          <w:szCs w:val="20"/>
        </w:rPr>
        <w:t>.</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t xml:space="preserve">Australian Bureau of Statistics (2010h) </w:t>
      </w:r>
      <w:r w:rsidRPr="00AC11BE">
        <w:rPr>
          <w:rFonts w:ascii="Palatino Linotype" w:hAnsi="Palatino Linotype"/>
          <w:i/>
          <w:sz w:val="20"/>
          <w:szCs w:val="20"/>
        </w:rPr>
        <w:t xml:space="preserve">The Health and Welfare of </w:t>
      </w:r>
      <w:smartTag w:uri="urn:schemas-microsoft-com:office:smarttags" w:element="country-region">
        <w:r w:rsidRPr="00AC11BE">
          <w:rPr>
            <w:rFonts w:ascii="Palatino Linotype" w:hAnsi="Palatino Linotype"/>
            <w:i/>
            <w:sz w:val="20"/>
            <w:szCs w:val="20"/>
          </w:rPr>
          <w:t>Australia</w:t>
        </w:r>
      </w:smartTag>
      <w:r w:rsidRPr="00AC11BE">
        <w:rPr>
          <w:rFonts w:ascii="Palatino Linotype" w:hAnsi="Palatino Linotype"/>
          <w:i/>
          <w:sz w:val="20"/>
          <w:szCs w:val="20"/>
        </w:rPr>
        <w:t xml:space="preserve">'s Aboriginal and </w:t>
      </w:r>
      <w:smartTag w:uri="urn:schemas-microsoft-com:office:smarttags" w:element="place">
        <w:r w:rsidRPr="00AC11BE">
          <w:rPr>
            <w:rFonts w:ascii="Palatino Linotype" w:hAnsi="Palatino Linotype"/>
            <w:i/>
            <w:sz w:val="20"/>
            <w:szCs w:val="20"/>
          </w:rPr>
          <w:t>Torres Strait</w:t>
        </w:r>
      </w:smartTag>
      <w:r w:rsidRPr="00AC11BE">
        <w:rPr>
          <w:rFonts w:ascii="Palatino Linotype" w:hAnsi="Palatino Linotype"/>
          <w:i/>
          <w:sz w:val="20"/>
          <w:szCs w:val="20"/>
        </w:rPr>
        <w:t xml:space="preserve"> Islander Peoples</w:t>
      </w:r>
      <w:r w:rsidRPr="00E917D4">
        <w:rPr>
          <w:rFonts w:ascii="Palatino Linotype" w:hAnsi="Palatino Linotype"/>
          <w:sz w:val="20"/>
          <w:szCs w:val="20"/>
        </w:rPr>
        <w:t>, Oct 2010, Catalogue No. 4704.0</w:t>
      </w:r>
      <w:r w:rsidR="009000A3">
        <w:rPr>
          <w:rFonts w:ascii="Palatino Linotype" w:hAnsi="Palatino Linotype"/>
          <w:sz w:val="20"/>
          <w:szCs w:val="20"/>
        </w:rPr>
        <w:t>.</w:t>
      </w:r>
    </w:p>
    <w:p w:rsidR="00E75A6D" w:rsidRPr="00E917D4" w:rsidRDefault="00E75A6D" w:rsidP="00E75A6D">
      <w:pPr>
        <w:spacing w:after="120"/>
        <w:rPr>
          <w:rFonts w:ascii="Palatino Linotype" w:hAnsi="Palatino Linotype"/>
          <w:sz w:val="20"/>
          <w:szCs w:val="20"/>
        </w:rPr>
      </w:pPr>
      <w:r w:rsidRPr="00E917D4">
        <w:rPr>
          <w:rFonts w:ascii="Palatino Linotype" w:hAnsi="Palatino Linotype"/>
          <w:sz w:val="20"/>
          <w:szCs w:val="20"/>
        </w:rPr>
        <w:t xml:space="preserve">Australian Bureau of Statistics, (2010i) </w:t>
      </w:r>
      <w:r w:rsidRPr="00AC11BE">
        <w:rPr>
          <w:rFonts w:ascii="Palatino Linotype" w:hAnsi="Palatino Linotype"/>
          <w:i/>
          <w:sz w:val="20"/>
          <w:szCs w:val="20"/>
        </w:rPr>
        <w:t xml:space="preserve">Labour Force Characteristics of Aboriginal and </w:t>
      </w:r>
      <w:smartTag w:uri="urn:schemas-microsoft-com:office:smarttags" w:element="place">
        <w:r w:rsidRPr="00AC11BE">
          <w:rPr>
            <w:rFonts w:ascii="Palatino Linotype" w:hAnsi="Palatino Linotype"/>
            <w:i/>
            <w:sz w:val="20"/>
            <w:szCs w:val="20"/>
          </w:rPr>
          <w:t>Torres Strait</w:t>
        </w:r>
      </w:smartTag>
      <w:r w:rsidRPr="00AC11BE">
        <w:rPr>
          <w:rFonts w:ascii="Palatino Linotype" w:hAnsi="Palatino Linotype"/>
          <w:i/>
          <w:sz w:val="20"/>
          <w:szCs w:val="20"/>
        </w:rPr>
        <w:t xml:space="preserve"> Islander Australians, Estimates from the Labour Force Survey</w:t>
      </w:r>
      <w:r w:rsidRPr="00E917D4">
        <w:rPr>
          <w:rFonts w:ascii="Palatino Linotype" w:hAnsi="Palatino Linotype"/>
          <w:sz w:val="20"/>
          <w:szCs w:val="20"/>
        </w:rPr>
        <w:t>, Catalogue No. 6287.0, 2009</w:t>
      </w:r>
      <w:r w:rsidR="00D47F79">
        <w:rPr>
          <w:rFonts w:ascii="Palatino Linotype" w:hAnsi="Palatino Linotype"/>
          <w:sz w:val="20"/>
          <w:szCs w:val="20"/>
        </w:rPr>
        <w:t>.</w:t>
      </w:r>
    </w:p>
    <w:p w:rsidR="007F1D55" w:rsidRPr="00E917D4" w:rsidRDefault="007F1D55" w:rsidP="007F1D55">
      <w:pPr>
        <w:spacing w:after="120"/>
        <w:rPr>
          <w:rFonts w:ascii="Palatino Linotype" w:hAnsi="Palatino Linotype"/>
          <w:sz w:val="20"/>
          <w:szCs w:val="20"/>
        </w:rPr>
      </w:pPr>
      <w:r w:rsidRPr="00E917D4">
        <w:rPr>
          <w:rFonts w:ascii="Palatino Linotype" w:hAnsi="Palatino Linotype"/>
          <w:sz w:val="20"/>
          <w:szCs w:val="20"/>
        </w:rPr>
        <w:t>Australian Human Rights &amp; Equal O</w:t>
      </w:r>
      <w:r w:rsidR="00AC11BE">
        <w:rPr>
          <w:rFonts w:ascii="Palatino Linotype" w:hAnsi="Palatino Linotype"/>
          <w:sz w:val="20"/>
          <w:szCs w:val="20"/>
        </w:rPr>
        <w:t xml:space="preserve">pportunity Commission (HREOC) </w:t>
      </w:r>
      <w:proofErr w:type="spellStart"/>
      <w:r w:rsidR="00AC11BE" w:rsidRPr="00AC11BE">
        <w:rPr>
          <w:rFonts w:ascii="Palatino Linotype" w:hAnsi="Palatino Linotype"/>
          <w:i/>
          <w:sz w:val="20"/>
          <w:szCs w:val="20"/>
        </w:rPr>
        <w:t>WORKability</w:t>
      </w:r>
      <w:proofErr w:type="spellEnd"/>
      <w:r w:rsidR="00AC11BE" w:rsidRPr="00AC11BE">
        <w:rPr>
          <w:rFonts w:ascii="Palatino Linotype" w:hAnsi="Palatino Linotype"/>
          <w:i/>
          <w:sz w:val="20"/>
          <w:szCs w:val="20"/>
        </w:rPr>
        <w:t xml:space="preserve"> 2: Solutions:</w:t>
      </w:r>
      <w:r w:rsidRPr="00AC11BE">
        <w:rPr>
          <w:rFonts w:ascii="Palatino Linotype" w:hAnsi="Palatino Linotype"/>
          <w:i/>
          <w:sz w:val="20"/>
          <w:szCs w:val="20"/>
        </w:rPr>
        <w:t xml:space="preserve"> Final report of the National Inquiry into Employment and Disability</w:t>
      </w:r>
      <w:r w:rsidRPr="00E917D4">
        <w:rPr>
          <w:rFonts w:ascii="Palatino Linotype" w:hAnsi="Palatino Linotype"/>
          <w:sz w:val="20"/>
          <w:szCs w:val="20"/>
        </w:rPr>
        <w:t>, last accessed on 12 August 2010 at: http://www.hreoc.gov.au/disability_rights/employment_inquiry/final/exec.htm</w:t>
      </w:r>
      <w:r w:rsidR="00F01B2A">
        <w:rPr>
          <w:rFonts w:ascii="Palatino Linotype" w:hAnsi="Palatino Linotype"/>
          <w:sz w:val="20"/>
          <w:szCs w:val="20"/>
        </w:rPr>
        <w:t>.</w:t>
      </w:r>
    </w:p>
    <w:p w:rsidR="007F1D55" w:rsidRDefault="007F1D55" w:rsidP="007F1D55">
      <w:pPr>
        <w:spacing w:after="120"/>
        <w:rPr>
          <w:rFonts w:ascii="Palatino Linotype" w:hAnsi="Palatino Linotype"/>
          <w:sz w:val="20"/>
          <w:szCs w:val="20"/>
        </w:rPr>
      </w:pPr>
      <w:r w:rsidRPr="00E917D4">
        <w:rPr>
          <w:rFonts w:ascii="Palatino Linotype" w:hAnsi="Palatino Linotype"/>
          <w:sz w:val="20"/>
          <w:szCs w:val="20"/>
        </w:rPr>
        <w:t>Australian Industr</w:t>
      </w:r>
      <w:r w:rsidR="00AC11BE">
        <w:rPr>
          <w:rFonts w:ascii="Palatino Linotype" w:hAnsi="Palatino Linotype"/>
          <w:sz w:val="20"/>
          <w:szCs w:val="20"/>
        </w:rPr>
        <w:t>ial Relations Commission (AIRC)</w:t>
      </w:r>
      <w:r w:rsidRPr="00E917D4">
        <w:rPr>
          <w:rFonts w:ascii="Palatino Linotype" w:hAnsi="Palatino Linotype"/>
          <w:sz w:val="20"/>
          <w:szCs w:val="20"/>
        </w:rPr>
        <w:t xml:space="preserve"> </w:t>
      </w:r>
      <w:r w:rsidRPr="00AC11BE">
        <w:rPr>
          <w:rFonts w:ascii="Palatino Linotype" w:hAnsi="Palatino Linotype"/>
          <w:i/>
          <w:sz w:val="20"/>
          <w:szCs w:val="20"/>
        </w:rPr>
        <w:t>Parental Leave (Casual Employees) Decision, 31 May 2001</w:t>
      </w:r>
      <w:r w:rsidRPr="00E917D4">
        <w:rPr>
          <w:rFonts w:ascii="Palatino Linotype" w:hAnsi="Palatino Linotype"/>
          <w:sz w:val="20"/>
          <w:szCs w:val="20"/>
        </w:rPr>
        <w:t>, Print 904631</w:t>
      </w:r>
      <w:r w:rsidR="00F01B2A">
        <w:rPr>
          <w:rFonts w:ascii="Palatino Linotype" w:hAnsi="Palatino Linotype"/>
          <w:sz w:val="20"/>
          <w:szCs w:val="20"/>
        </w:rPr>
        <w:t>.</w:t>
      </w:r>
      <w:r w:rsidRPr="00E917D4">
        <w:rPr>
          <w:rFonts w:ascii="Palatino Linotype" w:hAnsi="Palatino Linotype"/>
          <w:sz w:val="20"/>
          <w:szCs w:val="20"/>
        </w:rPr>
        <w:t xml:space="preserve"> </w:t>
      </w:r>
    </w:p>
    <w:p w:rsidR="005709C7" w:rsidRPr="00E917D4" w:rsidRDefault="005709C7" w:rsidP="007F1D55">
      <w:pPr>
        <w:spacing w:after="120"/>
        <w:rPr>
          <w:rFonts w:ascii="Palatino Linotype" w:hAnsi="Palatino Linotype"/>
          <w:sz w:val="20"/>
          <w:szCs w:val="20"/>
        </w:rPr>
      </w:pPr>
      <w:r w:rsidRPr="00E917D4">
        <w:rPr>
          <w:rFonts w:ascii="Palatino Linotype" w:hAnsi="Palatino Linotype" w:cs="Arial"/>
          <w:sz w:val="20"/>
          <w:szCs w:val="20"/>
        </w:rPr>
        <w:t xml:space="preserve">Australian </w:t>
      </w:r>
      <w:smartTag w:uri="urn:schemas-microsoft-com:office:smarttags" w:element="place">
        <w:smartTag w:uri="urn:schemas-microsoft-com:office:smarttags" w:element="PlaceType">
          <w:r w:rsidRPr="00E917D4">
            <w:rPr>
              <w:rFonts w:ascii="Palatino Linotype" w:hAnsi="Palatino Linotype" w:cs="Arial"/>
              <w:sz w:val="20"/>
              <w:szCs w:val="20"/>
            </w:rPr>
            <w:t>Institute</w:t>
          </w:r>
        </w:smartTag>
        <w:r>
          <w:rPr>
            <w:rFonts w:ascii="Palatino Linotype" w:hAnsi="Palatino Linotype" w:cs="Arial"/>
            <w:sz w:val="20"/>
            <w:szCs w:val="20"/>
          </w:rPr>
          <w:t xml:space="preserve"> of </w:t>
        </w:r>
        <w:smartTag w:uri="urn:schemas-microsoft-com:office:smarttags" w:element="PlaceName">
          <w:r>
            <w:rPr>
              <w:rFonts w:ascii="Palatino Linotype" w:hAnsi="Palatino Linotype" w:cs="Arial"/>
              <w:sz w:val="20"/>
              <w:szCs w:val="20"/>
            </w:rPr>
            <w:t>Family Studies</w:t>
          </w:r>
        </w:smartTag>
      </w:smartTag>
      <w:r>
        <w:rPr>
          <w:rFonts w:ascii="Palatino Linotype" w:hAnsi="Palatino Linotype" w:cs="Arial"/>
          <w:sz w:val="20"/>
          <w:szCs w:val="20"/>
        </w:rPr>
        <w:t xml:space="preserve"> (AIFS, 2010)</w:t>
      </w:r>
      <w:r w:rsidRPr="00E917D4">
        <w:rPr>
          <w:rFonts w:ascii="Palatino Linotype" w:hAnsi="Palatino Linotype" w:cs="Arial"/>
          <w:sz w:val="20"/>
          <w:szCs w:val="20"/>
        </w:rPr>
        <w:t xml:space="preserve"> </w:t>
      </w:r>
      <w:r>
        <w:rPr>
          <w:rFonts w:ascii="Palatino Linotype" w:hAnsi="Palatino Linotype" w:cs="Arial"/>
          <w:i/>
          <w:sz w:val="20"/>
          <w:szCs w:val="20"/>
        </w:rPr>
        <w:t xml:space="preserve">Families: Then and Now-1980-2010 </w:t>
      </w:r>
      <w:r w:rsidRPr="000F79CA">
        <w:rPr>
          <w:rFonts w:ascii="Palatino Linotype" w:hAnsi="Palatino Linotype" w:cs="Arial"/>
          <w:sz w:val="20"/>
          <w:szCs w:val="20"/>
        </w:rPr>
        <w:t>AIFS Fact Sheet</w:t>
      </w:r>
      <w:r w:rsidRPr="00E917D4">
        <w:rPr>
          <w:rFonts w:ascii="Palatino Linotype" w:hAnsi="Palatino Linotype" w:cs="Arial"/>
          <w:sz w:val="20"/>
          <w:szCs w:val="20"/>
        </w:rPr>
        <w:t xml:space="preserve">: </w:t>
      </w:r>
      <w:r w:rsidRPr="00E917D4">
        <w:rPr>
          <w:rFonts w:ascii="Palatino Linotype" w:eastAsia="Calibri" w:hAnsi="Palatino Linotype"/>
          <w:sz w:val="20"/>
          <w:szCs w:val="20"/>
        </w:rPr>
        <w:t>http://www.aifs.gov.au/institute/pubs/factsheet/fs2010conf/fs2010conf.pdf</w:t>
      </w:r>
      <w:r>
        <w:rPr>
          <w:rFonts w:ascii="Palatino Linotype" w:eastAsia="Calibri" w:hAnsi="Palatino Linotype"/>
          <w:sz w:val="20"/>
          <w:szCs w:val="20"/>
        </w:rPr>
        <w:t>.</w:t>
      </w:r>
    </w:p>
    <w:p w:rsidR="007F1D55" w:rsidRPr="00E917D4" w:rsidRDefault="007F1D55" w:rsidP="00E75A6D">
      <w:pPr>
        <w:spacing w:after="120"/>
        <w:rPr>
          <w:rFonts w:ascii="Palatino Linotype" w:hAnsi="Palatino Linotype"/>
          <w:sz w:val="20"/>
          <w:szCs w:val="20"/>
        </w:rPr>
      </w:pPr>
      <w:r w:rsidRPr="00E917D4">
        <w:rPr>
          <w:rFonts w:ascii="Palatino Linotype" w:hAnsi="Palatino Linotype"/>
          <w:sz w:val="20"/>
          <w:szCs w:val="20"/>
        </w:rPr>
        <w:t>Australian Institute of Health and Welfare</w:t>
      </w:r>
      <w:r w:rsidR="00AC11BE">
        <w:rPr>
          <w:rFonts w:ascii="Palatino Linotype" w:hAnsi="Palatino Linotype"/>
          <w:sz w:val="20"/>
          <w:szCs w:val="20"/>
        </w:rPr>
        <w:t xml:space="preserve"> (2009)</w:t>
      </w:r>
      <w:r w:rsidRPr="00E917D4">
        <w:rPr>
          <w:rFonts w:ascii="Palatino Linotype" w:hAnsi="Palatino Linotype"/>
          <w:sz w:val="20"/>
          <w:szCs w:val="20"/>
        </w:rPr>
        <w:t xml:space="preserve"> </w:t>
      </w:r>
      <w:smartTag w:uri="urn:schemas-microsoft-com:office:smarttags" w:element="country-region">
        <w:r w:rsidRPr="00AC11BE">
          <w:rPr>
            <w:rFonts w:ascii="Palatino Linotype" w:hAnsi="Palatino Linotype"/>
            <w:i/>
            <w:sz w:val="20"/>
            <w:szCs w:val="20"/>
          </w:rPr>
          <w:t>Australia</w:t>
        </w:r>
      </w:smartTag>
      <w:r w:rsidRPr="00AC11BE">
        <w:rPr>
          <w:rFonts w:ascii="Palatino Linotype" w:hAnsi="Palatino Linotype"/>
          <w:i/>
          <w:sz w:val="20"/>
          <w:szCs w:val="20"/>
        </w:rPr>
        <w:t xml:space="preserve">’s </w:t>
      </w:r>
      <w:r w:rsidR="00AC11BE" w:rsidRPr="00AC11BE">
        <w:rPr>
          <w:rFonts w:ascii="Palatino Linotype" w:hAnsi="Palatino Linotype"/>
          <w:i/>
          <w:sz w:val="20"/>
          <w:szCs w:val="20"/>
        </w:rPr>
        <w:t>W</w:t>
      </w:r>
      <w:r w:rsidRPr="00AC11BE">
        <w:rPr>
          <w:rFonts w:ascii="Palatino Linotype" w:hAnsi="Palatino Linotype"/>
          <w:i/>
          <w:sz w:val="20"/>
          <w:szCs w:val="20"/>
        </w:rPr>
        <w:t>elfare 2009</w:t>
      </w:r>
      <w:r w:rsidRPr="00E917D4">
        <w:rPr>
          <w:rFonts w:ascii="Palatino Linotype" w:hAnsi="Palatino Linotype"/>
          <w:sz w:val="20"/>
          <w:szCs w:val="20"/>
        </w:rPr>
        <w:t xml:space="preserve">, </w:t>
      </w:r>
      <w:smartTag w:uri="urn:schemas-microsoft-com:office:smarttags" w:element="place">
        <w:smartTag w:uri="urn:schemas-microsoft-com:office:smarttags" w:element="City">
          <w:r w:rsidRPr="00E917D4">
            <w:rPr>
              <w:rFonts w:ascii="Palatino Linotype" w:hAnsi="Palatino Linotype"/>
              <w:sz w:val="20"/>
              <w:szCs w:val="20"/>
            </w:rPr>
            <w:t>Canberra</w:t>
          </w:r>
        </w:smartTag>
      </w:smartTag>
      <w:r w:rsidRPr="00E917D4">
        <w:rPr>
          <w:rFonts w:ascii="Palatino Linotype" w:hAnsi="Palatino Linotype"/>
          <w:sz w:val="20"/>
          <w:szCs w:val="20"/>
        </w:rPr>
        <w:t>, Commonwealth of Australia</w:t>
      </w:r>
      <w:r w:rsidR="00F01B2A">
        <w:rPr>
          <w:rFonts w:ascii="Palatino Linotype" w:hAnsi="Palatino Linotype"/>
          <w:sz w:val="20"/>
          <w:szCs w:val="20"/>
        </w:rPr>
        <w:t>.</w:t>
      </w:r>
    </w:p>
    <w:p w:rsidR="007F1D55" w:rsidRPr="00E917D4" w:rsidRDefault="007F1D55" w:rsidP="00E75A6D">
      <w:pPr>
        <w:spacing w:after="120"/>
        <w:rPr>
          <w:rFonts w:ascii="Palatino Linotype" w:hAnsi="Palatino Linotype"/>
          <w:sz w:val="20"/>
          <w:szCs w:val="20"/>
        </w:rPr>
      </w:pPr>
      <w:r w:rsidRPr="00E917D4">
        <w:rPr>
          <w:rFonts w:ascii="Palatino Linotype" w:hAnsi="Palatino Linotype"/>
          <w:sz w:val="20"/>
          <w:szCs w:val="20"/>
        </w:rPr>
        <w:t>Austr</w:t>
      </w:r>
      <w:r w:rsidR="00F01B2A">
        <w:rPr>
          <w:rFonts w:ascii="Palatino Linotype" w:hAnsi="Palatino Linotype"/>
          <w:sz w:val="20"/>
          <w:szCs w:val="20"/>
        </w:rPr>
        <w:t>alian Women’s Coalition (2009)</w:t>
      </w:r>
      <w:r w:rsidRPr="00E917D4">
        <w:rPr>
          <w:rFonts w:ascii="Palatino Linotype" w:hAnsi="Palatino Linotype"/>
          <w:sz w:val="20"/>
          <w:szCs w:val="20"/>
        </w:rPr>
        <w:t xml:space="preserve"> </w:t>
      </w:r>
      <w:r w:rsidRPr="00AC11BE">
        <w:rPr>
          <w:rFonts w:ascii="Palatino Linotype" w:hAnsi="Palatino Linotype"/>
          <w:i/>
          <w:sz w:val="20"/>
          <w:szCs w:val="20"/>
        </w:rPr>
        <w:t>Submission to the EOWA Review</w:t>
      </w:r>
      <w:r w:rsidRPr="00E917D4">
        <w:rPr>
          <w:rFonts w:ascii="Palatino Linotype" w:hAnsi="Palatino Linotype"/>
          <w:sz w:val="20"/>
          <w:szCs w:val="20"/>
        </w:rPr>
        <w:t xml:space="preserve">, </w:t>
      </w:r>
      <w:r w:rsidR="00AC11BE">
        <w:rPr>
          <w:rFonts w:ascii="Palatino Linotype" w:hAnsi="Palatino Linotype"/>
          <w:sz w:val="20"/>
          <w:szCs w:val="20"/>
        </w:rPr>
        <w:t>R</w:t>
      </w:r>
      <w:r w:rsidRPr="00E917D4">
        <w:rPr>
          <w:rFonts w:ascii="Palatino Linotype" w:hAnsi="Palatino Linotype"/>
          <w:sz w:val="20"/>
          <w:szCs w:val="20"/>
        </w:rPr>
        <w:t>etrieved on 31 July 2010 at: http://sydney.edu.au/business/data/assets/pdf_file/0003/48468/AHeron_WWRG_Submission.pdf</w:t>
      </w:r>
      <w:r w:rsidR="00F01B2A">
        <w:rPr>
          <w:rFonts w:ascii="Palatino Linotype" w:hAnsi="Palatino Linotype"/>
          <w:sz w:val="20"/>
          <w:szCs w:val="20"/>
        </w:rPr>
        <w:t>.</w:t>
      </w:r>
    </w:p>
    <w:p w:rsidR="007F1D55" w:rsidRPr="00E917D4" w:rsidRDefault="007F1D55" w:rsidP="00E75A6D">
      <w:pPr>
        <w:spacing w:after="120"/>
        <w:rPr>
          <w:rFonts w:ascii="Palatino Linotype" w:hAnsi="Palatino Linotype"/>
          <w:sz w:val="20"/>
          <w:szCs w:val="20"/>
        </w:rPr>
      </w:pPr>
      <w:r w:rsidRPr="00E917D4">
        <w:rPr>
          <w:rFonts w:ascii="Palatino Linotype" w:hAnsi="Palatino Linotype"/>
          <w:sz w:val="20"/>
          <w:szCs w:val="20"/>
        </w:rPr>
        <w:t>Baird</w:t>
      </w:r>
      <w:r w:rsidR="00E65515">
        <w:rPr>
          <w:rFonts w:ascii="Palatino Linotype" w:hAnsi="Palatino Linotype"/>
          <w:sz w:val="20"/>
          <w:szCs w:val="20"/>
        </w:rPr>
        <w:t>,</w:t>
      </w:r>
      <w:r w:rsidRPr="00E917D4">
        <w:rPr>
          <w:rFonts w:ascii="Palatino Linotype" w:hAnsi="Palatino Linotype"/>
          <w:sz w:val="20"/>
          <w:szCs w:val="20"/>
        </w:rPr>
        <w:t xml:space="preserve"> M</w:t>
      </w:r>
      <w:r w:rsidR="00E65515">
        <w:rPr>
          <w:rFonts w:ascii="Palatino Linotype" w:hAnsi="Palatino Linotype"/>
          <w:sz w:val="20"/>
          <w:szCs w:val="20"/>
        </w:rPr>
        <w:t>.</w:t>
      </w:r>
      <w:r w:rsidRPr="00E917D4">
        <w:rPr>
          <w:rFonts w:ascii="Palatino Linotype" w:hAnsi="Palatino Linotype"/>
          <w:sz w:val="20"/>
          <w:szCs w:val="20"/>
        </w:rPr>
        <w:t xml:space="preserve">, </w:t>
      </w:r>
      <w:proofErr w:type="spellStart"/>
      <w:r w:rsidRPr="00E917D4">
        <w:rPr>
          <w:rFonts w:ascii="Palatino Linotype" w:hAnsi="Palatino Linotype"/>
          <w:sz w:val="20"/>
          <w:szCs w:val="20"/>
        </w:rPr>
        <w:t>Frino</w:t>
      </w:r>
      <w:proofErr w:type="spellEnd"/>
      <w:r w:rsidR="00E65515">
        <w:rPr>
          <w:rFonts w:ascii="Palatino Linotype" w:hAnsi="Palatino Linotype"/>
          <w:sz w:val="20"/>
          <w:szCs w:val="20"/>
        </w:rPr>
        <w:t>,</w:t>
      </w:r>
      <w:r w:rsidRPr="00E917D4">
        <w:rPr>
          <w:rFonts w:ascii="Palatino Linotype" w:hAnsi="Palatino Linotype"/>
          <w:sz w:val="20"/>
          <w:szCs w:val="20"/>
        </w:rPr>
        <w:t xml:space="preserve"> B</w:t>
      </w:r>
      <w:r w:rsidR="00E65515">
        <w:rPr>
          <w:rFonts w:ascii="Palatino Linotype" w:hAnsi="Palatino Linotype"/>
          <w:sz w:val="20"/>
          <w:szCs w:val="20"/>
        </w:rPr>
        <w:t>.</w:t>
      </w:r>
      <w:r w:rsidRPr="00E917D4">
        <w:rPr>
          <w:rFonts w:ascii="Palatino Linotype" w:hAnsi="Palatino Linotype"/>
          <w:sz w:val="20"/>
          <w:szCs w:val="20"/>
        </w:rPr>
        <w:t xml:space="preserve"> and Williamson</w:t>
      </w:r>
      <w:r w:rsidR="00E65515">
        <w:rPr>
          <w:rFonts w:ascii="Palatino Linotype" w:hAnsi="Palatino Linotype"/>
          <w:sz w:val="20"/>
          <w:szCs w:val="20"/>
        </w:rPr>
        <w:t>,</w:t>
      </w:r>
      <w:r w:rsidRPr="00E917D4">
        <w:rPr>
          <w:rFonts w:ascii="Palatino Linotype" w:hAnsi="Palatino Linotype"/>
          <w:sz w:val="20"/>
          <w:szCs w:val="20"/>
        </w:rPr>
        <w:t xml:space="preserve"> S</w:t>
      </w:r>
      <w:r w:rsidR="00E65515">
        <w:rPr>
          <w:rFonts w:ascii="Palatino Linotype" w:hAnsi="Palatino Linotype"/>
          <w:sz w:val="20"/>
          <w:szCs w:val="20"/>
        </w:rPr>
        <w:t>.</w:t>
      </w:r>
      <w:r w:rsidRPr="00E917D4">
        <w:rPr>
          <w:rFonts w:ascii="Palatino Linotype" w:hAnsi="Palatino Linotype"/>
          <w:sz w:val="20"/>
          <w:szCs w:val="20"/>
        </w:rPr>
        <w:t xml:space="preserve"> </w:t>
      </w:r>
      <w:r w:rsidR="00E65515">
        <w:rPr>
          <w:rFonts w:ascii="Palatino Linotype" w:hAnsi="Palatino Linotype"/>
          <w:sz w:val="20"/>
          <w:szCs w:val="20"/>
        </w:rPr>
        <w:t>(</w:t>
      </w:r>
      <w:r w:rsidRPr="00E917D4">
        <w:rPr>
          <w:rFonts w:ascii="Palatino Linotype" w:hAnsi="Palatino Linotype"/>
          <w:sz w:val="20"/>
          <w:szCs w:val="20"/>
        </w:rPr>
        <w:t>2009</w:t>
      </w:r>
      <w:r w:rsidR="00E65515">
        <w:rPr>
          <w:rFonts w:ascii="Palatino Linotype" w:hAnsi="Palatino Linotype"/>
          <w:sz w:val="20"/>
          <w:szCs w:val="20"/>
        </w:rPr>
        <w:t>)</w:t>
      </w:r>
      <w:r w:rsidRPr="00E917D4">
        <w:rPr>
          <w:rFonts w:ascii="Palatino Linotype" w:hAnsi="Palatino Linotype"/>
          <w:sz w:val="20"/>
          <w:szCs w:val="20"/>
        </w:rPr>
        <w:t xml:space="preserve"> 'Paid Maternity and Paternity Leave and the Emergence of 'Equality Bargaining' in </w:t>
      </w:r>
      <w:smartTag w:uri="urn:schemas-microsoft-com:office:smarttags" w:element="country-region">
        <w:r w:rsidRPr="00E917D4">
          <w:rPr>
            <w:rFonts w:ascii="Palatino Linotype" w:hAnsi="Palatino Linotype"/>
            <w:sz w:val="20"/>
            <w:szCs w:val="20"/>
          </w:rPr>
          <w:t>Australia</w:t>
        </w:r>
      </w:smartTag>
      <w:r w:rsidRPr="00E917D4">
        <w:rPr>
          <w:rFonts w:ascii="Palatino Linotype" w:hAnsi="Palatino Linotype"/>
          <w:sz w:val="20"/>
          <w:szCs w:val="20"/>
        </w:rPr>
        <w:t xml:space="preserve">: an Analysis of </w:t>
      </w:r>
      <w:smartTag w:uri="urn:schemas-microsoft-com:office:smarttags" w:element="place">
        <w:smartTag w:uri="urn:schemas-microsoft-com:office:smarttags" w:element="City">
          <w:r w:rsidRPr="00E917D4">
            <w:rPr>
              <w:rFonts w:ascii="Palatino Linotype" w:hAnsi="Palatino Linotype"/>
              <w:sz w:val="20"/>
              <w:szCs w:val="20"/>
            </w:rPr>
            <w:t>Enterprise</w:t>
          </w:r>
        </w:smartTag>
      </w:smartTag>
      <w:r w:rsidRPr="00E917D4">
        <w:rPr>
          <w:rFonts w:ascii="Palatino Linotype" w:hAnsi="Palatino Linotype"/>
          <w:sz w:val="20"/>
          <w:szCs w:val="20"/>
        </w:rPr>
        <w:t xml:space="preserve"> Agreements, 2003-2007', </w:t>
      </w:r>
      <w:r w:rsidRPr="00E65515">
        <w:rPr>
          <w:rFonts w:ascii="Palatino Linotype" w:hAnsi="Palatino Linotype"/>
          <w:i/>
          <w:sz w:val="20"/>
          <w:szCs w:val="20"/>
        </w:rPr>
        <w:t>Australian Bulletin of Labour</w:t>
      </w:r>
      <w:r w:rsidRPr="00E917D4">
        <w:rPr>
          <w:rFonts w:ascii="Palatino Linotype" w:hAnsi="Palatino Linotype"/>
          <w:sz w:val="20"/>
          <w:szCs w:val="20"/>
        </w:rPr>
        <w:t>, 35(4), pp. 671-91</w:t>
      </w:r>
      <w:r w:rsidR="00F01B2A">
        <w:rPr>
          <w:rFonts w:ascii="Palatino Linotype" w:hAnsi="Palatino Linotype"/>
          <w:sz w:val="20"/>
          <w:szCs w:val="20"/>
        </w:rPr>
        <w:t>.</w:t>
      </w:r>
    </w:p>
    <w:p w:rsidR="007F1D55" w:rsidRPr="00E917D4" w:rsidRDefault="007F1D55" w:rsidP="00E75A6D">
      <w:pPr>
        <w:spacing w:after="120"/>
        <w:rPr>
          <w:rFonts w:ascii="Palatino Linotype" w:hAnsi="Palatino Linotype"/>
          <w:sz w:val="20"/>
          <w:szCs w:val="20"/>
        </w:rPr>
      </w:pPr>
      <w:proofErr w:type="spellStart"/>
      <w:r w:rsidRPr="00E917D4">
        <w:rPr>
          <w:rFonts w:ascii="Palatino Linotype" w:hAnsi="Palatino Linotype"/>
          <w:sz w:val="20"/>
          <w:szCs w:val="20"/>
        </w:rPr>
        <w:t>Bardoel</w:t>
      </w:r>
      <w:proofErr w:type="spellEnd"/>
      <w:r w:rsidRPr="00E917D4">
        <w:rPr>
          <w:rFonts w:ascii="Palatino Linotype" w:hAnsi="Palatino Linotype"/>
          <w:sz w:val="20"/>
          <w:szCs w:val="20"/>
        </w:rPr>
        <w:t xml:space="preserve">, E., </w:t>
      </w:r>
      <w:r w:rsidR="00E65515">
        <w:rPr>
          <w:rFonts w:ascii="Palatino Linotype" w:hAnsi="Palatino Linotype"/>
          <w:sz w:val="20"/>
          <w:szCs w:val="20"/>
        </w:rPr>
        <w:t xml:space="preserve">Morgan, L. and Santos </w:t>
      </w:r>
      <w:r w:rsidR="00F01B2A">
        <w:rPr>
          <w:rFonts w:ascii="Palatino Linotype" w:hAnsi="Palatino Linotype"/>
          <w:sz w:val="20"/>
          <w:szCs w:val="20"/>
        </w:rPr>
        <w:t xml:space="preserve">C. </w:t>
      </w:r>
      <w:r w:rsidR="00E65515">
        <w:rPr>
          <w:rFonts w:ascii="Palatino Linotype" w:hAnsi="Palatino Linotype"/>
          <w:sz w:val="20"/>
          <w:szCs w:val="20"/>
        </w:rPr>
        <w:t>(2007)</w:t>
      </w:r>
      <w:r w:rsidRPr="00E917D4">
        <w:rPr>
          <w:rFonts w:ascii="Palatino Linotype" w:hAnsi="Palatino Linotype"/>
          <w:sz w:val="20"/>
          <w:szCs w:val="20"/>
        </w:rPr>
        <w:t xml:space="preserve"> ‘Quality’ Part-time Work in Australian</w:t>
      </w:r>
      <w:r w:rsidR="00E65515">
        <w:rPr>
          <w:rFonts w:ascii="Palatino Linotype" w:hAnsi="Palatino Linotype"/>
          <w:sz w:val="20"/>
          <w:szCs w:val="20"/>
        </w:rPr>
        <w:t xml:space="preserve"> </w:t>
      </w:r>
      <w:r w:rsidRPr="00E917D4">
        <w:rPr>
          <w:rFonts w:ascii="Palatino Linotype" w:hAnsi="Palatino Linotype"/>
          <w:sz w:val="20"/>
          <w:szCs w:val="20"/>
        </w:rPr>
        <w:t xml:space="preserve">Organizations: Implications for HRD, </w:t>
      </w:r>
      <w:r w:rsidRPr="00E65515">
        <w:rPr>
          <w:rFonts w:ascii="Palatino Linotype" w:hAnsi="Palatino Linotype"/>
          <w:i/>
          <w:sz w:val="20"/>
          <w:szCs w:val="20"/>
        </w:rPr>
        <w:t>Human Resource Development International</w:t>
      </w:r>
      <w:r w:rsidRPr="00E917D4">
        <w:rPr>
          <w:rFonts w:ascii="Palatino Linotype" w:hAnsi="Palatino Linotype"/>
          <w:sz w:val="20"/>
          <w:szCs w:val="20"/>
        </w:rPr>
        <w:t>, 10 (3): 281-299</w:t>
      </w:r>
      <w:r w:rsidR="00F01B2A">
        <w:rPr>
          <w:rFonts w:ascii="Palatino Linotype" w:hAnsi="Palatino Linotype"/>
          <w:sz w:val="20"/>
          <w:szCs w:val="20"/>
        </w:rPr>
        <w:t>.</w:t>
      </w:r>
    </w:p>
    <w:p w:rsidR="007F1D55" w:rsidRPr="00E917D4" w:rsidRDefault="007F1D55" w:rsidP="007F1D55">
      <w:pPr>
        <w:spacing w:after="120"/>
        <w:rPr>
          <w:rFonts w:ascii="Palatino Linotype" w:hAnsi="Palatino Linotype"/>
          <w:sz w:val="20"/>
          <w:szCs w:val="20"/>
        </w:rPr>
      </w:pPr>
      <w:r w:rsidRPr="00E917D4">
        <w:rPr>
          <w:rFonts w:ascii="Palatino Linotype" w:hAnsi="Palatino Linotype"/>
          <w:sz w:val="20"/>
          <w:szCs w:val="20"/>
        </w:rPr>
        <w:lastRenderedPageBreak/>
        <w:t>Biddle, N</w:t>
      </w:r>
      <w:r w:rsidR="00E65515">
        <w:rPr>
          <w:rFonts w:ascii="Palatino Linotype" w:hAnsi="Palatino Linotype"/>
          <w:sz w:val="20"/>
          <w:szCs w:val="20"/>
        </w:rPr>
        <w:t>.</w:t>
      </w:r>
      <w:r w:rsidRPr="00E917D4">
        <w:rPr>
          <w:rFonts w:ascii="Palatino Linotype" w:hAnsi="Palatino Linotype"/>
          <w:sz w:val="20"/>
          <w:szCs w:val="20"/>
        </w:rPr>
        <w:t xml:space="preserve">, </w:t>
      </w:r>
      <w:smartTag w:uri="urn:schemas-microsoft-com:office:smarttags" w:element="City">
        <w:r w:rsidRPr="00E917D4">
          <w:rPr>
            <w:rFonts w:ascii="Palatino Linotype" w:hAnsi="Palatino Linotype"/>
            <w:sz w:val="20"/>
            <w:szCs w:val="20"/>
          </w:rPr>
          <w:t>Taylor</w:t>
        </w:r>
      </w:smartTag>
      <w:r w:rsidRPr="00E917D4">
        <w:rPr>
          <w:rFonts w:ascii="Palatino Linotype" w:hAnsi="Palatino Linotype"/>
          <w:sz w:val="20"/>
          <w:szCs w:val="20"/>
        </w:rPr>
        <w:t>, J</w:t>
      </w:r>
      <w:r w:rsidR="00E65515">
        <w:rPr>
          <w:rFonts w:ascii="Palatino Linotype" w:hAnsi="Palatino Linotype"/>
          <w:sz w:val="20"/>
          <w:szCs w:val="20"/>
        </w:rPr>
        <w:t>.</w:t>
      </w:r>
      <w:r w:rsidRPr="00E917D4">
        <w:rPr>
          <w:rFonts w:ascii="Palatino Linotype" w:hAnsi="Palatino Linotype"/>
          <w:sz w:val="20"/>
          <w:szCs w:val="20"/>
        </w:rPr>
        <w:t xml:space="preserve"> and </w:t>
      </w:r>
      <w:smartTag w:uri="urn:schemas-microsoft-com:office:smarttags" w:element="place">
        <w:r w:rsidRPr="00E917D4">
          <w:rPr>
            <w:rFonts w:ascii="Palatino Linotype" w:hAnsi="Palatino Linotype"/>
            <w:sz w:val="20"/>
            <w:szCs w:val="20"/>
          </w:rPr>
          <w:t>Yap</w:t>
        </w:r>
      </w:smartTag>
      <w:r w:rsidRPr="00E917D4">
        <w:rPr>
          <w:rFonts w:ascii="Palatino Linotype" w:hAnsi="Palatino Linotype"/>
          <w:sz w:val="20"/>
          <w:szCs w:val="20"/>
        </w:rPr>
        <w:t>, M</w:t>
      </w:r>
      <w:r w:rsidR="00E65515">
        <w:rPr>
          <w:rFonts w:ascii="Palatino Linotype" w:hAnsi="Palatino Linotype"/>
          <w:sz w:val="20"/>
          <w:szCs w:val="20"/>
        </w:rPr>
        <w:t>.</w:t>
      </w:r>
      <w:r w:rsidRPr="00E917D4">
        <w:rPr>
          <w:rFonts w:ascii="Palatino Linotype" w:hAnsi="Palatino Linotype"/>
          <w:sz w:val="20"/>
          <w:szCs w:val="20"/>
        </w:rPr>
        <w:t xml:space="preserve"> (2009) </w:t>
      </w:r>
      <w:r w:rsidR="00E65515">
        <w:rPr>
          <w:rFonts w:ascii="Palatino Linotype" w:hAnsi="Palatino Linotype"/>
          <w:sz w:val="20"/>
          <w:szCs w:val="20"/>
        </w:rPr>
        <w:t>‘</w:t>
      </w:r>
      <w:r w:rsidRPr="00E917D4">
        <w:rPr>
          <w:rFonts w:ascii="Palatino Linotype" w:hAnsi="Palatino Linotype"/>
          <w:sz w:val="20"/>
          <w:szCs w:val="20"/>
        </w:rPr>
        <w:t>Are the Gaps Closing? – Regional Trends and Forecasts of Aboriginal Employment</w:t>
      </w:r>
      <w:r w:rsidR="00E65515">
        <w:rPr>
          <w:rFonts w:ascii="Palatino Linotype" w:hAnsi="Palatino Linotype"/>
          <w:sz w:val="20"/>
          <w:szCs w:val="20"/>
        </w:rPr>
        <w:t>’</w:t>
      </w:r>
      <w:r w:rsidRPr="00E917D4">
        <w:rPr>
          <w:rFonts w:ascii="Palatino Linotype" w:hAnsi="Palatino Linotype"/>
          <w:sz w:val="20"/>
          <w:szCs w:val="20"/>
        </w:rPr>
        <w:t xml:space="preserve">, </w:t>
      </w:r>
      <w:r w:rsidRPr="00E65515">
        <w:rPr>
          <w:rFonts w:ascii="Palatino Linotype" w:hAnsi="Palatino Linotype"/>
          <w:i/>
          <w:sz w:val="20"/>
          <w:szCs w:val="20"/>
        </w:rPr>
        <w:t>Australian Journal of Labour Economics</w:t>
      </w:r>
      <w:r w:rsidRPr="00E917D4">
        <w:rPr>
          <w:rFonts w:ascii="Palatino Linotype" w:hAnsi="Palatino Linotype"/>
          <w:sz w:val="20"/>
          <w:szCs w:val="20"/>
        </w:rPr>
        <w:t xml:space="preserve">, </w:t>
      </w:r>
      <w:r w:rsidR="00E65515">
        <w:rPr>
          <w:rFonts w:ascii="Palatino Linotype" w:hAnsi="Palatino Linotype"/>
          <w:sz w:val="20"/>
          <w:szCs w:val="20"/>
        </w:rPr>
        <w:t>12 (</w:t>
      </w:r>
      <w:r w:rsidRPr="00E917D4">
        <w:rPr>
          <w:rFonts w:ascii="Palatino Linotype" w:hAnsi="Palatino Linotype"/>
          <w:sz w:val="20"/>
          <w:szCs w:val="20"/>
        </w:rPr>
        <w:t>3</w:t>
      </w:r>
      <w:r w:rsidR="00E65515">
        <w:rPr>
          <w:rFonts w:ascii="Palatino Linotype" w:hAnsi="Palatino Linotype"/>
          <w:sz w:val="20"/>
          <w:szCs w:val="20"/>
        </w:rPr>
        <w:t>):</w:t>
      </w:r>
      <w:r w:rsidRPr="00E917D4">
        <w:rPr>
          <w:rFonts w:ascii="Palatino Linotype" w:hAnsi="Palatino Linotype"/>
          <w:sz w:val="20"/>
          <w:szCs w:val="20"/>
        </w:rPr>
        <w:t xml:space="preserve"> 263-280</w:t>
      </w:r>
      <w:r w:rsidR="00F01B2A">
        <w:rPr>
          <w:rFonts w:ascii="Palatino Linotype" w:hAnsi="Palatino Linotype"/>
          <w:sz w:val="20"/>
          <w:szCs w:val="20"/>
        </w:rPr>
        <w:t>.</w:t>
      </w:r>
    </w:p>
    <w:p w:rsidR="007F1D55" w:rsidRPr="00E917D4" w:rsidRDefault="007F1D55" w:rsidP="00E75A6D">
      <w:pPr>
        <w:spacing w:after="120"/>
        <w:rPr>
          <w:rFonts w:ascii="Palatino Linotype" w:hAnsi="Palatino Linotype"/>
          <w:sz w:val="20"/>
          <w:szCs w:val="20"/>
        </w:rPr>
      </w:pPr>
      <w:r w:rsidRPr="00E917D4">
        <w:rPr>
          <w:rFonts w:ascii="Palatino Linotype" w:hAnsi="Palatino Linotype"/>
          <w:sz w:val="20"/>
          <w:szCs w:val="20"/>
        </w:rPr>
        <w:t>Booth, A</w:t>
      </w:r>
      <w:r w:rsidR="00E65515">
        <w:rPr>
          <w:rFonts w:ascii="Palatino Linotype" w:hAnsi="Palatino Linotype"/>
          <w:sz w:val="20"/>
          <w:szCs w:val="20"/>
        </w:rPr>
        <w:t>.</w:t>
      </w:r>
      <w:r w:rsidRPr="00E917D4">
        <w:rPr>
          <w:rFonts w:ascii="Palatino Linotype" w:hAnsi="Palatino Linotype"/>
          <w:sz w:val="20"/>
          <w:szCs w:val="20"/>
        </w:rPr>
        <w:t>, Leigh, A</w:t>
      </w:r>
      <w:r w:rsidR="00E65515">
        <w:rPr>
          <w:rFonts w:ascii="Palatino Linotype" w:hAnsi="Palatino Linotype"/>
          <w:sz w:val="20"/>
          <w:szCs w:val="20"/>
        </w:rPr>
        <w:t>.</w:t>
      </w:r>
      <w:r w:rsidRPr="00E917D4">
        <w:rPr>
          <w:rFonts w:ascii="Palatino Linotype" w:hAnsi="Palatino Linotype"/>
          <w:sz w:val="20"/>
          <w:szCs w:val="20"/>
        </w:rPr>
        <w:t xml:space="preserve"> and </w:t>
      </w:r>
      <w:proofErr w:type="spellStart"/>
      <w:r w:rsidRPr="00E917D4">
        <w:rPr>
          <w:rFonts w:ascii="Palatino Linotype" w:hAnsi="Palatino Linotype"/>
          <w:sz w:val="20"/>
          <w:szCs w:val="20"/>
        </w:rPr>
        <w:t>Vaganova</w:t>
      </w:r>
      <w:proofErr w:type="spellEnd"/>
      <w:r w:rsidRPr="00E917D4">
        <w:rPr>
          <w:rFonts w:ascii="Palatino Linotype" w:hAnsi="Palatino Linotype"/>
          <w:sz w:val="20"/>
          <w:szCs w:val="20"/>
        </w:rPr>
        <w:t>, E</w:t>
      </w:r>
      <w:r w:rsidR="00E65515">
        <w:rPr>
          <w:rFonts w:ascii="Palatino Linotype" w:hAnsi="Palatino Linotype"/>
          <w:sz w:val="20"/>
          <w:szCs w:val="20"/>
        </w:rPr>
        <w:t>.</w:t>
      </w:r>
      <w:r w:rsidRPr="00E917D4">
        <w:rPr>
          <w:rFonts w:ascii="Palatino Linotype" w:hAnsi="Palatino Linotype"/>
          <w:sz w:val="20"/>
          <w:szCs w:val="20"/>
        </w:rPr>
        <w:t xml:space="preserve"> (2009) </w:t>
      </w:r>
      <w:r w:rsidR="00E65515">
        <w:rPr>
          <w:rFonts w:ascii="Palatino Linotype" w:hAnsi="Palatino Linotype"/>
          <w:sz w:val="20"/>
          <w:szCs w:val="20"/>
        </w:rPr>
        <w:t>‘</w:t>
      </w:r>
      <w:r w:rsidRPr="00E917D4">
        <w:rPr>
          <w:rFonts w:ascii="Palatino Linotype" w:hAnsi="Palatino Linotype"/>
          <w:sz w:val="20"/>
          <w:szCs w:val="20"/>
        </w:rPr>
        <w:t>Does Racial and Ethnic Discrimination Vary Across Minority Groups? Evidence from a Field Experiment</w:t>
      </w:r>
      <w:r w:rsidR="00E65515">
        <w:rPr>
          <w:rFonts w:ascii="Palatino Linotype" w:hAnsi="Palatino Linotype"/>
          <w:sz w:val="20"/>
          <w:szCs w:val="20"/>
        </w:rPr>
        <w:t>’, A</w:t>
      </w:r>
      <w:r w:rsidRPr="00E917D4">
        <w:rPr>
          <w:rFonts w:ascii="Palatino Linotype" w:hAnsi="Palatino Linotype"/>
          <w:sz w:val="20"/>
          <w:szCs w:val="20"/>
        </w:rPr>
        <w:t>ccessed on 12 August 2010 at: http://people.anu.edu.au/andrew.leigh/pdf/AuditDiscrimination.pdf</w:t>
      </w:r>
      <w:r w:rsidR="00F01B2A">
        <w:rPr>
          <w:rFonts w:ascii="Palatino Linotype" w:hAnsi="Palatino Linotype"/>
          <w:sz w:val="20"/>
          <w:szCs w:val="20"/>
        </w:rPr>
        <w:t>.</w:t>
      </w:r>
    </w:p>
    <w:p w:rsidR="007F1D55" w:rsidRPr="00E917D4" w:rsidRDefault="007F1D55" w:rsidP="00E75A6D">
      <w:pPr>
        <w:spacing w:after="120"/>
        <w:rPr>
          <w:rFonts w:ascii="Palatino Linotype" w:hAnsi="Palatino Linotype"/>
          <w:sz w:val="20"/>
          <w:szCs w:val="20"/>
        </w:rPr>
      </w:pPr>
      <w:r w:rsidRPr="00E917D4">
        <w:rPr>
          <w:rFonts w:ascii="Palatino Linotype" w:hAnsi="Palatino Linotype"/>
          <w:sz w:val="20"/>
          <w:szCs w:val="20"/>
        </w:rPr>
        <w:t>Burgess, J</w:t>
      </w:r>
      <w:r w:rsidR="00E65515">
        <w:rPr>
          <w:rFonts w:ascii="Palatino Linotype" w:hAnsi="Palatino Linotype"/>
          <w:sz w:val="20"/>
          <w:szCs w:val="20"/>
        </w:rPr>
        <w:t>.</w:t>
      </w:r>
      <w:r w:rsidRPr="00E917D4">
        <w:rPr>
          <w:rFonts w:ascii="Palatino Linotype" w:hAnsi="Palatino Linotype"/>
          <w:sz w:val="20"/>
          <w:szCs w:val="20"/>
        </w:rPr>
        <w:t xml:space="preserve">, </w:t>
      </w:r>
      <w:smartTag w:uri="urn:schemas-microsoft-com:office:smarttags" w:element="City">
        <w:r w:rsidRPr="00E917D4">
          <w:rPr>
            <w:rFonts w:ascii="Palatino Linotype" w:hAnsi="Palatino Linotype"/>
            <w:sz w:val="20"/>
            <w:szCs w:val="20"/>
          </w:rPr>
          <w:t>Campbell</w:t>
        </w:r>
      </w:smartTag>
      <w:r w:rsidRPr="00E917D4">
        <w:rPr>
          <w:rFonts w:ascii="Palatino Linotype" w:hAnsi="Palatino Linotype"/>
          <w:sz w:val="20"/>
          <w:szCs w:val="20"/>
        </w:rPr>
        <w:t xml:space="preserve">, </w:t>
      </w:r>
      <w:smartTag w:uri="urn:schemas-microsoft-com:office:smarttags" w:element="place">
        <w:r w:rsidRPr="00E917D4">
          <w:rPr>
            <w:rFonts w:ascii="Palatino Linotype" w:hAnsi="Palatino Linotype"/>
            <w:sz w:val="20"/>
            <w:szCs w:val="20"/>
          </w:rPr>
          <w:t>I</w:t>
        </w:r>
        <w:r w:rsidR="00E65515">
          <w:rPr>
            <w:rFonts w:ascii="Palatino Linotype" w:hAnsi="Palatino Linotype"/>
            <w:sz w:val="20"/>
            <w:szCs w:val="20"/>
          </w:rPr>
          <w:t>.</w:t>
        </w:r>
      </w:smartTag>
      <w:r w:rsidRPr="00E917D4">
        <w:rPr>
          <w:rFonts w:ascii="Palatino Linotype" w:hAnsi="Palatino Linotype"/>
          <w:sz w:val="20"/>
          <w:szCs w:val="20"/>
        </w:rPr>
        <w:t>, &amp; May, R</w:t>
      </w:r>
      <w:r w:rsidR="00E65515">
        <w:rPr>
          <w:rFonts w:ascii="Palatino Linotype" w:hAnsi="Palatino Linotype"/>
          <w:sz w:val="20"/>
          <w:szCs w:val="20"/>
        </w:rPr>
        <w:t>.</w:t>
      </w:r>
      <w:r w:rsidRPr="00E917D4">
        <w:rPr>
          <w:rFonts w:ascii="Palatino Linotype" w:hAnsi="Palatino Linotype"/>
          <w:sz w:val="20"/>
          <w:szCs w:val="20"/>
        </w:rPr>
        <w:t xml:space="preserve"> (2008) ‘Pathways from Casual Employment to Economic Security: The Australian Experience’, </w:t>
      </w:r>
      <w:r w:rsidRPr="00E917D4">
        <w:rPr>
          <w:rFonts w:ascii="Palatino Linotype" w:hAnsi="Palatino Linotype"/>
          <w:i/>
          <w:iCs/>
          <w:sz w:val="20"/>
          <w:szCs w:val="20"/>
        </w:rPr>
        <w:t>Social Indicators Research</w:t>
      </w:r>
      <w:r w:rsidRPr="00E917D4">
        <w:rPr>
          <w:rFonts w:ascii="Palatino Linotype" w:hAnsi="Palatino Linotype"/>
          <w:sz w:val="20"/>
          <w:szCs w:val="20"/>
        </w:rPr>
        <w:t xml:space="preserve">, </w:t>
      </w:r>
      <w:r w:rsidR="00E65515">
        <w:rPr>
          <w:rFonts w:ascii="Palatino Linotype" w:hAnsi="Palatino Linotype"/>
          <w:sz w:val="20"/>
          <w:szCs w:val="20"/>
        </w:rPr>
        <w:t>88 (</w:t>
      </w:r>
      <w:r w:rsidRPr="00E917D4">
        <w:rPr>
          <w:rFonts w:ascii="Palatino Linotype" w:hAnsi="Palatino Linotype"/>
          <w:sz w:val="20"/>
          <w:szCs w:val="20"/>
        </w:rPr>
        <w:t>1</w:t>
      </w:r>
      <w:r w:rsidR="00E65515">
        <w:rPr>
          <w:rFonts w:ascii="Palatino Linotype" w:hAnsi="Palatino Linotype"/>
          <w:sz w:val="20"/>
          <w:szCs w:val="20"/>
        </w:rPr>
        <w:t xml:space="preserve">): </w:t>
      </w:r>
      <w:r w:rsidRPr="00E917D4">
        <w:rPr>
          <w:rFonts w:ascii="Palatino Linotype" w:hAnsi="Palatino Linotype"/>
          <w:sz w:val="20"/>
          <w:szCs w:val="20"/>
        </w:rPr>
        <w:t>161-178</w:t>
      </w:r>
      <w:r w:rsidR="00F01B2A">
        <w:rPr>
          <w:rFonts w:ascii="Palatino Linotype" w:hAnsi="Palatino Linotype"/>
          <w:sz w:val="20"/>
          <w:szCs w:val="20"/>
        </w:rPr>
        <w:t>.</w:t>
      </w:r>
    </w:p>
    <w:p w:rsidR="007F1D55" w:rsidRPr="00E917D4" w:rsidRDefault="00E65515" w:rsidP="007F1D55">
      <w:pPr>
        <w:spacing w:after="120"/>
        <w:rPr>
          <w:rFonts w:ascii="Palatino Linotype" w:hAnsi="Palatino Linotype"/>
          <w:sz w:val="20"/>
          <w:szCs w:val="20"/>
        </w:rPr>
      </w:pPr>
      <w:r>
        <w:rPr>
          <w:rFonts w:ascii="Palatino Linotype" w:hAnsi="Palatino Linotype"/>
          <w:sz w:val="20"/>
          <w:szCs w:val="20"/>
        </w:rPr>
        <w:t>Burgess, J.</w:t>
      </w:r>
      <w:r w:rsidR="007F1D55" w:rsidRPr="00E917D4">
        <w:rPr>
          <w:rFonts w:ascii="Palatino Linotype" w:hAnsi="Palatino Linotype"/>
          <w:sz w:val="20"/>
          <w:szCs w:val="20"/>
        </w:rPr>
        <w:t>, Henderson</w:t>
      </w:r>
      <w:r>
        <w:rPr>
          <w:rFonts w:ascii="Palatino Linotype" w:hAnsi="Palatino Linotype"/>
          <w:sz w:val="20"/>
          <w:szCs w:val="20"/>
        </w:rPr>
        <w:t>, L.</w:t>
      </w:r>
      <w:r w:rsidR="007F1D55" w:rsidRPr="00E917D4">
        <w:rPr>
          <w:rFonts w:ascii="Palatino Linotype" w:hAnsi="Palatino Linotype"/>
          <w:sz w:val="20"/>
          <w:szCs w:val="20"/>
        </w:rPr>
        <w:t xml:space="preserve"> and Strachan</w:t>
      </w:r>
      <w:r>
        <w:rPr>
          <w:rFonts w:ascii="Palatino Linotype" w:hAnsi="Palatino Linotype"/>
          <w:sz w:val="20"/>
          <w:szCs w:val="20"/>
        </w:rPr>
        <w:t>, G.</w:t>
      </w:r>
      <w:r w:rsidR="00C705F8">
        <w:rPr>
          <w:rFonts w:ascii="Palatino Linotype" w:hAnsi="Palatino Linotype"/>
          <w:sz w:val="20"/>
          <w:szCs w:val="20"/>
        </w:rPr>
        <w:t xml:space="preserve"> (2005)</w:t>
      </w:r>
      <w:r w:rsidR="007F1D55" w:rsidRPr="00E917D4">
        <w:rPr>
          <w:rFonts w:ascii="Palatino Linotype" w:hAnsi="Palatino Linotype"/>
          <w:sz w:val="20"/>
          <w:szCs w:val="20"/>
        </w:rPr>
        <w:t xml:space="preserve"> ‘Women Workers in Male Dominated Industrial Manufacturing Organisations: Contrasting Workplace Case Studies from </w:t>
      </w:r>
      <w:smartTag w:uri="urn:schemas-microsoft-com:office:smarttags" w:element="place">
        <w:smartTag w:uri="urn:schemas-microsoft-com:office:smarttags" w:element="country-region">
          <w:r w:rsidR="007F1D55" w:rsidRPr="00E917D4">
            <w:rPr>
              <w:rFonts w:ascii="Palatino Linotype" w:hAnsi="Palatino Linotype"/>
              <w:sz w:val="20"/>
              <w:szCs w:val="20"/>
            </w:rPr>
            <w:t>Australia</w:t>
          </w:r>
        </w:smartTag>
      </w:smartTag>
      <w:r w:rsidR="007F1D55" w:rsidRPr="00E917D4">
        <w:rPr>
          <w:rFonts w:ascii="Palatino Linotype" w:hAnsi="Palatino Linotype"/>
          <w:sz w:val="20"/>
          <w:szCs w:val="20"/>
        </w:rPr>
        <w:t xml:space="preserve">’, </w:t>
      </w:r>
      <w:r w:rsidR="007F1D55" w:rsidRPr="00C705F8">
        <w:rPr>
          <w:rFonts w:ascii="Palatino Linotype" w:hAnsi="Palatino Linotype"/>
          <w:i/>
          <w:sz w:val="20"/>
          <w:szCs w:val="20"/>
        </w:rPr>
        <w:t>Management Revue</w:t>
      </w:r>
      <w:r w:rsidR="007F1D55" w:rsidRPr="00E917D4">
        <w:rPr>
          <w:rFonts w:ascii="Palatino Linotype" w:hAnsi="Palatino Linotype"/>
          <w:sz w:val="20"/>
          <w:szCs w:val="20"/>
        </w:rPr>
        <w:t xml:space="preserve">, </w:t>
      </w:r>
      <w:r w:rsidR="00C705F8">
        <w:rPr>
          <w:rFonts w:ascii="Palatino Linotype" w:hAnsi="Palatino Linotype"/>
          <w:sz w:val="20"/>
          <w:szCs w:val="20"/>
        </w:rPr>
        <w:t>16 (</w:t>
      </w:r>
      <w:r w:rsidR="007F1D55" w:rsidRPr="00E917D4">
        <w:rPr>
          <w:rFonts w:ascii="Palatino Linotype" w:hAnsi="Palatino Linotype"/>
          <w:sz w:val="20"/>
          <w:szCs w:val="20"/>
        </w:rPr>
        <w:t>4</w:t>
      </w:r>
      <w:r w:rsidR="00C705F8">
        <w:rPr>
          <w:rFonts w:ascii="Palatino Linotype" w:hAnsi="Palatino Linotype"/>
          <w:sz w:val="20"/>
          <w:szCs w:val="20"/>
        </w:rPr>
        <w:t>):</w:t>
      </w:r>
      <w:r w:rsidR="007F1D55" w:rsidRPr="00E917D4">
        <w:rPr>
          <w:rFonts w:ascii="Palatino Linotype" w:hAnsi="Palatino Linotype"/>
          <w:sz w:val="20"/>
          <w:szCs w:val="20"/>
        </w:rPr>
        <w:t xml:space="preserve"> 458-474.</w:t>
      </w:r>
    </w:p>
    <w:p w:rsidR="005709C7" w:rsidRPr="00E917D4" w:rsidRDefault="005709C7" w:rsidP="005709C7">
      <w:pPr>
        <w:spacing w:after="120"/>
        <w:rPr>
          <w:rFonts w:ascii="Palatino Linotype" w:hAnsi="Palatino Linotype"/>
          <w:sz w:val="20"/>
          <w:szCs w:val="20"/>
        </w:rPr>
      </w:pPr>
      <w:smartTag w:uri="urn:schemas-microsoft-com:office:smarttags" w:element="City">
        <w:r w:rsidRPr="00E917D4">
          <w:rPr>
            <w:rFonts w:ascii="Palatino Linotype" w:hAnsi="Palatino Linotype"/>
            <w:sz w:val="20"/>
            <w:szCs w:val="20"/>
          </w:rPr>
          <w:t>Campbell</w:t>
        </w:r>
      </w:smartTag>
      <w:r w:rsidRPr="00E917D4">
        <w:rPr>
          <w:rFonts w:ascii="Palatino Linotype" w:hAnsi="Palatino Linotype"/>
          <w:sz w:val="20"/>
          <w:szCs w:val="20"/>
        </w:rPr>
        <w:t>, I</w:t>
      </w:r>
      <w:r>
        <w:rPr>
          <w:rFonts w:ascii="Palatino Linotype" w:hAnsi="Palatino Linotype"/>
          <w:sz w:val="20"/>
          <w:szCs w:val="20"/>
        </w:rPr>
        <w:t>.</w:t>
      </w:r>
      <w:r w:rsidRPr="00E917D4">
        <w:rPr>
          <w:rFonts w:ascii="Palatino Linotype" w:hAnsi="Palatino Linotype"/>
          <w:sz w:val="20"/>
          <w:szCs w:val="20"/>
        </w:rPr>
        <w:t xml:space="preserve"> </w:t>
      </w:r>
      <w:r>
        <w:rPr>
          <w:rFonts w:ascii="Palatino Linotype" w:hAnsi="Palatino Linotype"/>
          <w:sz w:val="20"/>
          <w:szCs w:val="20"/>
        </w:rPr>
        <w:t>(2009) ‘</w:t>
      </w:r>
      <w:smartTag w:uri="urn:schemas-microsoft-com:office:smarttags" w:element="country-region">
        <w:r w:rsidRPr="00E917D4">
          <w:rPr>
            <w:rFonts w:ascii="Palatino Linotype" w:hAnsi="Palatino Linotype"/>
            <w:sz w:val="20"/>
            <w:szCs w:val="20"/>
          </w:rPr>
          <w:t>Australia</w:t>
        </w:r>
      </w:smartTag>
      <w:r w:rsidRPr="00E917D4">
        <w:rPr>
          <w:rFonts w:ascii="Palatino Linotype" w:hAnsi="Palatino Linotype"/>
          <w:sz w:val="20"/>
          <w:szCs w:val="20"/>
        </w:rPr>
        <w:t>: Casual employment, part-time employment and the resilience of the male-breadwinner model’</w:t>
      </w:r>
      <w:r>
        <w:rPr>
          <w:rFonts w:ascii="Palatino Linotype" w:hAnsi="Palatino Linotype"/>
          <w:sz w:val="20"/>
          <w:szCs w:val="20"/>
        </w:rPr>
        <w:t xml:space="preserve">, </w:t>
      </w:r>
      <w:r w:rsidRPr="00E917D4">
        <w:rPr>
          <w:rFonts w:ascii="Palatino Linotype" w:hAnsi="Palatino Linotype"/>
          <w:sz w:val="20"/>
          <w:szCs w:val="20"/>
        </w:rPr>
        <w:t xml:space="preserve">in </w:t>
      </w:r>
      <w:proofErr w:type="spellStart"/>
      <w:r w:rsidRPr="00E917D4">
        <w:rPr>
          <w:rFonts w:ascii="Palatino Linotype" w:hAnsi="Palatino Linotype"/>
          <w:sz w:val="20"/>
          <w:szCs w:val="20"/>
        </w:rPr>
        <w:t>Vosko</w:t>
      </w:r>
      <w:proofErr w:type="spellEnd"/>
      <w:r w:rsidRPr="00E917D4">
        <w:rPr>
          <w:rFonts w:ascii="Palatino Linotype" w:hAnsi="Palatino Linotype"/>
          <w:sz w:val="20"/>
          <w:szCs w:val="20"/>
        </w:rPr>
        <w:t>, L</w:t>
      </w:r>
      <w:r>
        <w:rPr>
          <w:rFonts w:ascii="Palatino Linotype" w:hAnsi="Palatino Linotype"/>
          <w:sz w:val="20"/>
          <w:szCs w:val="20"/>
        </w:rPr>
        <w:t>.</w:t>
      </w:r>
      <w:r w:rsidRPr="00E917D4">
        <w:rPr>
          <w:rFonts w:ascii="Palatino Linotype" w:hAnsi="Palatino Linotype"/>
          <w:sz w:val="20"/>
          <w:szCs w:val="20"/>
        </w:rPr>
        <w:t>, MacDonald, M</w:t>
      </w:r>
      <w:r>
        <w:rPr>
          <w:rFonts w:ascii="Palatino Linotype" w:hAnsi="Palatino Linotype"/>
          <w:sz w:val="20"/>
          <w:szCs w:val="20"/>
        </w:rPr>
        <w:t>.</w:t>
      </w:r>
      <w:r w:rsidRPr="00E917D4">
        <w:rPr>
          <w:rFonts w:ascii="Palatino Linotype" w:hAnsi="Palatino Linotype"/>
          <w:sz w:val="20"/>
          <w:szCs w:val="20"/>
        </w:rPr>
        <w:t xml:space="preserve"> and </w:t>
      </w:r>
      <w:smartTag w:uri="urn:schemas-microsoft-com:office:smarttags" w:element="City">
        <w:r w:rsidRPr="00E917D4">
          <w:rPr>
            <w:rFonts w:ascii="Palatino Linotype" w:hAnsi="Palatino Linotype"/>
            <w:sz w:val="20"/>
            <w:szCs w:val="20"/>
          </w:rPr>
          <w:t>Campbell</w:t>
        </w:r>
      </w:smartTag>
      <w:r w:rsidRPr="00E917D4">
        <w:rPr>
          <w:rFonts w:ascii="Palatino Linotype" w:hAnsi="Palatino Linotype"/>
          <w:sz w:val="20"/>
          <w:szCs w:val="20"/>
        </w:rPr>
        <w:t>, I</w:t>
      </w:r>
      <w:r>
        <w:rPr>
          <w:rFonts w:ascii="Palatino Linotype" w:hAnsi="Palatino Linotype"/>
          <w:sz w:val="20"/>
          <w:szCs w:val="20"/>
        </w:rPr>
        <w:t>., (</w:t>
      </w:r>
      <w:proofErr w:type="spellStart"/>
      <w:r>
        <w:rPr>
          <w:rFonts w:ascii="Palatino Linotype" w:hAnsi="Palatino Linotype"/>
          <w:sz w:val="20"/>
          <w:szCs w:val="20"/>
        </w:rPr>
        <w:t>eds</w:t>
      </w:r>
      <w:proofErr w:type="spellEnd"/>
      <w:r>
        <w:rPr>
          <w:rFonts w:ascii="Palatino Linotype" w:hAnsi="Palatino Linotype"/>
          <w:sz w:val="20"/>
          <w:szCs w:val="20"/>
        </w:rPr>
        <w:t xml:space="preserve">), </w:t>
      </w:r>
      <w:r w:rsidRPr="00426C74">
        <w:rPr>
          <w:rFonts w:ascii="Palatino Linotype" w:hAnsi="Palatino Linotype"/>
          <w:i/>
          <w:sz w:val="20"/>
          <w:szCs w:val="20"/>
        </w:rPr>
        <w:t>Gender and the contours of precarious employment</w:t>
      </w:r>
      <w:r w:rsidRPr="00E917D4">
        <w:rPr>
          <w:rFonts w:ascii="Palatino Linotype" w:hAnsi="Palatino Linotype"/>
          <w:sz w:val="20"/>
          <w:szCs w:val="20"/>
        </w:rPr>
        <w:t xml:space="preserve">, </w:t>
      </w:r>
      <w:proofErr w:type="spellStart"/>
      <w:r w:rsidRPr="00E917D4">
        <w:rPr>
          <w:rFonts w:ascii="Palatino Linotype" w:hAnsi="Palatino Linotype"/>
          <w:sz w:val="20"/>
          <w:szCs w:val="20"/>
        </w:rPr>
        <w:t>Routledge</w:t>
      </w:r>
      <w:proofErr w:type="spellEnd"/>
      <w:r w:rsidRPr="00E917D4">
        <w:rPr>
          <w:rFonts w:ascii="Palatino Linotype" w:hAnsi="Palatino Linotype"/>
          <w:sz w:val="20"/>
          <w:szCs w:val="20"/>
        </w:rPr>
        <w:t xml:space="preserve">, </w:t>
      </w:r>
      <w:smartTag w:uri="urn:schemas-microsoft-com:office:smarttags" w:element="place">
        <w:smartTag w:uri="urn:schemas-microsoft-com:office:smarttags" w:element="City">
          <w:r w:rsidRPr="00E917D4">
            <w:rPr>
              <w:rFonts w:ascii="Palatino Linotype" w:hAnsi="Palatino Linotype"/>
              <w:sz w:val="20"/>
              <w:szCs w:val="20"/>
            </w:rPr>
            <w:t>London</w:t>
          </w:r>
        </w:smartTag>
      </w:smartTag>
      <w:r w:rsidRPr="00E917D4">
        <w:rPr>
          <w:rFonts w:ascii="Palatino Linotype" w:hAnsi="Palatino Linotype"/>
          <w:sz w:val="20"/>
          <w:szCs w:val="20"/>
        </w:rPr>
        <w:t>, pp60-75</w:t>
      </w:r>
      <w:r>
        <w:rPr>
          <w:rFonts w:ascii="Palatino Linotype" w:hAnsi="Palatino Linotype"/>
          <w:sz w:val="20"/>
          <w:szCs w:val="20"/>
        </w:rPr>
        <w:t>.</w:t>
      </w:r>
    </w:p>
    <w:p w:rsidR="007F1D55" w:rsidRPr="00E917D4" w:rsidRDefault="007F1D55" w:rsidP="00E75A6D">
      <w:pPr>
        <w:spacing w:after="120"/>
        <w:rPr>
          <w:rFonts w:ascii="Palatino Linotype" w:hAnsi="Palatino Linotype"/>
          <w:sz w:val="20"/>
          <w:szCs w:val="20"/>
        </w:rPr>
      </w:pPr>
      <w:r w:rsidRPr="00E917D4">
        <w:rPr>
          <w:rFonts w:ascii="Palatino Linotype" w:hAnsi="Palatino Linotype"/>
          <w:sz w:val="20"/>
          <w:szCs w:val="20"/>
        </w:rPr>
        <w:t>Campb</w:t>
      </w:r>
      <w:r w:rsidR="00F01B2A">
        <w:rPr>
          <w:rFonts w:ascii="Palatino Linotype" w:hAnsi="Palatino Linotype"/>
          <w:sz w:val="20"/>
          <w:szCs w:val="20"/>
        </w:rPr>
        <w:t>ell, I, and Chalmers, J, (2008)</w:t>
      </w:r>
      <w:r w:rsidRPr="00E917D4">
        <w:rPr>
          <w:rFonts w:ascii="Palatino Linotype" w:hAnsi="Palatino Linotype"/>
          <w:sz w:val="20"/>
          <w:szCs w:val="20"/>
        </w:rPr>
        <w:t xml:space="preserve"> ‘Job quality and part-time work in the retail industry: An Australian case study’, </w:t>
      </w:r>
      <w:r w:rsidRPr="00E917D4">
        <w:rPr>
          <w:rFonts w:ascii="Palatino Linotype" w:hAnsi="Palatino Linotype"/>
          <w:i/>
          <w:iCs/>
          <w:sz w:val="20"/>
          <w:szCs w:val="20"/>
        </w:rPr>
        <w:t>The International Journal of Human Resource Management</w:t>
      </w:r>
      <w:r w:rsidRPr="00E917D4">
        <w:rPr>
          <w:rFonts w:ascii="Palatino Linotype" w:hAnsi="Palatino Linotype"/>
          <w:sz w:val="20"/>
          <w:szCs w:val="20"/>
        </w:rPr>
        <w:t xml:space="preserve">, </w:t>
      </w:r>
      <w:r w:rsidR="00C705F8">
        <w:rPr>
          <w:rFonts w:ascii="Palatino Linotype" w:hAnsi="Palatino Linotype"/>
          <w:sz w:val="20"/>
          <w:szCs w:val="20"/>
        </w:rPr>
        <w:t>19 (</w:t>
      </w:r>
      <w:r w:rsidRPr="00E917D4">
        <w:rPr>
          <w:rFonts w:ascii="Palatino Linotype" w:hAnsi="Palatino Linotype"/>
          <w:sz w:val="20"/>
          <w:szCs w:val="20"/>
        </w:rPr>
        <w:t>3</w:t>
      </w:r>
      <w:r w:rsidR="00C705F8">
        <w:rPr>
          <w:rFonts w:ascii="Palatino Linotype" w:hAnsi="Palatino Linotype"/>
          <w:sz w:val="20"/>
          <w:szCs w:val="20"/>
        </w:rPr>
        <w:t xml:space="preserve">): </w:t>
      </w:r>
      <w:r w:rsidRPr="00E917D4">
        <w:rPr>
          <w:rFonts w:ascii="Palatino Linotype" w:hAnsi="Palatino Linotype"/>
          <w:sz w:val="20"/>
          <w:szCs w:val="20"/>
        </w:rPr>
        <w:t>489-502</w:t>
      </w:r>
      <w:r w:rsidR="00F01B2A">
        <w:rPr>
          <w:rFonts w:ascii="Palatino Linotype" w:hAnsi="Palatino Linotype"/>
          <w:sz w:val="20"/>
          <w:szCs w:val="20"/>
        </w:rPr>
        <w:t>.</w:t>
      </w:r>
      <w:r w:rsidRPr="00E917D4">
        <w:rPr>
          <w:rFonts w:ascii="Palatino Linotype" w:hAnsi="Palatino Linotype"/>
          <w:sz w:val="20"/>
          <w:szCs w:val="20"/>
        </w:rPr>
        <w:t xml:space="preserve"> </w:t>
      </w:r>
    </w:p>
    <w:p w:rsidR="007F1D55" w:rsidRPr="00E917D4" w:rsidRDefault="007F1D55" w:rsidP="00E75A6D">
      <w:pPr>
        <w:spacing w:after="120"/>
        <w:rPr>
          <w:rFonts w:ascii="Palatino Linotype" w:hAnsi="Palatino Linotype"/>
          <w:sz w:val="20"/>
          <w:szCs w:val="20"/>
        </w:rPr>
      </w:pPr>
      <w:smartTag w:uri="urn:schemas-microsoft-com:office:smarttags" w:element="City">
        <w:r w:rsidRPr="00E917D4">
          <w:rPr>
            <w:rFonts w:ascii="Palatino Linotype" w:hAnsi="Palatino Linotype"/>
            <w:sz w:val="20"/>
            <w:szCs w:val="20"/>
          </w:rPr>
          <w:t>Campbell</w:t>
        </w:r>
      </w:smartTag>
      <w:r w:rsidRPr="00E917D4">
        <w:rPr>
          <w:rFonts w:ascii="Palatino Linotype" w:hAnsi="Palatino Linotype"/>
          <w:sz w:val="20"/>
          <w:szCs w:val="20"/>
        </w:rPr>
        <w:t>, I</w:t>
      </w:r>
      <w:r w:rsidR="00C705F8">
        <w:rPr>
          <w:rFonts w:ascii="Palatino Linotype" w:hAnsi="Palatino Linotype"/>
          <w:sz w:val="20"/>
          <w:szCs w:val="20"/>
        </w:rPr>
        <w:t>.</w:t>
      </w:r>
      <w:r w:rsidRPr="00E917D4">
        <w:rPr>
          <w:rFonts w:ascii="Palatino Linotype" w:hAnsi="Palatino Linotype"/>
          <w:sz w:val="20"/>
          <w:szCs w:val="20"/>
        </w:rPr>
        <w:t xml:space="preserve"> </w:t>
      </w:r>
      <w:r w:rsidR="00C705F8">
        <w:rPr>
          <w:rFonts w:ascii="Palatino Linotype" w:hAnsi="Palatino Linotype"/>
          <w:sz w:val="20"/>
          <w:szCs w:val="20"/>
        </w:rPr>
        <w:t xml:space="preserve">and </w:t>
      </w:r>
      <w:proofErr w:type="spellStart"/>
      <w:r w:rsidR="00C705F8">
        <w:rPr>
          <w:rFonts w:ascii="Palatino Linotype" w:hAnsi="Palatino Linotype"/>
          <w:sz w:val="20"/>
          <w:szCs w:val="20"/>
        </w:rPr>
        <w:t>Peeters</w:t>
      </w:r>
      <w:proofErr w:type="spellEnd"/>
      <w:r w:rsidR="00C705F8">
        <w:rPr>
          <w:rFonts w:ascii="Palatino Linotype" w:hAnsi="Palatino Linotype"/>
          <w:sz w:val="20"/>
          <w:szCs w:val="20"/>
        </w:rPr>
        <w:t>, M. (2008)</w:t>
      </w:r>
      <w:r w:rsidRPr="00E917D4">
        <w:rPr>
          <w:rFonts w:ascii="Palatino Linotype" w:hAnsi="Palatino Linotype"/>
          <w:sz w:val="20"/>
          <w:szCs w:val="20"/>
        </w:rPr>
        <w:t xml:space="preserve"> ‘Low Pay, Compressed Schedules and High Work Intensity, A Study of Contract Cleaners in </w:t>
      </w:r>
      <w:smartTag w:uri="urn:schemas-microsoft-com:office:smarttags" w:element="place">
        <w:smartTag w:uri="urn:schemas-microsoft-com:office:smarttags" w:element="country-region">
          <w:r w:rsidRPr="00E917D4">
            <w:rPr>
              <w:rFonts w:ascii="Palatino Linotype" w:hAnsi="Palatino Linotype"/>
              <w:sz w:val="20"/>
              <w:szCs w:val="20"/>
            </w:rPr>
            <w:t>Australia</w:t>
          </w:r>
        </w:smartTag>
      </w:smartTag>
      <w:r w:rsidRPr="00E917D4">
        <w:rPr>
          <w:rFonts w:ascii="Palatino Linotype" w:hAnsi="Palatino Linotype"/>
          <w:sz w:val="20"/>
          <w:szCs w:val="20"/>
        </w:rPr>
        <w:t xml:space="preserve">’, </w:t>
      </w:r>
      <w:r w:rsidRPr="00E917D4">
        <w:rPr>
          <w:rFonts w:ascii="Palatino Linotype" w:hAnsi="Palatino Linotype"/>
          <w:i/>
          <w:iCs/>
          <w:sz w:val="20"/>
          <w:szCs w:val="20"/>
        </w:rPr>
        <w:t>Australian Journal of Labour Economics</w:t>
      </w:r>
      <w:r w:rsidRPr="00E917D4">
        <w:rPr>
          <w:rFonts w:ascii="Palatino Linotype" w:hAnsi="Palatino Linotype"/>
          <w:sz w:val="20"/>
          <w:szCs w:val="20"/>
        </w:rPr>
        <w:t xml:space="preserve">, </w:t>
      </w:r>
      <w:r w:rsidR="00C705F8">
        <w:rPr>
          <w:rFonts w:ascii="Palatino Linotype" w:hAnsi="Palatino Linotype"/>
          <w:sz w:val="20"/>
          <w:szCs w:val="20"/>
        </w:rPr>
        <w:t>11 (</w:t>
      </w:r>
      <w:r w:rsidRPr="00E917D4">
        <w:rPr>
          <w:rFonts w:ascii="Palatino Linotype" w:hAnsi="Palatino Linotype"/>
          <w:sz w:val="20"/>
          <w:szCs w:val="20"/>
        </w:rPr>
        <w:t>1</w:t>
      </w:r>
      <w:r w:rsidR="00C705F8">
        <w:rPr>
          <w:rFonts w:ascii="Palatino Linotype" w:hAnsi="Palatino Linotype"/>
          <w:sz w:val="20"/>
          <w:szCs w:val="20"/>
        </w:rPr>
        <w:t xml:space="preserve">): </w:t>
      </w:r>
      <w:r w:rsidRPr="00E917D4">
        <w:rPr>
          <w:rFonts w:ascii="Palatino Linotype" w:hAnsi="Palatino Linotype"/>
          <w:sz w:val="20"/>
          <w:szCs w:val="20"/>
        </w:rPr>
        <w:t>27-46</w:t>
      </w:r>
      <w:r w:rsidR="00F01B2A">
        <w:rPr>
          <w:rFonts w:ascii="Palatino Linotype" w:hAnsi="Palatino Linotype"/>
          <w:sz w:val="20"/>
          <w:szCs w:val="20"/>
        </w:rPr>
        <w:t>.</w:t>
      </w:r>
    </w:p>
    <w:p w:rsidR="005709C7" w:rsidRPr="00E917D4" w:rsidRDefault="005709C7" w:rsidP="005709C7">
      <w:pPr>
        <w:spacing w:after="120"/>
        <w:rPr>
          <w:rFonts w:ascii="Palatino Linotype" w:hAnsi="Palatino Linotype"/>
          <w:sz w:val="20"/>
          <w:szCs w:val="20"/>
        </w:rPr>
      </w:pPr>
      <w:r w:rsidRPr="00E917D4">
        <w:rPr>
          <w:rFonts w:ascii="Palatino Linotype" w:hAnsi="Palatino Linotype"/>
          <w:sz w:val="20"/>
          <w:szCs w:val="20"/>
        </w:rPr>
        <w:t>Campbell, I</w:t>
      </w:r>
      <w:r>
        <w:rPr>
          <w:rFonts w:ascii="Palatino Linotype" w:hAnsi="Palatino Linotype"/>
          <w:sz w:val="20"/>
          <w:szCs w:val="20"/>
        </w:rPr>
        <w:t>, Malone, J and Charlesworth, S.</w:t>
      </w:r>
      <w:r w:rsidRPr="00E917D4">
        <w:rPr>
          <w:rFonts w:ascii="Palatino Linotype" w:hAnsi="Palatino Linotype"/>
          <w:sz w:val="20"/>
          <w:szCs w:val="20"/>
        </w:rPr>
        <w:t xml:space="preserve"> (2008) ‘The elephant in the room: working time patterns of solicitors in private practice in </w:t>
      </w:r>
      <w:smartTag w:uri="urn:schemas-microsoft-com:office:smarttags" w:element="place">
        <w:smartTag w:uri="urn:schemas-microsoft-com:office:smarttags" w:element="City">
          <w:r w:rsidRPr="00E917D4">
            <w:rPr>
              <w:rFonts w:ascii="Palatino Linotype" w:hAnsi="Palatino Linotype"/>
              <w:sz w:val="20"/>
              <w:szCs w:val="20"/>
            </w:rPr>
            <w:t>Melbourne</w:t>
          </w:r>
        </w:smartTag>
      </w:smartTag>
      <w:r>
        <w:rPr>
          <w:rFonts w:ascii="Palatino Linotype" w:hAnsi="Palatino Linotype"/>
          <w:sz w:val="20"/>
          <w:szCs w:val="20"/>
        </w:rPr>
        <w:t>’</w:t>
      </w:r>
      <w:r w:rsidRPr="00E917D4">
        <w:rPr>
          <w:rFonts w:ascii="Palatino Linotype" w:hAnsi="Palatino Linotype"/>
          <w:sz w:val="20"/>
          <w:szCs w:val="20"/>
        </w:rPr>
        <w:t xml:space="preserve">, </w:t>
      </w:r>
      <w:r w:rsidRPr="00C705F8">
        <w:rPr>
          <w:rFonts w:ascii="Palatino Linotype" w:hAnsi="Palatino Linotype"/>
          <w:i/>
          <w:sz w:val="20"/>
          <w:szCs w:val="20"/>
        </w:rPr>
        <w:t>Working Paper No. 43</w:t>
      </w:r>
      <w:r w:rsidRPr="00E917D4">
        <w:rPr>
          <w:rFonts w:ascii="Palatino Linotype" w:hAnsi="Palatino Linotype"/>
          <w:sz w:val="20"/>
          <w:szCs w:val="20"/>
        </w:rPr>
        <w:t>, Centre for Employment and Labour Relations Law, The University of Melbourne.</w:t>
      </w:r>
    </w:p>
    <w:p w:rsidR="007F1D55" w:rsidRPr="00E917D4" w:rsidRDefault="007F1D55" w:rsidP="00E75A6D">
      <w:pPr>
        <w:spacing w:after="120"/>
        <w:rPr>
          <w:rFonts w:ascii="Palatino Linotype" w:hAnsi="Palatino Linotype"/>
          <w:sz w:val="20"/>
          <w:szCs w:val="20"/>
        </w:rPr>
      </w:pPr>
      <w:r w:rsidRPr="00E917D4">
        <w:rPr>
          <w:rFonts w:ascii="Palatino Linotype" w:hAnsi="Palatino Linotype"/>
          <w:sz w:val="20"/>
          <w:szCs w:val="20"/>
        </w:rPr>
        <w:t>Cas</w:t>
      </w:r>
      <w:r w:rsidR="00F01B2A">
        <w:rPr>
          <w:rFonts w:ascii="Palatino Linotype" w:hAnsi="Palatino Linotype"/>
          <w:sz w:val="20"/>
          <w:szCs w:val="20"/>
        </w:rPr>
        <w:t>sells, R. &amp; McNamara, J. (2006)</w:t>
      </w:r>
      <w:r w:rsidRPr="00E917D4">
        <w:rPr>
          <w:rFonts w:ascii="Palatino Linotype" w:hAnsi="Palatino Linotype"/>
          <w:sz w:val="20"/>
          <w:szCs w:val="20"/>
        </w:rPr>
        <w:t xml:space="preserve"> </w:t>
      </w:r>
      <w:r w:rsidRPr="00426C74">
        <w:rPr>
          <w:rFonts w:ascii="Palatino Linotype" w:hAnsi="Palatino Linotype"/>
          <w:i/>
          <w:sz w:val="20"/>
          <w:szCs w:val="20"/>
        </w:rPr>
        <w:t>Before and after school care: costs and usage of formal child care services for school age children, 1999 and 2002</w:t>
      </w:r>
      <w:r w:rsidRPr="00E917D4">
        <w:rPr>
          <w:rFonts w:ascii="Palatino Linotype" w:hAnsi="Palatino Linotype"/>
          <w:sz w:val="20"/>
          <w:szCs w:val="20"/>
        </w:rPr>
        <w:t>. Paper prepared for the International Women and Leadership Conference: Changes, Challenges &amp; Choices, Fremantle, 16 -17 November 2006</w:t>
      </w:r>
      <w:r w:rsidR="00F01B2A">
        <w:rPr>
          <w:rFonts w:ascii="Palatino Linotype" w:hAnsi="Palatino Linotype"/>
          <w:sz w:val="20"/>
          <w:szCs w:val="20"/>
        </w:rPr>
        <w:t>.</w:t>
      </w:r>
    </w:p>
    <w:p w:rsidR="005709C7" w:rsidRPr="00E917D4" w:rsidRDefault="00802B73" w:rsidP="005709C7">
      <w:pPr>
        <w:spacing w:after="120"/>
        <w:rPr>
          <w:rFonts w:ascii="Palatino Linotype" w:hAnsi="Palatino Linotype"/>
          <w:sz w:val="20"/>
          <w:szCs w:val="20"/>
        </w:rPr>
      </w:pPr>
      <w:r w:rsidRPr="00E917D4">
        <w:rPr>
          <w:rFonts w:ascii="Palatino Linotype" w:hAnsi="Palatino Linotype"/>
          <w:sz w:val="20"/>
          <w:szCs w:val="20"/>
        </w:rPr>
        <w:t>Chalmers,</w:t>
      </w:r>
      <w:r>
        <w:rPr>
          <w:rFonts w:ascii="Palatino Linotype" w:hAnsi="Palatino Linotype"/>
          <w:sz w:val="20"/>
          <w:szCs w:val="20"/>
        </w:rPr>
        <w:t xml:space="preserve"> </w:t>
      </w:r>
      <w:r w:rsidRPr="00E917D4">
        <w:rPr>
          <w:rFonts w:ascii="Palatino Linotype" w:hAnsi="Palatino Linotype"/>
          <w:sz w:val="20"/>
          <w:szCs w:val="20"/>
        </w:rPr>
        <w:t>J</w:t>
      </w:r>
      <w:r w:rsidR="005709C7" w:rsidRPr="00E917D4">
        <w:rPr>
          <w:rFonts w:ascii="Palatino Linotype" w:hAnsi="Palatino Linotype"/>
          <w:sz w:val="20"/>
          <w:szCs w:val="20"/>
        </w:rPr>
        <w:t>. and Hill</w:t>
      </w:r>
      <w:r w:rsidR="005709C7">
        <w:rPr>
          <w:rFonts w:ascii="Palatino Linotype" w:hAnsi="Palatino Linotype"/>
          <w:sz w:val="20"/>
          <w:szCs w:val="20"/>
        </w:rPr>
        <w:t>,</w:t>
      </w:r>
      <w:r w:rsidR="005709C7" w:rsidRPr="00E917D4">
        <w:rPr>
          <w:rFonts w:ascii="Palatino Linotype" w:hAnsi="Palatino Linotype"/>
          <w:sz w:val="20"/>
          <w:szCs w:val="20"/>
        </w:rPr>
        <w:t xml:space="preserve"> T. </w:t>
      </w:r>
      <w:r w:rsidR="005709C7">
        <w:rPr>
          <w:rFonts w:ascii="Palatino Linotype" w:hAnsi="Palatino Linotype"/>
          <w:sz w:val="20"/>
          <w:szCs w:val="20"/>
        </w:rPr>
        <w:t>(2007)</w:t>
      </w:r>
      <w:r w:rsidR="005709C7" w:rsidRPr="00E917D4">
        <w:rPr>
          <w:rFonts w:ascii="Palatino Linotype" w:hAnsi="Palatino Linotype"/>
          <w:sz w:val="20"/>
          <w:szCs w:val="20"/>
        </w:rPr>
        <w:t xml:space="preserve"> </w:t>
      </w:r>
      <w:r w:rsidR="005709C7">
        <w:rPr>
          <w:rFonts w:ascii="Palatino Linotype" w:hAnsi="Palatino Linotype"/>
          <w:sz w:val="20"/>
          <w:szCs w:val="20"/>
        </w:rPr>
        <w:t>‘</w:t>
      </w:r>
      <w:r w:rsidR="005709C7" w:rsidRPr="00E917D4">
        <w:rPr>
          <w:rFonts w:ascii="Palatino Linotype" w:hAnsi="Palatino Linotype"/>
          <w:sz w:val="20"/>
          <w:szCs w:val="20"/>
        </w:rPr>
        <w:t>Marginalising Women in the Labour Market: ‘Wage-scarring’ Effects of Part-time Work</w:t>
      </w:r>
      <w:r w:rsidR="005709C7">
        <w:rPr>
          <w:rFonts w:ascii="Palatino Linotype" w:hAnsi="Palatino Linotype"/>
          <w:sz w:val="20"/>
          <w:szCs w:val="20"/>
        </w:rPr>
        <w:t>’</w:t>
      </w:r>
      <w:r w:rsidR="005709C7" w:rsidRPr="00E917D4">
        <w:rPr>
          <w:rFonts w:ascii="Palatino Linotype" w:hAnsi="Palatino Linotype"/>
          <w:sz w:val="20"/>
          <w:szCs w:val="20"/>
        </w:rPr>
        <w:t xml:space="preserve">, </w:t>
      </w:r>
      <w:r w:rsidR="005709C7" w:rsidRPr="00426C74">
        <w:rPr>
          <w:rFonts w:ascii="Palatino Linotype" w:hAnsi="Palatino Linotype"/>
          <w:i/>
          <w:sz w:val="20"/>
          <w:szCs w:val="20"/>
        </w:rPr>
        <w:t>Australian Bulletin of Labour</w:t>
      </w:r>
      <w:r w:rsidR="005709C7">
        <w:rPr>
          <w:rFonts w:ascii="Palatino Linotype" w:hAnsi="Palatino Linotype"/>
          <w:sz w:val="20"/>
          <w:szCs w:val="20"/>
        </w:rPr>
        <w:t>, 33(2):</w:t>
      </w:r>
      <w:r w:rsidR="005709C7" w:rsidRPr="00E917D4">
        <w:rPr>
          <w:rFonts w:ascii="Palatino Linotype" w:hAnsi="Palatino Linotype"/>
          <w:sz w:val="20"/>
          <w:szCs w:val="20"/>
        </w:rPr>
        <w:t xml:space="preserve"> 180-201.</w:t>
      </w:r>
    </w:p>
    <w:p w:rsidR="007F1D55" w:rsidRPr="00E917D4" w:rsidRDefault="007F1D55" w:rsidP="00E75A6D">
      <w:pPr>
        <w:spacing w:after="120"/>
        <w:rPr>
          <w:rFonts w:ascii="Palatino Linotype" w:hAnsi="Palatino Linotype"/>
          <w:sz w:val="20"/>
          <w:szCs w:val="20"/>
        </w:rPr>
      </w:pPr>
      <w:r w:rsidRPr="00E917D4">
        <w:rPr>
          <w:rFonts w:ascii="Palatino Linotype" w:hAnsi="Palatino Linotype"/>
          <w:sz w:val="20"/>
          <w:szCs w:val="20"/>
        </w:rPr>
        <w:t>Chalmers, J</w:t>
      </w:r>
      <w:r w:rsidR="00426C74">
        <w:rPr>
          <w:rFonts w:ascii="Palatino Linotype" w:hAnsi="Palatino Linotype"/>
          <w:sz w:val="20"/>
          <w:szCs w:val="20"/>
        </w:rPr>
        <w:t>.</w:t>
      </w:r>
      <w:r w:rsidRPr="00E917D4">
        <w:rPr>
          <w:rFonts w:ascii="Palatino Linotype" w:hAnsi="Palatino Linotype"/>
          <w:sz w:val="20"/>
          <w:szCs w:val="20"/>
        </w:rPr>
        <w:t xml:space="preserve">, </w:t>
      </w:r>
      <w:smartTag w:uri="urn:schemas-microsoft-com:office:smarttags" w:element="City">
        <w:r w:rsidRPr="00E917D4">
          <w:rPr>
            <w:rFonts w:ascii="Palatino Linotype" w:hAnsi="Palatino Linotype"/>
            <w:sz w:val="20"/>
            <w:szCs w:val="20"/>
          </w:rPr>
          <w:t>Campbell</w:t>
        </w:r>
      </w:smartTag>
      <w:r w:rsidRPr="00E917D4">
        <w:rPr>
          <w:rFonts w:ascii="Palatino Linotype" w:hAnsi="Palatino Linotype"/>
          <w:sz w:val="20"/>
          <w:szCs w:val="20"/>
        </w:rPr>
        <w:t>, I</w:t>
      </w:r>
      <w:r w:rsidR="00426C74">
        <w:rPr>
          <w:rFonts w:ascii="Palatino Linotype" w:hAnsi="Palatino Linotype"/>
          <w:sz w:val="20"/>
          <w:szCs w:val="20"/>
        </w:rPr>
        <w:t>.</w:t>
      </w:r>
      <w:r w:rsidRPr="00E917D4">
        <w:rPr>
          <w:rFonts w:ascii="Palatino Linotype" w:hAnsi="Palatino Linotype"/>
          <w:sz w:val="20"/>
          <w:szCs w:val="20"/>
        </w:rPr>
        <w:t xml:space="preserve"> and Charlesworth, S</w:t>
      </w:r>
      <w:r w:rsidR="00426C74">
        <w:rPr>
          <w:rFonts w:ascii="Palatino Linotype" w:hAnsi="Palatino Linotype"/>
          <w:sz w:val="20"/>
          <w:szCs w:val="20"/>
        </w:rPr>
        <w:t>.</w:t>
      </w:r>
      <w:r w:rsidRPr="00E917D4">
        <w:rPr>
          <w:rFonts w:ascii="Palatino Linotype" w:hAnsi="Palatino Linotype"/>
          <w:sz w:val="20"/>
          <w:szCs w:val="20"/>
        </w:rPr>
        <w:t xml:space="preserve"> (2005) ‘Part-Time Work and Caring Responsibilities in </w:t>
      </w:r>
      <w:smartTag w:uri="urn:schemas-microsoft-com:office:smarttags" w:element="place">
        <w:smartTag w:uri="urn:schemas-microsoft-com:office:smarttags" w:element="country-region">
          <w:r w:rsidRPr="00E917D4">
            <w:rPr>
              <w:rFonts w:ascii="Palatino Linotype" w:hAnsi="Palatino Linotype"/>
              <w:sz w:val="20"/>
              <w:szCs w:val="20"/>
            </w:rPr>
            <w:t>Australia</w:t>
          </w:r>
        </w:smartTag>
      </w:smartTag>
      <w:r w:rsidRPr="00E917D4">
        <w:rPr>
          <w:rFonts w:ascii="Palatino Linotype" w:hAnsi="Palatino Linotype"/>
          <w:sz w:val="20"/>
          <w:szCs w:val="20"/>
        </w:rPr>
        <w:t xml:space="preserve">: Towards an Assessment of Job Quality’’, </w:t>
      </w:r>
      <w:r w:rsidRPr="00E917D4">
        <w:rPr>
          <w:rFonts w:ascii="Palatino Linotype" w:hAnsi="Palatino Linotype"/>
          <w:i/>
          <w:iCs/>
          <w:sz w:val="20"/>
          <w:szCs w:val="20"/>
        </w:rPr>
        <w:t xml:space="preserve">Labour &amp; Industry, </w:t>
      </w:r>
      <w:r w:rsidRPr="00E917D4">
        <w:rPr>
          <w:rFonts w:ascii="Palatino Linotype" w:hAnsi="Palatino Linotype"/>
          <w:sz w:val="20"/>
          <w:szCs w:val="20"/>
        </w:rPr>
        <w:t xml:space="preserve">15, </w:t>
      </w:r>
      <w:r w:rsidR="00426C74">
        <w:rPr>
          <w:rFonts w:ascii="Palatino Linotype" w:hAnsi="Palatino Linotype"/>
          <w:sz w:val="20"/>
          <w:szCs w:val="20"/>
        </w:rPr>
        <w:t>(</w:t>
      </w:r>
      <w:r w:rsidRPr="00E917D4">
        <w:rPr>
          <w:rFonts w:ascii="Palatino Linotype" w:hAnsi="Palatino Linotype"/>
          <w:sz w:val="20"/>
          <w:szCs w:val="20"/>
        </w:rPr>
        <w:t>3</w:t>
      </w:r>
      <w:r w:rsidR="00426C74">
        <w:rPr>
          <w:rFonts w:ascii="Palatino Linotype" w:hAnsi="Palatino Linotype"/>
          <w:sz w:val="20"/>
          <w:szCs w:val="20"/>
        </w:rPr>
        <w:t xml:space="preserve">): </w:t>
      </w:r>
      <w:r w:rsidRPr="00E917D4">
        <w:rPr>
          <w:rFonts w:ascii="Palatino Linotype" w:hAnsi="Palatino Linotype"/>
          <w:sz w:val="20"/>
          <w:szCs w:val="20"/>
        </w:rPr>
        <w:t>41</w:t>
      </w:r>
      <w:r w:rsidR="00426C74">
        <w:rPr>
          <w:rFonts w:ascii="Palatino Linotype" w:hAnsi="Palatino Linotype"/>
          <w:sz w:val="20"/>
          <w:szCs w:val="20"/>
        </w:rPr>
        <w:t>-</w:t>
      </w:r>
      <w:r w:rsidRPr="00E917D4">
        <w:rPr>
          <w:rFonts w:ascii="Palatino Linotype" w:hAnsi="Palatino Linotype"/>
          <w:sz w:val="20"/>
          <w:szCs w:val="20"/>
        </w:rPr>
        <w:t>66</w:t>
      </w:r>
      <w:r w:rsidR="00F01B2A">
        <w:rPr>
          <w:rFonts w:ascii="Palatino Linotype" w:hAnsi="Palatino Linotype"/>
          <w:sz w:val="20"/>
          <w:szCs w:val="20"/>
        </w:rPr>
        <w:t>.</w:t>
      </w:r>
    </w:p>
    <w:p w:rsidR="00AC0405" w:rsidRPr="00E917D4" w:rsidRDefault="00AC0405" w:rsidP="00AC0405">
      <w:pPr>
        <w:spacing w:after="120"/>
        <w:rPr>
          <w:rFonts w:ascii="Palatino Linotype" w:hAnsi="Palatino Linotype"/>
          <w:sz w:val="20"/>
          <w:szCs w:val="20"/>
        </w:rPr>
      </w:pPr>
      <w:r w:rsidRPr="00E917D4">
        <w:rPr>
          <w:rFonts w:ascii="Palatino Linotype" w:hAnsi="Palatino Linotype"/>
          <w:sz w:val="20"/>
          <w:szCs w:val="20"/>
        </w:rPr>
        <w:t>Charlesworth, H</w:t>
      </w:r>
      <w:r>
        <w:rPr>
          <w:rFonts w:ascii="Palatino Linotype" w:hAnsi="Palatino Linotype"/>
          <w:sz w:val="20"/>
          <w:szCs w:val="20"/>
        </w:rPr>
        <w:t>.</w:t>
      </w:r>
      <w:r w:rsidRPr="00E917D4">
        <w:rPr>
          <w:rFonts w:ascii="Palatino Linotype" w:hAnsi="Palatino Linotype"/>
          <w:sz w:val="20"/>
          <w:szCs w:val="20"/>
        </w:rPr>
        <w:t>, and Charlesworth, S</w:t>
      </w:r>
      <w:r>
        <w:rPr>
          <w:rFonts w:ascii="Palatino Linotype" w:hAnsi="Palatino Linotype"/>
          <w:sz w:val="20"/>
          <w:szCs w:val="20"/>
        </w:rPr>
        <w:t>. (2004)</w:t>
      </w:r>
      <w:r w:rsidRPr="00E917D4">
        <w:rPr>
          <w:rFonts w:ascii="Palatino Linotype" w:hAnsi="Palatino Linotype"/>
          <w:sz w:val="20"/>
          <w:szCs w:val="20"/>
        </w:rPr>
        <w:t xml:space="preserve"> ‘The </w:t>
      </w:r>
      <w:r w:rsidRPr="00E917D4">
        <w:rPr>
          <w:rFonts w:ascii="Palatino Linotype" w:hAnsi="Palatino Linotype"/>
          <w:i/>
          <w:iCs/>
          <w:sz w:val="20"/>
          <w:szCs w:val="20"/>
        </w:rPr>
        <w:t>Sex Discrimination Act</w:t>
      </w:r>
      <w:r w:rsidRPr="00E917D4">
        <w:rPr>
          <w:rFonts w:ascii="Palatino Linotype" w:hAnsi="Palatino Linotype"/>
          <w:sz w:val="20"/>
          <w:szCs w:val="20"/>
        </w:rPr>
        <w:t xml:space="preserve"> and International Law’ </w:t>
      </w:r>
      <w:smartTag w:uri="urn:schemas-microsoft-com:office:smarttags" w:element="place">
        <w:smartTag w:uri="urn:schemas-microsoft-com:office:smarttags" w:element="PlaceType">
          <w:r w:rsidRPr="00E917D4">
            <w:rPr>
              <w:rFonts w:ascii="Palatino Linotype" w:hAnsi="Palatino Linotype"/>
              <w:i/>
              <w:iCs/>
              <w:sz w:val="20"/>
              <w:szCs w:val="20"/>
            </w:rPr>
            <w:t>University</w:t>
          </w:r>
        </w:smartTag>
        <w:r w:rsidRPr="00E917D4">
          <w:rPr>
            <w:rFonts w:ascii="Palatino Linotype" w:hAnsi="Palatino Linotype"/>
            <w:i/>
            <w:iCs/>
            <w:sz w:val="20"/>
            <w:szCs w:val="20"/>
          </w:rPr>
          <w:t xml:space="preserve"> of </w:t>
        </w:r>
        <w:smartTag w:uri="urn:schemas-microsoft-com:office:smarttags" w:element="PlaceName">
          <w:r w:rsidRPr="00E917D4">
            <w:rPr>
              <w:rFonts w:ascii="Palatino Linotype" w:hAnsi="Palatino Linotype"/>
              <w:i/>
              <w:iCs/>
              <w:sz w:val="20"/>
              <w:szCs w:val="20"/>
            </w:rPr>
            <w:t>NSW</w:t>
          </w:r>
        </w:smartTag>
      </w:smartTag>
      <w:r w:rsidRPr="00E917D4">
        <w:rPr>
          <w:rFonts w:ascii="Palatino Linotype" w:hAnsi="Palatino Linotype"/>
          <w:i/>
          <w:iCs/>
          <w:sz w:val="20"/>
          <w:szCs w:val="20"/>
        </w:rPr>
        <w:t xml:space="preserve"> Law Journal, </w:t>
      </w:r>
      <w:r>
        <w:rPr>
          <w:rFonts w:ascii="Palatino Linotype" w:hAnsi="Palatino Linotype"/>
          <w:sz w:val="20"/>
          <w:szCs w:val="20"/>
        </w:rPr>
        <w:t>27 (</w:t>
      </w:r>
      <w:r w:rsidRPr="00E917D4">
        <w:rPr>
          <w:rFonts w:ascii="Palatino Linotype" w:hAnsi="Palatino Linotype"/>
          <w:sz w:val="20"/>
          <w:szCs w:val="20"/>
        </w:rPr>
        <w:t>3</w:t>
      </w:r>
      <w:r>
        <w:rPr>
          <w:rFonts w:ascii="Palatino Linotype" w:hAnsi="Palatino Linotype"/>
          <w:sz w:val="20"/>
          <w:szCs w:val="20"/>
        </w:rPr>
        <w:t xml:space="preserve">): </w:t>
      </w:r>
      <w:r w:rsidRPr="00E917D4">
        <w:rPr>
          <w:rFonts w:ascii="Palatino Linotype" w:hAnsi="Palatino Linotype"/>
          <w:sz w:val="20"/>
          <w:szCs w:val="20"/>
        </w:rPr>
        <w:t>858-865</w:t>
      </w:r>
      <w:r>
        <w:rPr>
          <w:rFonts w:ascii="Palatino Linotype" w:hAnsi="Palatino Linotype"/>
          <w:sz w:val="20"/>
          <w:szCs w:val="20"/>
        </w:rPr>
        <w:t>.</w:t>
      </w:r>
      <w:r w:rsidRPr="00E917D4">
        <w:rPr>
          <w:rFonts w:ascii="Palatino Linotype" w:hAnsi="Palatino Linotype"/>
          <w:sz w:val="20"/>
          <w:szCs w:val="20"/>
        </w:rPr>
        <w:t xml:space="preserve"> </w:t>
      </w:r>
    </w:p>
    <w:p w:rsidR="007F1D55" w:rsidRPr="00E917D4" w:rsidRDefault="007F1D55" w:rsidP="007F1D55">
      <w:pPr>
        <w:spacing w:after="120"/>
        <w:rPr>
          <w:rFonts w:ascii="Palatino Linotype" w:hAnsi="Palatino Linotype"/>
          <w:sz w:val="20"/>
          <w:szCs w:val="20"/>
        </w:rPr>
      </w:pPr>
      <w:r w:rsidRPr="00E917D4">
        <w:rPr>
          <w:rFonts w:ascii="Palatino Linotype" w:hAnsi="Palatino Linotype"/>
          <w:sz w:val="20"/>
          <w:szCs w:val="20"/>
        </w:rPr>
        <w:t xml:space="preserve">Charlesworth S. and </w:t>
      </w:r>
      <w:r w:rsidR="00426C74" w:rsidRPr="00E917D4">
        <w:rPr>
          <w:rFonts w:ascii="Palatino Linotype" w:hAnsi="Palatino Linotype"/>
          <w:sz w:val="20"/>
          <w:szCs w:val="20"/>
        </w:rPr>
        <w:t xml:space="preserve">Cartwright </w:t>
      </w:r>
      <w:r w:rsidRPr="00E917D4">
        <w:rPr>
          <w:rFonts w:ascii="Palatino Linotype" w:hAnsi="Palatino Linotype"/>
          <w:sz w:val="20"/>
          <w:szCs w:val="20"/>
        </w:rPr>
        <w:t>S. (</w:t>
      </w:r>
      <w:r w:rsidR="00426C74">
        <w:rPr>
          <w:rFonts w:ascii="Palatino Linotype" w:hAnsi="Palatino Linotype"/>
          <w:sz w:val="20"/>
          <w:szCs w:val="20"/>
        </w:rPr>
        <w:t>2007)</w:t>
      </w:r>
      <w:r w:rsidRPr="00E917D4">
        <w:rPr>
          <w:rFonts w:ascii="Palatino Linotype" w:hAnsi="Palatino Linotype"/>
          <w:sz w:val="20"/>
          <w:szCs w:val="20"/>
        </w:rPr>
        <w:t xml:space="preserve"> ‘Part-time Work: Policy, Practice and Resistance in a Manufacturing Organisation’ in </w:t>
      </w:r>
      <w:proofErr w:type="spellStart"/>
      <w:r w:rsidRPr="00E917D4">
        <w:rPr>
          <w:rFonts w:ascii="Palatino Linotype" w:hAnsi="Palatino Linotype"/>
          <w:sz w:val="20"/>
          <w:szCs w:val="20"/>
        </w:rPr>
        <w:t>Fastenau</w:t>
      </w:r>
      <w:proofErr w:type="spellEnd"/>
      <w:r w:rsidRPr="00E917D4">
        <w:rPr>
          <w:rFonts w:ascii="Palatino Linotype" w:hAnsi="Palatino Linotype"/>
          <w:sz w:val="20"/>
          <w:szCs w:val="20"/>
        </w:rPr>
        <w:t>, M</w:t>
      </w:r>
      <w:r w:rsidR="00426C74">
        <w:rPr>
          <w:rFonts w:ascii="Palatino Linotype" w:hAnsi="Palatino Linotype"/>
          <w:sz w:val="20"/>
          <w:szCs w:val="20"/>
        </w:rPr>
        <w:t>.</w:t>
      </w:r>
      <w:r w:rsidRPr="00E917D4">
        <w:rPr>
          <w:rFonts w:ascii="Palatino Linotype" w:hAnsi="Palatino Linotype"/>
          <w:sz w:val="20"/>
          <w:szCs w:val="20"/>
        </w:rPr>
        <w:t>, Douglas, K</w:t>
      </w:r>
      <w:r w:rsidR="00426C74">
        <w:rPr>
          <w:rFonts w:ascii="Palatino Linotype" w:hAnsi="Palatino Linotype"/>
          <w:sz w:val="20"/>
          <w:szCs w:val="20"/>
        </w:rPr>
        <w:t>.</w:t>
      </w:r>
      <w:r w:rsidRPr="00E917D4">
        <w:rPr>
          <w:rFonts w:ascii="Palatino Linotype" w:hAnsi="Palatino Linotype"/>
          <w:sz w:val="20"/>
          <w:szCs w:val="20"/>
        </w:rPr>
        <w:t xml:space="preserve"> and </w:t>
      </w:r>
      <w:proofErr w:type="spellStart"/>
      <w:r w:rsidRPr="00E917D4">
        <w:rPr>
          <w:rFonts w:ascii="Palatino Linotype" w:hAnsi="Palatino Linotype"/>
          <w:sz w:val="20"/>
          <w:szCs w:val="20"/>
        </w:rPr>
        <w:t>Branigan</w:t>
      </w:r>
      <w:proofErr w:type="spellEnd"/>
      <w:r w:rsidRPr="00E917D4">
        <w:rPr>
          <w:rFonts w:ascii="Palatino Linotype" w:hAnsi="Palatino Linotype"/>
          <w:sz w:val="20"/>
          <w:szCs w:val="20"/>
        </w:rPr>
        <w:t>, E</w:t>
      </w:r>
      <w:r w:rsidR="00426C74">
        <w:rPr>
          <w:rFonts w:ascii="Palatino Linotype" w:hAnsi="Palatino Linotype"/>
          <w:sz w:val="20"/>
          <w:szCs w:val="20"/>
        </w:rPr>
        <w:t>.</w:t>
      </w:r>
      <w:r w:rsidRPr="00E917D4">
        <w:rPr>
          <w:rFonts w:ascii="Palatino Linotype" w:hAnsi="Palatino Linotype"/>
          <w:sz w:val="20"/>
          <w:szCs w:val="20"/>
        </w:rPr>
        <w:t xml:space="preserve"> (Eds</w:t>
      </w:r>
      <w:r w:rsidR="00512FD6">
        <w:rPr>
          <w:rFonts w:ascii="Palatino Linotype" w:hAnsi="Palatino Linotype"/>
          <w:sz w:val="20"/>
          <w:szCs w:val="20"/>
        </w:rPr>
        <w:t>.</w:t>
      </w:r>
      <w:r w:rsidRPr="00E917D4">
        <w:rPr>
          <w:rFonts w:ascii="Palatino Linotype" w:hAnsi="Palatino Linotype"/>
          <w:sz w:val="20"/>
          <w:szCs w:val="20"/>
        </w:rPr>
        <w:t xml:space="preserve">) </w:t>
      </w:r>
      <w:r w:rsidRPr="00426C74">
        <w:rPr>
          <w:rFonts w:ascii="Palatino Linotype" w:hAnsi="Palatino Linotype"/>
          <w:i/>
          <w:sz w:val="20"/>
          <w:szCs w:val="20"/>
        </w:rPr>
        <w:t xml:space="preserve">Women and Work: </w:t>
      </w:r>
      <w:smartTag w:uri="urn:schemas-microsoft-com:office:smarttags" w:element="place">
        <w:smartTag w:uri="urn:schemas-microsoft-com:office:smarttags" w:element="PlaceName">
          <w:r w:rsidRPr="00426C74">
            <w:rPr>
              <w:rFonts w:ascii="Palatino Linotype" w:hAnsi="Palatino Linotype"/>
              <w:i/>
              <w:sz w:val="20"/>
              <w:szCs w:val="20"/>
            </w:rPr>
            <w:t>Current</w:t>
          </w:r>
        </w:smartTag>
        <w:r w:rsidRPr="00426C74">
          <w:rPr>
            <w:rFonts w:ascii="Palatino Linotype" w:hAnsi="Palatino Linotype"/>
            <w:i/>
            <w:sz w:val="20"/>
            <w:szCs w:val="20"/>
          </w:rPr>
          <w:t xml:space="preserve"> </w:t>
        </w:r>
        <w:smartTag w:uri="urn:schemas-microsoft-com:office:smarttags" w:element="PlaceName">
          <w:r w:rsidRPr="00426C74">
            <w:rPr>
              <w:rFonts w:ascii="Palatino Linotype" w:hAnsi="Palatino Linotype"/>
              <w:i/>
              <w:sz w:val="20"/>
              <w:szCs w:val="20"/>
            </w:rPr>
            <w:t>RMIT</w:t>
          </w:r>
        </w:smartTag>
        <w:r w:rsidRPr="00426C74">
          <w:rPr>
            <w:rFonts w:ascii="Palatino Linotype" w:hAnsi="Palatino Linotype"/>
            <w:i/>
            <w:sz w:val="20"/>
            <w:szCs w:val="20"/>
          </w:rPr>
          <w:t xml:space="preserve"> </w:t>
        </w:r>
        <w:smartTag w:uri="urn:schemas-microsoft-com:office:smarttags" w:element="PlaceType">
          <w:r w:rsidRPr="00426C74">
            <w:rPr>
              <w:rFonts w:ascii="Palatino Linotype" w:hAnsi="Palatino Linotype"/>
              <w:i/>
              <w:sz w:val="20"/>
              <w:szCs w:val="20"/>
            </w:rPr>
            <w:t>University</w:t>
          </w:r>
        </w:smartTag>
      </w:smartTag>
      <w:r w:rsidRPr="00426C74">
        <w:rPr>
          <w:rFonts w:ascii="Palatino Linotype" w:hAnsi="Palatino Linotype"/>
          <w:i/>
          <w:sz w:val="20"/>
          <w:szCs w:val="20"/>
        </w:rPr>
        <w:t xml:space="preserve"> Research 2006</w:t>
      </w:r>
      <w:r w:rsidRPr="00E917D4">
        <w:rPr>
          <w:rFonts w:ascii="Palatino Linotype" w:hAnsi="Palatino Linotype"/>
          <w:sz w:val="20"/>
          <w:szCs w:val="20"/>
        </w:rPr>
        <w:t xml:space="preserve"> RMIT Publishing.</w:t>
      </w:r>
    </w:p>
    <w:p w:rsidR="007F1D55" w:rsidRPr="00E917D4" w:rsidRDefault="007F1D55" w:rsidP="00E75A6D">
      <w:pPr>
        <w:spacing w:after="120"/>
        <w:rPr>
          <w:rFonts w:ascii="Palatino Linotype" w:hAnsi="Palatino Linotype"/>
          <w:sz w:val="20"/>
          <w:szCs w:val="20"/>
        </w:rPr>
      </w:pPr>
      <w:r w:rsidRPr="00E917D4">
        <w:rPr>
          <w:rFonts w:ascii="Palatino Linotype" w:hAnsi="Palatino Linotype"/>
          <w:sz w:val="20"/>
          <w:szCs w:val="20"/>
        </w:rPr>
        <w:t>Charlesworth, S</w:t>
      </w:r>
      <w:r w:rsidR="00426C74">
        <w:rPr>
          <w:rFonts w:ascii="Palatino Linotype" w:hAnsi="Palatino Linotype"/>
          <w:sz w:val="20"/>
          <w:szCs w:val="20"/>
        </w:rPr>
        <w:t>.</w:t>
      </w:r>
      <w:r w:rsidRPr="00E917D4">
        <w:rPr>
          <w:rFonts w:ascii="Palatino Linotype" w:hAnsi="Palatino Linotype"/>
          <w:sz w:val="20"/>
          <w:szCs w:val="20"/>
        </w:rPr>
        <w:t>, Keen, M</w:t>
      </w:r>
      <w:r w:rsidR="00426C74">
        <w:rPr>
          <w:rFonts w:ascii="Palatino Linotype" w:hAnsi="Palatino Linotype"/>
          <w:sz w:val="20"/>
          <w:szCs w:val="20"/>
        </w:rPr>
        <w:t>.</w:t>
      </w:r>
      <w:r w:rsidRPr="00E917D4">
        <w:rPr>
          <w:rFonts w:ascii="Palatino Linotype" w:hAnsi="Palatino Linotype"/>
          <w:sz w:val="20"/>
          <w:szCs w:val="20"/>
        </w:rPr>
        <w:t xml:space="preserve"> and </w:t>
      </w:r>
      <w:proofErr w:type="spellStart"/>
      <w:r w:rsidRPr="00E917D4">
        <w:rPr>
          <w:rFonts w:ascii="Palatino Linotype" w:hAnsi="Palatino Linotype"/>
          <w:sz w:val="20"/>
          <w:szCs w:val="20"/>
        </w:rPr>
        <w:t>Whittenbury</w:t>
      </w:r>
      <w:proofErr w:type="spellEnd"/>
      <w:r w:rsidRPr="00E917D4">
        <w:rPr>
          <w:rFonts w:ascii="Palatino Linotype" w:hAnsi="Palatino Linotype"/>
          <w:sz w:val="20"/>
          <w:szCs w:val="20"/>
        </w:rPr>
        <w:t>, K</w:t>
      </w:r>
      <w:r w:rsidR="00426C74">
        <w:rPr>
          <w:rFonts w:ascii="Palatino Linotype" w:hAnsi="Palatino Linotype"/>
          <w:sz w:val="20"/>
          <w:szCs w:val="20"/>
        </w:rPr>
        <w:t>.</w:t>
      </w:r>
      <w:r w:rsidRPr="00E917D4">
        <w:rPr>
          <w:rFonts w:ascii="Palatino Linotype" w:hAnsi="Palatino Linotype"/>
          <w:sz w:val="20"/>
          <w:szCs w:val="20"/>
        </w:rPr>
        <w:t xml:space="preserve"> (2</w:t>
      </w:r>
      <w:r w:rsidR="00F01B2A">
        <w:rPr>
          <w:rFonts w:ascii="Palatino Linotype" w:hAnsi="Palatino Linotype"/>
          <w:sz w:val="20"/>
          <w:szCs w:val="20"/>
        </w:rPr>
        <w:t>009)</w:t>
      </w:r>
      <w:r w:rsidRPr="00E917D4">
        <w:rPr>
          <w:rFonts w:ascii="Palatino Linotype" w:hAnsi="Palatino Linotype"/>
          <w:sz w:val="20"/>
          <w:szCs w:val="20"/>
        </w:rPr>
        <w:t xml:space="preserve"> ‘Integrating Part-time Work in Policing Services: Policy, Practice and Potential’, </w:t>
      </w:r>
      <w:r w:rsidRPr="00E917D4">
        <w:rPr>
          <w:rFonts w:ascii="Palatino Linotype" w:hAnsi="Palatino Linotype"/>
          <w:i/>
          <w:iCs/>
          <w:sz w:val="20"/>
          <w:szCs w:val="20"/>
        </w:rPr>
        <w:t>Police Practice and Research: an International Journal,</w:t>
      </w:r>
      <w:r w:rsidRPr="00E917D4">
        <w:rPr>
          <w:rFonts w:ascii="Palatino Linotype" w:hAnsi="Palatino Linotype"/>
          <w:sz w:val="20"/>
          <w:szCs w:val="20"/>
        </w:rPr>
        <w:t xml:space="preserve"> </w:t>
      </w:r>
      <w:r w:rsidR="00426C74">
        <w:rPr>
          <w:rFonts w:ascii="Palatino Linotype" w:hAnsi="Palatino Linotype"/>
          <w:sz w:val="20"/>
          <w:szCs w:val="20"/>
        </w:rPr>
        <w:t>10 (</w:t>
      </w:r>
      <w:r w:rsidRPr="00E917D4">
        <w:rPr>
          <w:rFonts w:ascii="Palatino Linotype" w:hAnsi="Palatino Linotype"/>
          <w:sz w:val="20"/>
          <w:szCs w:val="20"/>
        </w:rPr>
        <w:t>1</w:t>
      </w:r>
      <w:r w:rsidR="00426C74">
        <w:rPr>
          <w:rFonts w:ascii="Palatino Linotype" w:hAnsi="Palatino Linotype"/>
          <w:sz w:val="20"/>
          <w:szCs w:val="20"/>
        </w:rPr>
        <w:t xml:space="preserve">): </w:t>
      </w:r>
      <w:r w:rsidRPr="00E917D4">
        <w:rPr>
          <w:rFonts w:ascii="Palatino Linotype" w:hAnsi="Palatino Linotype"/>
          <w:sz w:val="20"/>
          <w:szCs w:val="20"/>
        </w:rPr>
        <w:t>31-47</w:t>
      </w:r>
      <w:r w:rsidR="00426C74">
        <w:rPr>
          <w:rFonts w:ascii="Palatino Linotype" w:hAnsi="Palatino Linotype"/>
          <w:sz w:val="20"/>
          <w:szCs w:val="20"/>
        </w:rPr>
        <w:t>.</w:t>
      </w:r>
      <w:r w:rsidRPr="00E917D4">
        <w:rPr>
          <w:rFonts w:ascii="Palatino Linotype" w:hAnsi="Palatino Linotype"/>
          <w:sz w:val="20"/>
          <w:szCs w:val="20"/>
        </w:rPr>
        <w:t xml:space="preserve"> </w:t>
      </w:r>
    </w:p>
    <w:p w:rsidR="007F1D55" w:rsidRPr="00E917D4" w:rsidRDefault="007F1D55" w:rsidP="00E75A6D">
      <w:pPr>
        <w:spacing w:after="120"/>
        <w:rPr>
          <w:rFonts w:ascii="Palatino Linotype" w:hAnsi="Palatino Linotype"/>
          <w:sz w:val="20"/>
          <w:szCs w:val="20"/>
        </w:rPr>
      </w:pPr>
      <w:r w:rsidRPr="00E917D4">
        <w:rPr>
          <w:rFonts w:ascii="Palatino Linotype" w:hAnsi="Palatino Linotype"/>
          <w:sz w:val="20"/>
          <w:szCs w:val="20"/>
        </w:rPr>
        <w:t>Charlesworth, S</w:t>
      </w:r>
      <w:r w:rsidR="00426C74">
        <w:rPr>
          <w:rFonts w:ascii="Palatino Linotype" w:hAnsi="Palatino Linotype"/>
          <w:sz w:val="20"/>
          <w:szCs w:val="20"/>
        </w:rPr>
        <w:t>.</w:t>
      </w:r>
      <w:r w:rsidRPr="00E917D4">
        <w:rPr>
          <w:rFonts w:ascii="Palatino Linotype" w:hAnsi="Palatino Linotype"/>
          <w:sz w:val="20"/>
          <w:szCs w:val="20"/>
        </w:rPr>
        <w:t xml:space="preserve"> and </w:t>
      </w:r>
      <w:smartTag w:uri="urn:schemas-microsoft-com:office:smarttags" w:element="City">
        <w:r w:rsidRPr="00E917D4">
          <w:rPr>
            <w:rFonts w:ascii="Palatino Linotype" w:hAnsi="Palatino Linotype"/>
            <w:sz w:val="20"/>
            <w:szCs w:val="20"/>
          </w:rPr>
          <w:t>Campbell</w:t>
        </w:r>
      </w:smartTag>
      <w:r w:rsidRPr="00E917D4">
        <w:rPr>
          <w:rFonts w:ascii="Palatino Linotype" w:hAnsi="Palatino Linotype"/>
          <w:sz w:val="20"/>
          <w:szCs w:val="20"/>
        </w:rPr>
        <w:t xml:space="preserve">, </w:t>
      </w:r>
      <w:smartTag w:uri="urn:schemas-microsoft-com:office:smarttags" w:element="place">
        <w:r w:rsidRPr="00E917D4">
          <w:rPr>
            <w:rFonts w:ascii="Palatino Linotype" w:hAnsi="Palatino Linotype"/>
            <w:sz w:val="20"/>
            <w:szCs w:val="20"/>
          </w:rPr>
          <w:t>I</w:t>
        </w:r>
        <w:r w:rsidR="00426C74">
          <w:rPr>
            <w:rFonts w:ascii="Palatino Linotype" w:hAnsi="Palatino Linotype"/>
            <w:sz w:val="20"/>
            <w:szCs w:val="20"/>
          </w:rPr>
          <w:t>.</w:t>
        </w:r>
      </w:smartTag>
      <w:r w:rsidR="00F01B2A">
        <w:rPr>
          <w:rFonts w:ascii="Palatino Linotype" w:hAnsi="Palatino Linotype"/>
          <w:sz w:val="20"/>
          <w:szCs w:val="20"/>
        </w:rPr>
        <w:t xml:space="preserve"> (2008)</w:t>
      </w:r>
      <w:r w:rsidRPr="00E917D4">
        <w:rPr>
          <w:rFonts w:ascii="Palatino Linotype" w:hAnsi="Palatino Linotype"/>
          <w:sz w:val="20"/>
          <w:szCs w:val="20"/>
        </w:rPr>
        <w:t xml:space="preserve"> ‘Right to Request Regulation: Two New Australian Models’, </w:t>
      </w:r>
      <w:r w:rsidRPr="00E917D4">
        <w:rPr>
          <w:rFonts w:ascii="Palatino Linotype" w:hAnsi="Palatino Linotype"/>
          <w:i/>
          <w:iCs/>
          <w:sz w:val="20"/>
          <w:szCs w:val="20"/>
        </w:rPr>
        <w:t xml:space="preserve">Australian Journal of Labour Law, </w:t>
      </w:r>
      <w:r w:rsidR="00426C74">
        <w:rPr>
          <w:rFonts w:ascii="Palatino Linotype" w:hAnsi="Palatino Linotype"/>
          <w:sz w:val="20"/>
          <w:szCs w:val="20"/>
        </w:rPr>
        <w:t>21 (</w:t>
      </w:r>
      <w:r w:rsidRPr="00E917D4">
        <w:rPr>
          <w:rFonts w:ascii="Palatino Linotype" w:hAnsi="Palatino Linotype"/>
          <w:sz w:val="20"/>
          <w:szCs w:val="20"/>
        </w:rPr>
        <w:t>2</w:t>
      </w:r>
      <w:r w:rsidR="00426C74">
        <w:rPr>
          <w:rFonts w:ascii="Palatino Linotype" w:hAnsi="Palatino Linotype"/>
          <w:sz w:val="20"/>
          <w:szCs w:val="20"/>
        </w:rPr>
        <w:t xml:space="preserve">): </w:t>
      </w:r>
      <w:r w:rsidRPr="00E917D4">
        <w:rPr>
          <w:rFonts w:ascii="Palatino Linotype" w:hAnsi="Palatino Linotype"/>
          <w:sz w:val="20"/>
          <w:szCs w:val="20"/>
        </w:rPr>
        <w:t>1-21</w:t>
      </w:r>
      <w:r w:rsidR="00426C74">
        <w:rPr>
          <w:rFonts w:ascii="Palatino Linotype" w:hAnsi="Palatino Linotype"/>
          <w:sz w:val="20"/>
          <w:szCs w:val="20"/>
        </w:rPr>
        <w:t>.</w:t>
      </w:r>
      <w:r w:rsidRPr="00E917D4">
        <w:rPr>
          <w:rFonts w:ascii="Palatino Linotype" w:hAnsi="Palatino Linotype"/>
          <w:sz w:val="20"/>
          <w:szCs w:val="20"/>
        </w:rPr>
        <w:t xml:space="preserve"> </w:t>
      </w:r>
    </w:p>
    <w:p w:rsidR="007F1D55" w:rsidRPr="00E917D4" w:rsidRDefault="007F1D55" w:rsidP="00E75A6D">
      <w:pPr>
        <w:spacing w:after="120"/>
        <w:rPr>
          <w:rFonts w:ascii="Palatino Linotype" w:hAnsi="Palatino Linotype"/>
          <w:sz w:val="20"/>
          <w:szCs w:val="20"/>
        </w:rPr>
      </w:pPr>
      <w:r w:rsidRPr="00E917D4">
        <w:rPr>
          <w:rFonts w:ascii="Palatino Linotype" w:hAnsi="Palatino Linotype"/>
          <w:sz w:val="20"/>
          <w:szCs w:val="20"/>
        </w:rPr>
        <w:t>Charlesworth, S</w:t>
      </w:r>
      <w:r w:rsidR="00426C74">
        <w:rPr>
          <w:rFonts w:ascii="Palatino Linotype" w:hAnsi="Palatino Linotype"/>
          <w:sz w:val="20"/>
          <w:szCs w:val="20"/>
        </w:rPr>
        <w:t>.</w:t>
      </w:r>
      <w:r w:rsidRPr="00E917D4">
        <w:rPr>
          <w:rFonts w:ascii="Palatino Linotype" w:hAnsi="Palatino Linotype"/>
          <w:sz w:val="20"/>
          <w:szCs w:val="20"/>
        </w:rPr>
        <w:t xml:space="preserve"> and Baird, M</w:t>
      </w:r>
      <w:r w:rsidR="00426C74">
        <w:rPr>
          <w:rFonts w:ascii="Palatino Linotype" w:hAnsi="Palatino Linotype"/>
          <w:sz w:val="20"/>
          <w:szCs w:val="20"/>
        </w:rPr>
        <w:t>.</w:t>
      </w:r>
      <w:r w:rsidR="00F01B2A">
        <w:rPr>
          <w:rFonts w:ascii="Palatino Linotype" w:hAnsi="Palatino Linotype"/>
          <w:sz w:val="20"/>
          <w:szCs w:val="20"/>
        </w:rPr>
        <w:t xml:space="preserve"> (2007)</w:t>
      </w:r>
      <w:r w:rsidRPr="00E917D4">
        <w:rPr>
          <w:rFonts w:ascii="Palatino Linotype" w:hAnsi="Palatino Linotype"/>
          <w:sz w:val="20"/>
          <w:szCs w:val="20"/>
        </w:rPr>
        <w:t xml:space="preserve"> ‘Getting Gender on the Agenda: The Tale of Two Organisations’, </w:t>
      </w:r>
      <w:r w:rsidRPr="00E917D4">
        <w:rPr>
          <w:rFonts w:ascii="Palatino Linotype" w:hAnsi="Palatino Linotype"/>
          <w:i/>
          <w:iCs/>
          <w:sz w:val="20"/>
          <w:szCs w:val="20"/>
        </w:rPr>
        <w:t xml:space="preserve">Women in Management Review, </w:t>
      </w:r>
      <w:r w:rsidR="00426C74">
        <w:rPr>
          <w:rFonts w:ascii="Palatino Linotype" w:hAnsi="Palatino Linotype"/>
          <w:sz w:val="20"/>
          <w:szCs w:val="20"/>
        </w:rPr>
        <w:t>22 (</w:t>
      </w:r>
      <w:r w:rsidRPr="00E917D4">
        <w:rPr>
          <w:rFonts w:ascii="Palatino Linotype" w:hAnsi="Palatino Linotype"/>
          <w:sz w:val="20"/>
          <w:szCs w:val="20"/>
        </w:rPr>
        <w:t>5</w:t>
      </w:r>
      <w:r w:rsidR="00426C74">
        <w:rPr>
          <w:rFonts w:ascii="Palatino Linotype" w:hAnsi="Palatino Linotype"/>
          <w:sz w:val="20"/>
          <w:szCs w:val="20"/>
        </w:rPr>
        <w:t>): 3</w:t>
      </w:r>
      <w:r w:rsidRPr="00E917D4">
        <w:rPr>
          <w:rFonts w:ascii="Palatino Linotype" w:hAnsi="Palatino Linotype"/>
          <w:sz w:val="20"/>
          <w:szCs w:val="20"/>
        </w:rPr>
        <w:t>91-404</w:t>
      </w:r>
      <w:r w:rsidR="00426C74">
        <w:rPr>
          <w:rFonts w:ascii="Palatino Linotype" w:hAnsi="Palatino Linotype"/>
          <w:sz w:val="20"/>
          <w:szCs w:val="20"/>
        </w:rPr>
        <w:t>.</w:t>
      </w:r>
      <w:r w:rsidRPr="00E917D4">
        <w:rPr>
          <w:rFonts w:ascii="Palatino Linotype" w:hAnsi="Palatino Linotype"/>
          <w:sz w:val="20"/>
          <w:szCs w:val="20"/>
        </w:rPr>
        <w:t xml:space="preserve"> </w:t>
      </w:r>
    </w:p>
    <w:p w:rsidR="00AC0405" w:rsidRPr="00E917D4" w:rsidRDefault="00AC0405" w:rsidP="00AC0405">
      <w:pPr>
        <w:spacing w:after="120"/>
        <w:rPr>
          <w:rFonts w:ascii="Palatino Linotype" w:hAnsi="Palatino Linotype"/>
          <w:sz w:val="20"/>
          <w:szCs w:val="20"/>
        </w:rPr>
      </w:pPr>
      <w:r w:rsidRPr="00E917D4">
        <w:rPr>
          <w:rFonts w:ascii="Palatino Linotype" w:hAnsi="Palatino Linotype"/>
          <w:sz w:val="20"/>
          <w:szCs w:val="20"/>
        </w:rPr>
        <w:t xml:space="preserve">Charlesworth, S. and Baird M. </w:t>
      </w:r>
      <w:r>
        <w:rPr>
          <w:rFonts w:ascii="Palatino Linotype" w:hAnsi="Palatino Linotype"/>
          <w:sz w:val="20"/>
          <w:szCs w:val="20"/>
        </w:rPr>
        <w:t>(unpublished)</w:t>
      </w:r>
      <w:r w:rsidRPr="00E917D4">
        <w:rPr>
          <w:rFonts w:ascii="Palatino Linotype" w:hAnsi="Palatino Linotype"/>
          <w:sz w:val="20"/>
          <w:szCs w:val="20"/>
        </w:rPr>
        <w:t xml:space="preserve"> </w:t>
      </w:r>
      <w:r w:rsidRPr="00BC2D53">
        <w:rPr>
          <w:rFonts w:ascii="Palatino Linotype" w:hAnsi="Palatino Linotype"/>
          <w:i/>
          <w:sz w:val="20"/>
          <w:szCs w:val="20"/>
        </w:rPr>
        <w:t>Seeds of change: A critical appraisal of the potential for organisational work/life initiatives to flourish</w:t>
      </w:r>
      <w:r w:rsidRPr="00E917D4">
        <w:rPr>
          <w:rFonts w:ascii="Palatino Linotype" w:hAnsi="Palatino Linotype"/>
          <w:sz w:val="20"/>
          <w:szCs w:val="20"/>
        </w:rPr>
        <w:t>.</w:t>
      </w:r>
    </w:p>
    <w:p w:rsidR="007F1D55" w:rsidRPr="00E917D4" w:rsidRDefault="007F1D55" w:rsidP="00E75A6D">
      <w:pPr>
        <w:spacing w:after="120"/>
        <w:rPr>
          <w:rFonts w:ascii="Palatino Linotype" w:hAnsi="Palatino Linotype"/>
          <w:sz w:val="20"/>
          <w:szCs w:val="20"/>
        </w:rPr>
      </w:pPr>
      <w:r w:rsidRPr="00E917D4">
        <w:rPr>
          <w:rFonts w:ascii="Palatino Linotype" w:hAnsi="Palatino Linotype"/>
          <w:sz w:val="20"/>
          <w:szCs w:val="20"/>
        </w:rPr>
        <w:lastRenderedPageBreak/>
        <w:t>Charlesworth, S</w:t>
      </w:r>
      <w:r w:rsidR="00426C74">
        <w:rPr>
          <w:rFonts w:ascii="Palatino Linotype" w:hAnsi="Palatino Linotype"/>
          <w:sz w:val="20"/>
          <w:szCs w:val="20"/>
        </w:rPr>
        <w:t>.</w:t>
      </w:r>
      <w:r w:rsidRPr="00E917D4">
        <w:rPr>
          <w:rFonts w:ascii="Palatino Linotype" w:hAnsi="Palatino Linotype"/>
          <w:sz w:val="20"/>
          <w:szCs w:val="20"/>
        </w:rPr>
        <w:t xml:space="preserve"> and </w:t>
      </w:r>
      <w:proofErr w:type="spellStart"/>
      <w:r w:rsidRPr="00E917D4">
        <w:rPr>
          <w:rFonts w:ascii="Palatino Linotype" w:hAnsi="Palatino Linotype"/>
          <w:sz w:val="20"/>
          <w:szCs w:val="20"/>
        </w:rPr>
        <w:t>Whittenbury</w:t>
      </w:r>
      <w:proofErr w:type="spellEnd"/>
      <w:r w:rsidRPr="00E917D4">
        <w:rPr>
          <w:rFonts w:ascii="Palatino Linotype" w:hAnsi="Palatino Linotype"/>
          <w:sz w:val="20"/>
          <w:szCs w:val="20"/>
        </w:rPr>
        <w:t xml:space="preserve"> K</w:t>
      </w:r>
      <w:r w:rsidR="00426C74">
        <w:rPr>
          <w:rFonts w:ascii="Palatino Linotype" w:hAnsi="Palatino Linotype"/>
          <w:sz w:val="20"/>
          <w:szCs w:val="20"/>
        </w:rPr>
        <w:t>.</w:t>
      </w:r>
      <w:r w:rsidR="00F01B2A">
        <w:rPr>
          <w:rFonts w:ascii="Palatino Linotype" w:hAnsi="Palatino Linotype"/>
          <w:sz w:val="20"/>
          <w:szCs w:val="20"/>
        </w:rPr>
        <w:t xml:space="preserve"> (2007)</w:t>
      </w:r>
      <w:r w:rsidRPr="00E917D4">
        <w:rPr>
          <w:rFonts w:ascii="Palatino Linotype" w:hAnsi="Palatino Linotype"/>
          <w:sz w:val="20"/>
          <w:szCs w:val="20"/>
        </w:rPr>
        <w:t xml:space="preserve"> ‘Part-time and Part committed? The Cultural Challenges of Part-time Work in Policing’ </w:t>
      </w:r>
      <w:r w:rsidRPr="00E917D4">
        <w:rPr>
          <w:rFonts w:ascii="Palatino Linotype" w:hAnsi="Palatino Linotype"/>
          <w:i/>
          <w:iCs/>
          <w:sz w:val="20"/>
          <w:szCs w:val="20"/>
        </w:rPr>
        <w:t xml:space="preserve">Journal of Industrial Relations, </w:t>
      </w:r>
      <w:r w:rsidR="00426C74">
        <w:rPr>
          <w:rFonts w:ascii="Palatino Linotype" w:hAnsi="Palatino Linotype"/>
          <w:sz w:val="20"/>
          <w:szCs w:val="20"/>
        </w:rPr>
        <w:t>23 (</w:t>
      </w:r>
      <w:r w:rsidRPr="00E917D4">
        <w:rPr>
          <w:rFonts w:ascii="Palatino Linotype" w:hAnsi="Palatino Linotype"/>
          <w:sz w:val="20"/>
          <w:szCs w:val="20"/>
        </w:rPr>
        <w:t>1</w:t>
      </w:r>
      <w:r w:rsidR="00426C74">
        <w:rPr>
          <w:rFonts w:ascii="Palatino Linotype" w:hAnsi="Palatino Linotype"/>
          <w:sz w:val="20"/>
          <w:szCs w:val="20"/>
        </w:rPr>
        <w:t xml:space="preserve">): </w:t>
      </w:r>
      <w:r w:rsidRPr="00E917D4">
        <w:rPr>
          <w:rFonts w:ascii="Palatino Linotype" w:hAnsi="Palatino Linotype"/>
          <w:sz w:val="20"/>
          <w:szCs w:val="20"/>
        </w:rPr>
        <w:t>31-47</w:t>
      </w:r>
      <w:r w:rsidR="00426C74">
        <w:rPr>
          <w:rFonts w:ascii="Palatino Linotype" w:hAnsi="Palatino Linotype"/>
          <w:sz w:val="20"/>
          <w:szCs w:val="20"/>
        </w:rPr>
        <w:t>.</w:t>
      </w:r>
      <w:r w:rsidRPr="00E917D4">
        <w:rPr>
          <w:rFonts w:ascii="Palatino Linotype" w:hAnsi="Palatino Linotype"/>
          <w:sz w:val="20"/>
          <w:szCs w:val="20"/>
        </w:rPr>
        <w:t xml:space="preserve"> </w:t>
      </w:r>
    </w:p>
    <w:p w:rsidR="007F1D55" w:rsidRPr="00E917D4" w:rsidRDefault="007F1D55" w:rsidP="00E75A6D">
      <w:pPr>
        <w:spacing w:after="120"/>
        <w:rPr>
          <w:rFonts w:ascii="Palatino Linotype" w:hAnsi="Palatino Linotype"/>
          <w:sz w:val="20"/>
          <w:szCs w:val="20"/>
        </w:rPr>
      </w:pPr>
      <w:r w:rsidRPr="00E917D4">
        <w:rPr>
          <w:rFonts w:ascii="Palatino Linotype" w:hAnsi="Palatino Linotype"/>
          <w:sz w:val="20"/>
          <w:szCs w:val="20"/>
        </w:rPr>
        <w:t xml:space="preserve">Charlesworth, S., </w:t>
      </w:r>
      <w:r w:rsidR="00802B73" w:rsidRPr="00E917D4">
        <w:rPr>
          <w:rFonts w:ascii="Palatino Linotype" w:hAnsi="Palatino Linotype"/>
          <w:sz w:val="20"/>
          <w:szCs w:val="20"/>
        </w:rPr>
        <w:t>Hall,</w:t>
      </w:r>
      <w:r w:rsidR="00802B73">
        <w:rPr>
          <w:rFonts w:ascii="Palatino Linotype" w:hAnsi="Palatino Linotype"/>
          <w:sz w:val="20"/>
          <w:szCs w:val="20"/>
        </w:rPr>
        <w:t xml:space="preserve"> </w:t>
      </w:r>
      <w:r w:rsidR="00802B73" w:rsidRPr="00E917D4">
        <w:rPr>
          <w:rFonts w:ascii="Palatino Linotype" w:hAnsi="Palatino Linotype"/>
          <w:sz w:val="20"/>
          <w:szCs w:val="20"/>
        </w:rPr>
        <w:t>P</w:t>
      </w:r>
      <w:r w:rsidRPr="00E917D4">
        <w:rPr>
          <w:rFonts w:ascii="Palatino Linotype" w:hAnsi="Palatino Linotype"/>
          <w:sz w:val="20"/>
          <w:szCs w:val="20"/>
        </w:rPr>
        <w:t xml:space="preserve">. and </w:t>
      </w:r>
      <w:proofErr w:type="spellStart"/>
      <w:r w:rsidR="00802B73" w:rsidRPr="00E917D4">
        <w:rPr>
          <w:rFonts w:ascii="Palatino Linotype" w:hAnsi="Palatino Linotype"/>
          <w:sz w:val="20"/>
          <w:szCs w:val="20"/>
        </w:rPr>
        <w:t>Probert</w:t>
      </w:r>
      <w:proofErr w:type="spellEnd"/>
      <w:r w:rsidR="00802B73">
        <w:rPr>
          <w:rFonts w:ascii="Palatino Linotype" w:hAnsi="Palatino Linotype"/>
          <w:sz w:val="20"/>
          <w:szCs w:val="20"/>
        </w:rPr>
        <w:t>,</w:t>
      </w:r>
      <w:r w:rsidRPr="00E917D4">
        <w:rPr>
          <w:rFonts w:ascii="Palatino Linotype" w:hAnsi="Palatino Linotype"/>
          <w:sz w:val="20"/>
          <w:szCs w:val="20"/>
        </w:rPr>
        <w:t xml:space="preserve"> </w:t>
      </w:r>
      <w:r w:rsidR="00426C74" w:rsidRPr="00E917D4">
        <w:rPr>
          <w:rFonts w:ascii="Palatino Linotype" w:hAnsi="Palatino Linotype"/>
          <w:sz w:val="20"/>
          <w:szCs w:val="20"/>
        </w:rPr>
        <w:t xml:space="preserve">B. </w:t>
      </w:r>
      <w:r w:rsidRPr="00E917D4">
        <w:rPr>
          <w:rFonts w:ascii="Palatino Linotype" w:hAnsi="Palatino Linotype"/>
          <w:sz w:val="20"/>
          <w:szCs w:val="20"/>
        </w:rPr>
        <w:t xml:space="preserve">(2005) </w:t>
      </w:r>
      <w:r w:rsidRPr="00BC2D53">
        <w:rPr>
          <w:rFonts w:ascii="Palatino Linotype" w:hAnsi="Palatino Linotype"/>
          <w:i/>
          <w:sz w:val="20"/>
          <w:szCs w:val="20"/>
        </w:rPr>
        <w:t>Drivers and contexts of equal employment opportunity and diversity action in Australian organisations,</w:t>
      </w:r>
      <w:r w:rsidR="00F01B2A">
        <w:rPr>
          <w:rFonts w:ascii="Palatino Linotype" w:hAnsi="Palatino Linotype"/>
          <w:sz w:val="20"/>
          <w:szCs w:val="20"/>
        </w:rPr>
        <w:t xml:space="preserve"> RMIT Publishing, Melbourne.</w:t>
      </w:r>
    </w:p>
    <w:p w:rsidR="007F1D55" w:rsidRPr="00E917D4" w:rsidRDefault="007F1D55" w:rsidP="007F1D55">
      <w:pPr>
        <w:spacing w:after="120"/>
        <w:rPr>
          <w:rFonts w:ascii="Palatino Linotype" w:hAnsi="Palatino Linotype"/>
          <w:sz w:val="20"/>
          <w:szCs w:val="20"/>
        </w:rPr>
      </w:pPr>
      <w:r w:rsidRPr="00E917D4">
        <w:rPr>
          <w:rFonts w:ascii="Palatino Linotype" w:hAnsi="Palatino Linotype"/>
          <w:sz w:val="20"/>
          <w:szCs w:val="20"/>
        </w:rPr>
        <w:t xml:space="preserve">Commonwealth of </w:t>
      </w:r>
      <w:smartTag w:uri="urn:schemas-microsoft-com:office:smarttags" w:element="country-region">
        <w:r w:rsidRPr="00E917D4">
          <w:rPr>
            <w:rFonts w:ascii="Palatino Linotype" w:hAnsi="Palatino Linotype"/>
            <w:sz w:val="20"/>
            <w:szCs w:val="20"/>
          </w:rPr>
          <w:t>Australia</w:t>
        </w:r>
      </w:smartTag>
      <w:r w:rsidR="00F01B2A">
        <w:rPr>
          <w:rFonts w:ascii="Palatino Linotype" w:hAnsi="Palatino Linotype"/>
          <w:sz w:val="20"/>
          <w:szCs w:val="20"/>
        </w:rPr>
        <w:t xml:space="preserve"> (2010)</w:t>
      </w:r>
      <w:r w:rsidRPr="00E917D4">
        <w:rPr>
          <w:rFonts w:ascii="Palatino Linotype" w:hAnsi="Palatino Linotype"/>
          <w:sz w:val="20"/>
          <w:szCs w:val="20"/>
        </w:rPr>
        <w:t xml:space="preserve"> </w:t>
      </w:r>
      <w:r w:rsidRPr="00BC2D53">
        <w:rPr>
          <w:rFonts w:ascii="Palatino Linotype" w:hAnsi="Palatino Linotype"/>
          <w:i/>
          <w:sz w:val="20"/>
          <w:szCs w:val="20"/>
        </w:rPr>
        <w:t xml:space="preserve">Submission to the Fair Work </w:t>
      </w:r>
      <w:smartTag w:uri="urn:schemas-microsoft-com:office:smarttags" w:element="place">
        <w:smartTag w:uri="urn:schemas-microsoft-com:office:smarttags" w:element="country-region">
          <w:r w:rsidRPr="00BC2D53">
            <w:rPr>
              <w:rFonts w:ascii="Palatino Linotype" w:hAnsi="Palatino Linotype"/>
              <w:i/>
              <w:sz w:val="20"/>
              <w:szCs w:val="20"/>
            </w:rPr>
            <w:t>Australia</w:t>
          </w:r>
        </w:smartTag>
      </w:smartTag>
      <w:r w:rsidRPr="00BC2D53">
        <w:rPr>
          <w:rFonts w:ascii="Palatino Linotype" w:hAnsi="Palatino Linotype"/>
          <w:i/>
          <w:sz w:val="20"/>
          <w:szCs w:val="20"/>
        </w:rPr>
        <w:t xml:space="preserve"> Annual Wage Review 2010</w:t>
      </w:r>
      <w:r w:rsidRPr="00E917D4">
        <w:rPr>
          <w:rFonts w:ascii="Palatino Linotype" w:hAnsi="Palatino Linotype"/>
          <w:sz w:val="20"/>
          <w:szCs w:val="20"/>
        </w:rPr>
        <w:t>, 19 March 2010</w:t>
      </w:r>
      <w:r w:rsidR="00F01B2A">
        <w:rPr>
          <w:rFonts w:ascii="Palatino Linotype" w:hAnsi="Palatino Linotype"/>
          <w:sz w:val="20"/>
          <w:szCs w:val="20"/>
        </w:rPr>
        <w:t>.</w:t>
      </w:r>
    </w:p>
    <w:p w:rsidR="007F1D55" w:rsidRPr="00E917D4" w:rsidRDefault="007F1D55" w:rsidP="007F1D55">
      <w:pPr>
        <w:spacing w:after="120"/>
        <w:rPr>
          <w:rFonts w:ascii="Palatino Linotype" w:hAnsi="Palatino Linotype"/>
          <w:sz w:val="20"/>
          <w:szCs w:val="20"/>
        </w:rPr>
      </w:pPr>
      <w:bookmarkStart w:id="154" w:name="papers"/>
      <w:r w:rsidRPr="00E917D4">
        <w:rPr>
          <w:rFonts w:ascii="Palatino Linotype" w:hAnsi="Palatino Linotype"/>
          <w:sz w:val="20"/>
          <w:szCs w:val="20"/>
        </w:rPr>
        <w:t>Connolly, S. and Gregory</w:t>
      </w:r>
      <w:r w:rsidR="00BC2D53" w:rsidRPr="00BC2D53">
        <w:rPr>
          <w:rFonts w:ascii="Palatino Linotype" w:hAnsi="Palatino Linotype"/>
          <w:sz w:val="20"/>
          <w:szCs w:val="20"/>
        </w:rPr>
        <w:t xml:space="preserve"> </w:t>
      </w:r>
      <w:r w:rsidR="00BC2D53" w:rsidRPr="00E917D4">
        <w:rPr>
          <w:rFonts w:ascii="Palatino Linotype" w:hAnsi="Palatino Linotype"/>
          <w:sz w:val="20"/>
          <w:szCs w:val="20"/>
        </w:rPr>
        <w:t>M.</w:t>
      </w:r>
      <w:r w:rsidR="00BC2D53">
        <w:rPr>
          <w:rFonts w:ascii="Palatino Linotype" w:hAnsi="Palatino Linotype"/>
          <w:sz w:val="20"/>
          <w:szCs w:val="20"/>
        </w:rPr>
        <w:t xml:space="preserve"> (2007)</w:t>
      </w:r>
      <w:r w:rsidRPr="00E917D4">
        <w:rPr>
          <w:rFonts w:ascii="Palatino Linotype" w:hAnsi="Palatino Linotype"/>
          <w:sz w:val="20"/>
          <w:szCs w:val="20"/>
        </w:rPr>
        <w:t xml:space="preserve"> </w:t>
      </w:r>
      <w:bookmarkEnd w:id="154"/>
      <w:r w:rsidRPr="00BC2D53">
        <w:rPr>
          <w:rFonts w:ascii="Palatino Linotype" w:hAnsi="Palatino Linotype"/>
          <w:i/>
          <w:sz w:val="20"/>
          <w:szCs w:val="20"/>
        </w:rPr>
        <w:fldChar w:fldCharType="begin"/>
      </w:r>
      <w:r w:rsidRPr="00BC2D53">
        <w:rPr>
          <w:rFonts w:ascii="Palatino Linotype" w:hAnsi="Palatino Linotype"/>
          <w:i/>
          <w:sz w:val="20"/>
          <w:szCs w:val="20"/>
        </w:rPr>
        <w:instrText xml:space="preserve"> HYPERLINK "https://outlook.econ.usyd.edu.au/owa/redir.aspx?C=ad406cc208a7424cb2cd614b83280972&amp;URL=http%3a%2f%2fideas.repec.org%2fp%2foxf%2fwpaper%2f302.html" \o "http://ideas.repec.org/p/oxf/wpaper/302.html" \t "_blank" </w:instrText>
      </w:r>
      <w:r w:rsidRPr="00BC2D53">
        <w:rPr>
          <w:rFonts w:ascii="Palatino Linotype" w:hAnsi="Palatino Linotype"/>
          <w:i/>
          <w:sz w:val="20"/>
          <w:szCs w:val="20"/>
        </w:rPr>
        <w:fldChar w:fldCharType="separate"/>
      </w:r>
      <w:r w:rsidRPr="00BC2D53">
        <w:rPr>
          <w:rFonts w:ascii="Palatino Linotype" w:hAnsi="Palatino Linotype"/>
          <w:i/>
          <w:sz w:val="20"/>
          <w:szCs w:val="20"/>
        </w:rPr>
        <w:t>Moving Down? Women's Part-time Work and Occupational Change in Britain 1991-2001</w:t>
      </w:r>
      <w:r w:rsidRPr="00BC2D53">
        <w:rPr>
          <w:rFonts w:ascii="Palatino Linotype" w:hAnsi="Palatino Linotype"/>
          <w:i/>
          <w:sz w:val="20"/>
          <w:szCs w:val="20"/>
        </w:rPr>
        <w:fldChar w:fldCharType="end"/>
      </w:r>
      <w:r w:rsidRPr="00E917D4">
        <w:rPr>
          <w:rFonts w:ascii="Palatino Linotype" w:hAnsi="Palatino Linotype"/>
          <w:sz w:val="20"/>
          <w:szCs w:val="20"/>
        </w:rPr>
        <w:t xml:space="preserve">, </w:t>
      </w:r>
      <w:hyperlink r:id="rId41" w:tgtFrame="_blank" w:tooltip="http://ideas.repec.org/s/oxf/wpaper.html" w:history="1">
        <w:r w:rsidRPr="00E917D4">
          <w:rPr>
            <w:rFonts w:ascii="Palatino Linotype" w:hAnsi="Palatino Linotype"/>
            <w:sz w:val="20"/>
            <w:szCs w:val="20"/>
          </w:rPr>
          <w:t>Economics Series Working Papers</w:t>
        </w:r>
      </w:hyperlink>
      <w:r w:rsidRPr="00E917D4">
        <w:rPr>
          <w:rFonts w:ascii="Palatino Linotype" w:hAnsi="Palatino Linotype"/>
          <w:sz w:val="20"/>
          <w:szCs w:val="20"/>
        </w:rPr>
        <w:t xml:space="preserve"> 302, University of Oxford, Department of Economics.</w:t>
      </w:r>
    </w:p>
    <w:p w:rsidR="007F1D55" w:rsidRPr="00E917D4" w:rsidRDefault="007F1D55" w:rsidP="007F1D55">
      <w:pPr>
        <w:spacing w:after="120"/>
        <w:rPr>
          <w:rFonts w:ascii="Palatino Linotype" w:hAnsi="Palatino Linotype"/>
          <w:sz w:val="20"/>
          <w:szCs w:val="20"/>
        </w:rPr>
      </w:pPr>
      <w:r w:rsidRPr="00E917D4">
        <w:rPr>
          <w:rFonts w:ascii="Palatino Linotype" w:hAnsi="Palatino Linotype"/>
          <w:sz w:val="20"/>
          <w:szCs w:val="20"/>
        </w:rPr>
        <w:t>Constable, J</w:t>
      </w:r>
      <w:r w:rsidR="00F01B2A">
        <w:rPr>
          <w:rFonts w:ascii="Palatino Linotype" w:hAnsi="Palatino Linotype"/>
          <w:sz w:val="20"/>
          <w:szCs w:val="20"/>
        </w:rPr>
        <w:t>.</w:t>
      </w:r>
      <w:r w:rsidRPr="00E917D4">
        <w:rPr>
          <w:rFonts w:ascii="Palatino Linotype" w:hAnsi="Palatino Linotype"/>
          <w:sz w:val="20"/>
          <w:szCs w:val="20"/>
        </w:rPr>
        <w:t xml:space="preserve"> (2009) </w:t>
      </w:r>
      <w:r w:rsidRPr="00BC2D53">
        <w:rPr>
          <w:rFonts w:ascii="Palatino Linotype" w:hAnsi="Palatino Linotype"/>
          <w:i/>
          <w:iCs/>
          <w:sz w:val="20"/>
          <w:szCs w:val="20"/>
        </w:rPr>
        <w:t>Engaging Aboriginal Australians in the Private Sector: A Consultative Report into Aboriginal Employment Strategies and Initiatives</w:t>
      </w:r>
      <w:r w:rsidRPr="00E917D4">
        <w:rPr>
          <w:rFonts w:ascii="Palatino Linotype" w:hAnsi="Palatino Linotype"/>
          <w:i/>
          <w:iCs/>
          <w:sz w:val="20"/>
          <w:szCs w:val="20"/>
        </w:rPr>
        <w:t>,</w:t>
      </w:r>
      <w:r w:rsidRPr="00E917D4">
        <w:rPr>
          <w:rFonts w:ascii="Palatino Linotype" w:hAnsi="Palatino Linotype"/>
          <w:sz w:val="20"/>
          <w:szCs w:val="20"/>
        </w:rPr>
        <w:t xml:space="preserve"> Diversity Council </w:t>
      </w:r>
      <w:smartTag w:uri="urn:schemas-microsoft-com:office:smarttags" w:element="country-region">
        <w:r w:rsidRPr="00E917D4">
          <w:rPr>
            <w:rFonts w:ascii="Palatino Linotype" w:hAnsi="Palatino Linotype"/>
            <w:sz w:val="20"/>
            <w:szCs w:val="20"/>
          </w:rPr>
          <w:t>Australia</w:t>
        </w:r>
      </w:smartTag>
      <w:r w:rsidRPr="00E917D4">
        <w:rPr>
          <w:rFonts w:ascii="Palatino Linotype" w:hAnsi="Palatino Linotype"/>
          <w:sz w:val="20"/>
          <w:szCs w:val="20"/>
        </w:rPr>
        <w:t xml:space="preserve">, </w:t>
      </w:r>
      <w:smartTag w:uri="urn:schemas-microsoft-com:office:smarttags" w:element="place">
        <w:smartTag w:uri="urn:schemas-microsoft-com:office:smarttags" w:element="City">
          <w:r w:rsidRPr="00E917D4">
            <w:rPr>
              <w:rFonts w:ascii="Palatino Linotype" w:hAnsi="Palatino Linotype"/>
              <w:sz w:val="20"/>
              <w:szCs w:val="20"/>
            </w:rPr>
            <w:t>Sydney</w:t>
          </w:r>
        </w:smartTag>
      </w:smartTag>
      <w:r w:rsidR="00BC2D53">
        <w:rPr>
          <w:rFonts w:ascii="Palatino Linotype" w:hAnsi="Palatino Linotype"/>
          <w:sz w:val="20"/>
          <w:szCs w:val="20"/>
        </w:rPr>
        <w:t>.</w:t>
      </w:r>
    </w:p>
    <w:p w:rsidR="007F1D55" w:rsidRPr="00E917D4" w:rsidRDefault="007F1D55" w:rsidP="007F1D55">
      <w:pPr>
        <w:spacing w:after="120"/>
        <w:rPr>
          <w:rFonts w:ascii="Palatino Linotype" w:hAnsi="Palatino Linotype"/>
          <w:sz w:val="20"/>
          <w:szCs w:val="20"/>
        </w:rPr>
      </w:pPr>
      <w:r w:rsidRPr="00E917D4">
        <w:rPr>
          <w:rFonts w:ascii="Palatino Linotype" w:hAnsi="Palatino Linotype"/>
          <w:sz w:val="20"/>
          <w:szCs w:val="20"/>
        </w:rPr>
        <w:t xml:space="preserve">Craig, L. and </w:t>
      </w:r>
      <w:proofErr w:type="spellStart"/>
      <w:r w:rsidRPr="00E917D4">
        <w:rPr>
          <w:rFonts w:ascii="Palatino Linotype" w:hAnsi="Palatino Linotype"/>
          <w:sz w:val="20"/>
          <w:szCs w:val="20"/>
        </w:rPr>
        <w:t>Mullan</w:t>
      </w:r>
      <w:proofErr w:type="spellEnd"/>
      <w:r w:rsidRPr="00E917D4">
        <w:rPr>
          <w:rFonts w:ascii="Palatino Linotype" w:hAnsi="Palatino Linotype"/>
          <w:sz w:val="20"/>
          <w:szCs w:val="20"/>
        </w:rPr>
        <w:t xml:space="preserve"> </w:t>
      </w:r>
      <w:r w:rsidR="00BC2D53" w:rsidRPr="00E917D4">
        <w:rPr>
          <w:rFonts w:ascii="Palatino Linotype" w:hAnsi="Palatino Linotype"/>
          <w:sz w:val="20"/>
          <w:szCs w:val="20"/>
        </w:rPr>
        <w:t xml:space="preserve">K. </w:t>
      </w:r>
      <w:r w:rsidR="00BC2D53">
        <w:rPr>
          <w:rFonts w:ascii="Palatino Linotype" w:hAnsi="Palatino Linotype"/>
          <w:sz w:val="20"/>
          <w:szCs w:val="20"/>
        </w:rPr>
        <w:t>(2009)</w:t>
      </w:r>
      <w:r w:rsidRPr="00E917D4">
        <w:rPr>
          <w:rFonts w:ascii="Palatino Linotype" w:hAnsi="Palatino Linotype"/>
          <w:sz w:val="20"/>
          <w:szCs w:val="20"/>
        </w:rPr>
        <w:t xml:space="preserve"> </w:t>
      </w:r>
      <w:r w:rsidR="00BC2D53">
        <w:rPr>
          <w:rFonts w:ascii="Palatino Linotype" w:hAnsi="Palatino Linotype"/>
          <w:sz w:val="20"/>
          <w:szCs w:val="20"/>
        </w:rPr>
        <w:t>‘</w:t>
      </w:r>
      <w:hyperlink r:id="rId42" w:history="1">
        <w:r w:rsidRPr="00E917D4">
          <w:rPr>
            <w:rFonts w:ascii="Palatino Linotype" w:hAnsi="Palatino Linotype"/>
            <w:sz w:val="20"/>
            <w:szCs w:val="20"/>
          </w:rPr>
          <w:t>The policeman and the part-time sales assistant: household labour supply, family time and subjective time pressure in Australia 1997-2006</w:t>
        </w:r>
      </w:hyperlink>
      <w:r w:rsidR="00BC2D53">
        <w:rPr>
          <w:rFonts w:ascii="Palatino Linotype" w:hAnsi="Palatino Linotype"/>
          <w:sz w:val="20"/>
          <w:szCs w:val="20"/>
        </w:rPr>
        <w:t>’</w:t>
      </w:r>
      <w:r w:rsidRPr="00E917D4">
        <w:rPr>
          <w:rFonts w:ascii="Palatino Linotype" w:hAnsi="Palatino Linotype"/>
          <w:sz w:val="20"/>
          <w:szCs w:val="20"/>
        </w:rPr>
        <w:t xml:space="preserve">,  </w:t>
      </w:r>
      <w:r w:rsidRPr="00BC2D53">
        <w:rPr>
          <w:rFonts w:ascii="Palatino Linotype" w:hAnsi="Palatino Linotype"/>
          <w:i/>
          <w:sz w:val="20"/>
          <w:szCs w:val="20"/>
        </w:rPr>
        <w:t>Journal of Comparative Family Studies</w:t>
      </w:r>
      <w:r w:rsidRPr="00E917D4">
        <w:rPr>
          <w:rFonts w:ascii="Palatino Linotype" w:hAnsi="Palatino Linotype"/>
          <w:sz w:val="20"/>
          <w:szCs w:val="20"/>
        </w:rPr>
        <w:t>, 40 (4): 545-560.</w:t>
      </w:r>
    </w:p>
    <w:p w:rsidR="007F1D55" w:rsidRPr="00E917D4" w:rsidRDefault="007F1D55" w:rsidP="007F1D55">
      <w:pPr>
        <w:spacing w:after="120"/>
        <w:rPr>
          <w:rFonts w:ascii="Palatino Linotype" w:hAnsi="Palatino Linotype"/>
          <w:sz w:val="20"/>
          <w:szCs w:val="20"/>
        </w:rPr>
      </w:pPr>
      <w:proofErr w:type="spellStart"/>
      <w:r w:rsidRPr="00E917D4">
        <w:rPr>
          <w:rFonts w:ascii="Palatino Linotype" w:hAnsi="Palatino Linotype"/>
          <w:sz w:val="20"/>
          <w:szCs w:val="20"/>
        </w:rPr>
        <w:t>Croucher</w:t>
      </w:r>
      <w:proofErr w:type="spellEnd"/>
      <w:r w:rsidRPr="00E917D4">
        <w:rPr>
          <w:rFonts w:ascii="Palatino Linotype" w:hAnsi="Palatino Linotype"/>
          <w:sz w:val="20"/>
          <w:szCs w:val="20"/>
        </w:rPr>
        <w:t xml:space="preserve">, R. and </w:t>
      </w:r>
      <w:proofErr w:type="spellStart"/>
      <w:r w:rsidRPr="00E917D4">
        <w:rPr>
          <w:rFonts w:ascii="Palatino Linotype" w:hAnsi="Palatino Linotype"/>
          <w:sz w:val="20"/>
          <w:szCs w:val="20"/>
        </w:rPr>
        <w:t>Kelliher</w:t>
      </w:r>
      <w:proofErr w:type="spellEnd"/>
      <w:r w:rsidRPr="00E917D4">
        <w:rPr>
          <w:rFonts w:ascii="Palatino Linotype" w:hAnsi="Palatino Linotype"/>
          <w:sz w:val="20"/>
          <w:szCs w:val="20"/>
        </w:rPr>
        <w:t xml:space="preserve"> </w:t>
      </w:r>
      <w:r w:rsidR="00F57CA4" w:rsidRPr="00E917D4">
        <w:rPr>
          <w:rFonts w:ascii="Palatino Linotype" w:hAnsi="Palatino Linotype"/>
          <w:sz w:val="20"/>
          <w:szCs w:val="20"/>
        </w:rPr>
        <w:t xml:space="preserve">C. </w:t>
      </w:r>
      <w:r w:rsidR="00F57CA4">
        <w:rPr>
          <w:rFonts w:ascii="Palatino Linotype" w:hAnsi="Palatino Linotype"/>
          <w:sz w:val="20"/>
          <w:szCs w:val="20"/>
        </w:rPr>
        <w:t>(2005)</w:t>
      </w:r>
      <w:r w:rsidRPr="00E917D4">
        <w:rPr>
          <w:rFonts w:ascii="Palatino Linotype" w:hAnsi="Palatino Linotype"/>
          <w:sz w:val="20"/>
          <w:szCs w:val="20"/>
        </w:rPr>
        <w:t xml:space="preserve"> ‘The right to request flexible working in </w:t>
      </w:r>
      <w:smartTag w:uri="urn:schemas-microsoft-com:office:smarttags" w:element="place">
        <w:smartTag w:uri="urn:schemas-microsoft-com:office:smarttags" w:element="country-region">
          <w:r w:rsidRPr="00E917D4">
            <w:rPr>
              <w:rFonts w:ascii="Palatino Linotype" w:hAnsi="Palatino Linotype"/>
              <w:sz w:val="20"/>
              <w:szCs w:val="20"/>
            </w:rPr>
            <w:t>Britain</w:t>
          </w:r>
        </w:smartTag>
      </w:smartTag>
      <w:r w:rsidRPr="00E917D4">
        <w:rPr>
          <w:rFonts w:ascii="Palatino Linotype" w:hAnsi="Palatino Linotype"/>
          <w:sz w:val="20"/>
          <w:szCs w:val="20"/>
        </w:rPr>
        <w:t xml:space="preserve">: the law and organizational realities’, </w:t>
      </w:r>
      <w:r w:rsidRPr="00F57CA4">
        <w:rPr>
          <w:rFonts w:ascii="Palatino Linotype" w:hAnsi="Palatino Linotype"/>
          <w:i/>
          <w:sz w:val="20"/>
          <w:szCs w:val="20"/>
        </w:rPr>
        <w:t>The International Journal of Comparative Labour Law and Industrial Relations</w:t>
      </w:r>
      <w:r w:rsidRPr="00E917D4">
        <w:rPr>
          <w:rFonts w:ascii="Palatino Linotype" w:hAnsi="Palatino Linotype"/>
          <w:sz w:val="20"/>
          <w:szCs w:val="20"/>
        </w:rPr>
        <w:t>, 21 (3): 503-20.</w:t>
      </w:r>
    </w:p>
    <w:p w:rsidR="007F1D55" w:rsidRPr="00E917D4" w:rsidRDefault="007F1D55" w:rsidP="00E75A6D">
      <w:pPr>
        <w:spacing w:after="120"/>
        <w:rPr>
          <w:rFonts w:ascii="Palatino Linotype" w:hAnsi="Palatino Linotype"/>
          <w:sz w:val="20"/>
          <w:szCs w:val="20"/>
        </w:rPr>
      </w:pPr>
      <w:proofErr w:type="spellStart"/>
      <w:r w:rsidRPr="00E917D4">
        <w:rPr>
          <w:rFonts w:ascii="Palatino Linotype" w:hAnsi="Palatino Linotype"/>
          <w:sz w:val="20"/>
          <w:szCs w:val="20"/>
        </w:rPr>
        <w:t>Dar</w:t>
      </w:r>
      <w:r w:rsidR="0075461A">
        <w:rPr>
          <w:rFonts w:ascii="Palatino Linotype" w:hAnsi="Palatino Linotype"/>
          <w:sz w:val="20"/>
          <w:szCs w:val="20"/>
        </w:rPr>
        <w:t>ton</w:t>
      </w:r>
      <w:proofErr w:type="spellEnd"/>
      <w:r w:rsidR="0075461A">
        <w:rPr>
          <w:rFonts w:ascii="Palatino Linotype" w:hAnsi="Palatino Linotype"/>
          <w:sz w:val="20"/>
          <w:szCs w:val="20"/>
        </w:rPr>
        <w:t xml:space="preserve">, D. and </w:t>
      </w:r>
      <w:proofErr w:type="spellStart"/>
      <w:r w:rsidR="0075461A">
        <w:rPr>
          <w:rFonts w:ascii="Palatino Linotype" w:hAnsi="Palatino Linotype"/>
          <w:sz w:val="20"/>
          <w:szCs w:val="20"/>
        </w:rPr>
        <w:t>Hurrell</w:t>
      </w:r>
      <w:proofErr w:type="spellEnd"/>
      <w:r w:rsidR="0075461A">
        <w:rPr>
          <w:rFonts w:ascii="Palatino Linotype" w:hAnsi="Palatino Linotype"/>
          <w:sz w:val="20"/>
          <w:szCs w:val="20"/>
        </w:rPr>
        <w:t xml:space="preserve"> K. (2005)</w:t>
      </w:r>
      <w:r w:rsidR="00F57CA4">
        <w:rPr>
          <w:rFonts w:ascii="Palatino Linotype" w:hAnsi="Palatino Linotype"/>
          <w:sz w:val="20"/>
          <w:szCs w:val="20"/>
        </w:rPr>
        <w:t xml:space="preserve"> </w:t>
      </w:r>
      <w:r w:rsidRPr="00F57CA4">
        <w:rPr>
          <w:rFonts w:ascii="Palatino Linotype" w:hAnsi="Palatino Linotype"/>
          <w:i/>
          <w:sz w:val="20"/>
          <w:szCs w:val="20"/>
        </w:rPr>
        <w:t>People working part-time below their potential</w:t>
      </w:r>
      <w:r w:rsidRPr="00E917D4">
        <w:rPr>
          <w:rFonts w:ascii="Palatino Linotype" w:hAnsi="Palatino Linotype"/>
          <w:sz w:val="20"/>
          <w:szCs w:val="20"/>
        </w:rPr>
        <w:t xml:space="preserve">. </w:t>
      </w:r>
      <w:smartTag w:uri="urn:schemas-microsoft-com:office:smarttags" w:element="place">
        <w:smartTag w:uri="urn:schemas-microsoft-com:office:smarttags" w:element="City">
          <w:r w:rsidRPr="00E917D4">
            <w:rPr>
              <w:rFonts w:ascii="Palatino Linotype" w:hAnsi="Palatino Linotype"/>
              <w:sz w:val="20"/>
              <w:szCs w:val="20"/>
            </w:rPr>
            <w:t>Manchester</w:t>
          </w:r>
        </w:smartTag>
      </w:smartTag>
      <w:r w:rsidRPr="00E917D4">
        <w:rPr>
          <w:rFonts w:ascii="Palatino Linotype" w:hAnsi="Palatino Linotype"/>
          <w:sz w:val="20"/>
          <w:szCs w:val="20"/>
        </w:rPr>
        <w:t>,</w:t>
      </w:r>
      <w:r w:rsidR="00F57CA4">
        <w:rPr>
          <w:rFonts w:ascii="Palatino Linotype" w:hAnsi="Palatino Linotype"/>
          <w:sz w:val="20"/>
          <w:szCs w:val="20"/>
        </w:rPr>
        <w:t xml:space="preserve"> Equal Opportunities Commission</w:t>
      </w:r>
      <w:r w:rsidRPr="00E917D4">
        <w:rPr>
          <w:rFonts w:ascii="Palatino Linotype" w:hAnsi="Palatino Linotype"/>
          <w:sz w:val="20"/>
          <w:szCs w:val="20"/>
        </w:rPr>
        <w:t>.</w:t>
      </w:r>
    </w:p>
    <w:p w:rsidR="00AC0405" w:rsidRPr="00E917D4" w:rsidRDefault="00AC0405" w:rsidP="00AC0405">
      <w:pPr>
        <w:spacing w:after="120"/>
        <w:rPr>
          <w:rFonts w:ascii="Palatino Linotype" w:hAnsi="Palatino Linotype"/>
          <w:sz w:val="20"/>
          <w:szCs w:val="20"/>
        </w:rPr>
      </w:pPr>
      <w:proofErr w:type="spellStart"/>
      <w:r w:rsidRPr="00E917D4">
        <w:rPr>
          <w:rFonts w:ascii="Palatino Linotype" w:hAnsi="Palatino Linotype"/>
          <w:sz w:val="20"/>
          <w:szCs w:val="20"/>
        </w:rPr>
        <w:t>Debelle</w:t>
      </w:r>
      <w:proofErr w:type="spellEnd"/>
      <w:r w:rsidRPr="00E917D4">
        <w:rPr>
          <w:rFonts w:ascii="Palatino Linotype" w:hAnsi="Palatino Linotype"/>
          <w:sz w:val="20"/>
          <w:szCs w:val="20"/>
        </w:rPr>
        <w:t xml:space="preserve">, G, and Swann, T, (1998) </w:t>
      </w:r>
      <w:r w:rsidRPr="00F57CA4">
        <w:rPr>
          <w:rFonts w:ascii="Palatino Linotype" w:hAnsi="Palatino Linotype"/>
          <w:i/>
          <w:sz w:val="20"/>
          <w:szCs w:val="20"/>
        </w:rPr>
        <w:t>Stylised facts of the Australian labour market</w:t>
      </w:r>
      <w:r w:rsidRPr="00E917D4">
        <w:rPr>
          <w:rFonts w:ascii="Palatino Linotype" w:hAnsi="Palatino Linotype"/>
          <w:sz w:val="20"/>
          <w:szCs w:val="20"/>
        </w:rPr>
        <w:t>, Reserve Bank of Australia Research Discussion Paper, 9804.</w:t>
      </w:r>
    </w:p>
    <w:p w:rsidR="007F1D55" w:rsidRPr="00E917D4" w:rsidRDefault="007F1D55" w:rsidP="007F1D55">
      <w:pPr>
        <w:spacing w:after="120"/>
        <w:rPr>
          <w:rFonts w:ascii="Palatino Linotype" w:hAnsi="Palatino Linotype"/>
          <w:sz w:val="20"/>
          <w:szCs w:val="20"/>
        </w:rPr>
      </w:pPr>
      <w:r w:rsidRPr="00E917D4">
        <w:rPr>
          <w:rFonts w:ascii="Palatino Linotype" w:hAnsi="Palatino Linotype"/>
          <w:sz w:val="20"/>
          <w:szCs w:val="20"/>
        </w:rPr>
        <w:t>DIIRD (Vic) (2005)</w:t>
      </w:r>
      <w:r w:rsidR="00F57CA4">
        <w:rPr>
          <w:rFonts w:ascii="Palatino Linotype" w:hAnsi="Palatino Linotype"/>
          <w:sz w:val="20"/>
          <w:szCs w:val="20"/>
        </w:rPr>
        <w:t xml:space="preserve"> </w:t>
      </w:r>
      <w:r w:rsidRPr="00F57CA4">
        <w:rPr>
          <w:rFonts w:ascii="Palatino Linotype" w:hAnsi="Palatino Linotype"/>
          <w:i/>
          <w:sz w:val="20"/>
          <w:szCs w:val="20"/>
        </w:rPr>
        <w:t>Quality Part-Time Work: Working Better for Everyone – A Report from the Quality Part-Time Work Project</w:t>
      </w:r>
      <w:r w:rsidRPr="00E917D4">
        <w:rPr>
          <w:rFonts w:ascii="Palatino Linotype" w:hAnsi="Palatino Linotype"/>
          <w:sz w:val="20"/>
          <w:szCs w:val="20"/>
        </w:rPr>
        <w:t>, Melbourne</w:t>
      </w:r>
      <w:r w:rsidR="0075461A">
        <w:rPr>
          <w:rFonts w:ascii="Palatino Linotype" w:hAnsi="Palatino Linotype"/>
          <w:sz w:val="20"/>
          <w:szCs w:val="20"/>
        </w:rPr>
        <w:t>.</w:t>
      </w:r>
    </w:p>
    <w:p w:rsidR="007F1D55" w:rsidRPr="00E917D4" w:rsidRDefault="00F57CA4" w:rsidP="007F1D55">
      <w:pPr>
        <w:spacing w:after="120"/>
        <w:rPr>
          <w:rFonts w:ascii="Palatino Linotype" w:hAnsi="Palatino Linotype"/>
          <w:sz w:val="20"/>
          <w:szCs w:val="20"/>
        </w:rPr>
      </w:pPr>
      <w:r>
        <w:rPr>
          <w:rFonts w:ascii="Palatino Linotype" w:hAnsi="Palatino Linotype"/>
          <w:sz w:val="20"/>
          <w:szCs w:val="20"/>
        </w:rPr>
        <w:t xml:space="preserve">EHRC (2009) </w:t>
      </w:r>
      <w:r w:rsidR="007F1D55" w:rsidRPr="00F57CA4">
        <w:rPr>
          <w:rFonts w:ascii="Palatino Linotype" w:hAnsi="Palatino Linotype"/>
          <w:i/>
          <w:sz w:val="20"/>
          <w:szCs w:val="20"/>
        </w:rPr>
        <w:t>Working Better Final Report, Equality and Human Rights Commission’, Flexible working: working for f</w:t>
      </w:r>
      <w:r w:rsidRPr="00F57CA4">
        <w:rPr>
          <w:rFonts w:ascii="Palatino Linotype" w:hAnsi="Palatino Linotype"/>
          <w:i/>
          <w:sz w:val="20"/>
          <w:szCs w:val="20"/>
        </w:rPr>
        <w:t>amilies, working for business</w:t>
      </w:r>
      <w:r>
        <w:rPr>
          <w:rFonts w:ascii="Palatino Linotype" w:hAnsi="Palatino Linotype"/>
          <w:sz w:val="20"/>
          <w:szCs w:val="20"/>
        </w:rPr>
        <w:t xml:space="preserve">, </w:t>
      </w:r>
      <w:r w:rsidR="007F1D55" w:rsidRPr="00E917D4">
        <w:rPr>
          <w:rFonts w:ascii="Palatino Linotype" w:hAnsi="Palatino Linotype"/>
          <w:sz w:val="20"/>
          <w:szCs w:val="20"/>
        </w:rPr>
        <w:t xml:space="preserve">A report by the Family Friendly Working Hours Taskforce, </w:t>
      </w:r>
      <w:smartTag w:uri="urn:schemas-microsoft-com:office:smarttags" w:element="place">
        <w:smartTag w:uri="urn:schemas-microsoft-com:office:smarttags" w:element="City">
          <w:r w:rsidR="007F1D55" w:rsidRPr="00E917D4">
            <w:rPr>
              <w:rFonts w:ascii="Palatino Linotype" w:hAnsi="Palatino Linotype"/>
              <w:sz w:val="20"/>
              <w:szCs w:val="20"/>
            </w:rPr>
            <w:t>London</w:t>
          </w:r>
        </w:smartTag>
      </w:smartTag>
      <w:r w:rsidR="0075461A">
        <w:rPr>
          <w:rFonts w:ascii="Palatino Linotype" w:hAnsi="Palatino Linotype"/>
          <w:sz w:val="20"/>
          <w:szCs w:val="20"/>
        </w:rPr>
        <w:t>.</w:t>
      </w:r>
    </w:p>
    <w:p w:rsidR="007F1D55" w:rsidRPr="00E917D4" w:rsidRDefault="007F1D55" w:rsidP="00E75A6D">
      <w:pPr>
        <w:spacing w:after="120"/>
        <w:rPr>
          <w:rFonts w:ascii="Palatino Linotype" w:hAnsi="Palatino Linotype"/>
          <w:sz w:val="20"/>
          <w:szCs w:val="20"/>
        </w:rPr>
      </w:pPr>
      <w:r w:rsidRPr="00E917D4">
        <w:rPr>
          <w:rFonts w:ascii="Palatino Linotype" w:hAnsi="Palatino Linotype"/>
          <w:sz w:val="20"/>
          <w:szCs w:val="20"/>
        </w:rPr>
        <w:t xml:space="preserve">Equal Opportunities Commission (EOC) (2005) </w:t>
      </w:r>
      <w:smartTag w:uri="urn:schemas-microsoft-com:office:smarttags" w:element="place">
        <w:smartTag w:uri="urn:schemas-microsoft-com:office:smarttags" w:element="country-region">
          <w:r w:rsidRPr="00F57CA4">
            <w:rPr>
              <w:rFonts w:ascii="Palatino Linotype" w:hAnsi="Palatino Linotype"/>
              <w:i/>
              <w:sz w:val="20"/>
              <w:szCs w:val="20"/>
            </w:rPr>
            <w:t>Britain</w:t>
          </w:r>
        </w:smartTag>
      </w:smartTag>
      <w:r w:rsidRPr="00F57CA4">
        <w:rPr>
          <w:rFonts w:ascii="Palatino Linotype" w:hAnsi="Palatino Linotype"/>
          <w:i/>
          <w:sz w:val="20"/>
          <w:szCs w:val="20"/>
        </w:rPr>
        <w:t xml:space="preserve">’s Hidden Brain Drain </w:t>
      </w:r>
      <w:r w:rsidR="00AC0405">
        <w:rPr>
          <w:rFonts w:ascii="Palatino Linotype" w:hAnsi="Palatino Linotype"/>
          <w:i/>
          <w:sz w:val="20"/>
          <w:szCs w:val="20"/>
        </w:rPr>
        <w:t>–</w:t>
      </w:r>
      <w:r w:rsidR="00AC0405" w:rsidRPr="00F57CA4">
        <w:rPr>
          <w:rFonts w:ascii="Palatino Linotype" w:hAnsi="Palatino Linotype"/>
          <w:i/>
          <w:sz w:val="20"/>
          <w:szCs w:val="20"/>
        </w:rPr>
        <w:t xml:space="preserve"> </w:t>
      </w:r>
      <w:r w:rsidRPr="00F57CA4">
        <w:rPr>
          <w:rFonts w:ascii="Palatino Linotype" w:hAnsi="Palatino Linotype"/>
          <w:i/>
          <w:sz w:val="20"/>
          <w:szCs w:val="20"/>
        </w:rPr>
        <w:t>Final Report.</w:t>
      </w:r>
      <w:r w:rsidRPr="00E917D4">
        <w:rPr>
          <w:rFonts w:ascii="Palatino Linotype" w:hAnsi="Palatino Linotype"/>
          <w:sz w:val="20"/>
          <w:szCs w:val="20"/>
        </w:rPr>
        <w:t xml:space="preserve"> </w:t>
      </w:r>
      <w:smartTag w:uri="urn:schemas-microsoft-com:office:smarttags" w:element="place">
        <w:smartTag w:uri="urn:schemas-microsoft-com:office:smarttags" w:element="City">
          <w:r w:rsidRPr="00E917D4">
            <w:rPr>
              <w:rFonts w:ascii="Palatino Linotype" w:hAnsi="Palatino Linotype"/>
              <w:sz w:val="20"/>
              <w:szCs w:val="20"/>
            </w:rPr>
            <w:t>Manchester</w:t>
          </w:r>
        </w:smartTag>
      </w:smartTag>
      <w:r w:rsidRPr="00E917D4">
        <w:rPr>
          <w:rFonts w:ascii="Palatino Linotype" w:hAnsi="Palatino Linotype"/>
          <w:sz w:val="20"/>
          <w:szCs w:val="20"/>
        </w:rPr>
        <w:t xml:space="preserve">: Equal Opportunities Commission. </w:t>
      </w:r>
    </w:p>
    <w:p w:rsidR="007F1D55" w:rsidRPr="00E917D4" w:rsidRDefault="00F57CA4" w:rsidP="007F1D55">
      <w:pPr>
        <w:spacing w:after="120"/>
        <w:rPr>
          <w:rFonts w:ascii="Palatino Linotype" w:hAnsi="Palatino Linotype"/>
          <w:sz w:val="20"/>
          <w:szCs w:val="20"/>
        </w:rPr>
      </w:pPr>
      <w:r>
        <w:rPr>
          <w:rFonts w:ascii="Palatino Linotype" w:hAnsi="Palatino Linotype"/>
          <w:sz w:val="20"/>
          <w:szCs w:val="20"/>
        </w:rPr>
        <w:t>Fattore, T</w:t>
      </w:r>
      <w:r w:rsidR="0075461A">
        <w:rPr>
          <w:rFonts w:ascii="Palatino Linotype" w:hAnsi="Palatino Linotype"/>
          <w:sz w:val="20"/>
          <w:szCs w:val="20"/>
        </w:rPr>
        <w:t>.</w:t>
      </w:r>
      <w:r>
        <w:rPr>
          <w:rFonts w:ascii="Palatino Linotype" w:hAnsi="Palatino Linotype"/>
          <w:sz w:val="20"/>
          <w:szCs w:val="20"/>
        </w:rPr>
        <w:t xml:space="preserve"> (2005)</w:t>
      </w:r>
      <w:r w:rsidR="007F1D55" w:rsidRPr="00E917D4">
        <w:rPr>
          <w:rFonts w:ascii="Palatino Linotype" w:hAnsi="Palatino Linotype"/>
          <w:sz w:val="20"/>
          <w:szCs w:val="20"/>
        </w:rPr>
        <w:t xml:space="preserve"> </w:t>
      </w:r>
      <w:r w:rsidRPr="00F57CA4">
        <w:rPr>
          <w:rFonts w:ascii="Palatino Linotype" w:hAnsi="Palatino Linotype"/>
          <w:i/>
          <w:sz w:val="20"/>
          <w:szCs w:val="20"/>
        </w:rPr>
        <w:t>Children at Work</w:t>
      </w:r>
      <w:r w:rsidR="007F1D55" w:rsidRPr="00E917D4">
        <w:rPr>
          <w:rFonts w:ascii="Palatino Linotype" w:hAnsi="Palatino Linotype"/>
          <w:sz w:val="20"/>
          <w:szCs w:val="20"/>
        </w:rPr>
        <w:t>, NSW Commission for Children and Young People (CCYP), Sydney, 2005</w:t>
      </w:r>
      <w:r w:rsidR="0075461A">
        <w:rPr>
          <w:rFonts w:ascii="Palatino Linotype" w:hAnsi="Palatino Linotype"/>
          <w:sz w:val="20"/>
          <w:szCs w:val="20"/>
        </w:rPr>
        <w:t>.</w:t>
      </w:r>
    </w:p>
    <w:p w:rsidR="007F1D55" w:rsidRPr="00E917D4" w:rsidRDefault="007F1D55" w:rsidP="00D35437">
      <w:pPr>
        <w:spacing w:after="120"/>
        <w:rPr>
          <w:rFonts w:ascii="Palatino Linotype" w:hAnsi="Palatino Linotype"/>
          <w:sz w:val="20"/>
          <w:szCs w:val="20"/>
        </w:rPr>
      </w:pPr>
      <w:r w:rsidRPr="00E035F7">
        <w:rPr>
          <w:rFonts w:ascii="Palatino Linotype" w:hAnsi="Palatino Linotype"/>
          <w:sz w:val="20"/>
          <w:szCs w:val="20"/>
        </w:rPr>
        <w:t xml:space="preserve">Grant, L., </w:t>
      </w:r>
      <w:proofErr w:type="spellStart"/>
      <w:r w:rsidRPr="00E035F7">
        <w:rPr>
          <w:rFonts w:ascii="Palatino Linotype" w:hAnsi="Palatino Linotype"/>
          <w:sz w:val="20"/>
          <w:szCs w:val="20"/>
        </w:rPr>
        <w:t>Yeandle</w:t>
      </w:r>
      <w:proofErr w:type="spellEnd"/>
      <w:r w:rsidRPr="00E035F7">
        <w:rPr>
          <w:rFonts w:ascii="Palatino Linotype" w:hAnsi="Palatino Linotype"/>
          <w:sz w:val="20"/>
          <w:szCs w:val="20"/>
        </w:rPr>
        <w:t>, S. and Buckner</w:t>
      </w:r>
      <w:r w:rsidR="00F57CA4" w:rsidRPr="00E035F7">
        <w:rPr>
          <w:rFonts w:ascii="Palatino Linotype" w:hAnsi="Palatino Linotype"/>
          <w:sz w:val="20"/>
          <w:szCs w:val="20"/>
        </w:rPr>
        <w:t xml:space="preserve"> L.</w:t>
      </w:r>
      <w:r w:rsidRPr="00E035F7">
        <w:rPr>
          <w:rFonts w:ascii="Palatino Linotype" w:hAnsi="Palatino Linotype"/>
          <w:sz w:val="20"/>
          <w:szCs w:val="20"/>
        </w:rPr>
        <w:t xml:space="preserve"> (2005) </w:t>
      </w:r>
      <w:r w:rsidRPr="00E035F7">
        <w:rPr>
          <w:rFonts w:ascii="Palatino Linotype" w:hAnsi="Palatino Linotype"/>
          <w:i/>
          <w:sz w:val="20"/>
          <w:szCs w:val="20"/>
        </w:rPr>
        <w:t>Working below potential: women and part-time work</w:t>
      </w:r>
      <w:r w:rsidRPr="00E035F7">
        <w:rPr>
          <w:rFonts w:ascii="Palatino Linotype" w:hAnsi="Palatino Linotype"/>
          <w:sz w:val="20"/>
          <w:szCs w:val="20"/>
        </w:rPr>
        <w:t xml:space="preserve">. EOC Working Paper Series No. 40. </w:t>
      </w:r>
      <w:smartTag w:uri="urn:schemas-microsoft-com:office:smarttags" w:element="place">
        <w:smartTag w:uri="urn:schemas-microsoft-com:office:smarttags" w:element="City">
          <w:r w:rsidRPr="00E035F7">
            <w:rPr>
              <w:rFonts w:ascii="Palatino Linotype" w:hAnsi="Palatino Linotype"/>
              <w:sz w:val="20"/>
              <w:szCs w:val="20"/>
            </w:rPr>
            <w:t>Manchester</w:t>
          </w:r>
        </w:smartTag>
      </w:smartTag>
      <w:r w:rsidRPr="00E035F7">
        <w:rPr>
          <w:rFonts w:ascii="Palatino Linotype" w:hAnsi="Palatino Linotype"/>
          <w:sz w:val="20"/>
          <w:szCs w:val="20"/>
        </w:rPr>
        <w:t>: Equal Opportunities Commission.</w:t>
      </w:r>
    </w:p>
    <w:p w:rsidR="00AC0405" w:rsidRPr="00E917D4" w:rsidRDefault="00AC0405" w:rsidP="00AC0405">
      <w:pPr>
        <w:spacing w:after="120"/>
        <w:rPr>
          <w:rFonts w:ascii="Palatino Linotype" w:hAnsi="Palatino Linotype"/>
          <w:sz w:val="20"/>
          <w:szCs w:val="20"/>
        </w:rPr>
      </w:pPr>
      <w:r>
        <w:rPr>
          <w:rFonts w:ascii="Palatino Linotype" w:hAnsi="Palatino Linotype"/>
          <w:sz w:val="20"/>
          <w:szCs w:val="20"/>
        </w:rPr>
        <w:t xml:space="preserve">Griffith, G. (2009) </w:t>
      </w:r>
      <w:r w:rsidRPr="00BC770F">
        <w:rPr>
          <w:rFonts w:ascii="Palatino Linotype" w:hAnsi="Palatino Linotype"/>
          <w:i/>
          <w:sz w:val="20"/>
          <w:szCs w:val="20"/>
        </w:rPr>
        <w:t>E-Brief The NSW Public Sector – statistical overview, 1999-2008</w:t>
      </w:r>
      <w:r w:rsidRPr="00E917D4">
        <w:rPr>
          <w:rFonts w:ascii="Palatino Linotype" w:hAnsi="Palatino Linotype"/>
          <w:sz w:val="20"/>
          <w:szCs w:val="20"/>
        </w:rPr>
        <w:t>, NSW Parliamentary Library Research Service, E-Brief No 8/09, July 2009, Retrieved on 24 August 2010 at: http://www.parliament.nsw.gov.au/prod/parlment/publications.nsf/key/TheNSWpublicsector-statisticaloverview1999-2000/$File/E+Brief+The+NSW+public+sector+-+statistical+overview.pdf</w:t>
      </w:r>
      <w:r>
        <w:rPr>
          <w:rFonts w:ascii="Palatino Linotype" w:hAnsi="Palatino Linotype"/>
          <w:sz w:val="20"/>
          <w:szCs w:val="20"/>
        </w:rPr>
        <w:t>.</w:t>
      </w:r>
    </w:p>
    <w:p w:rsidR="00D35437" w:rsidRPr="00E917D4" w:rsidRDefault="00D35437" w:rsidP="007F1D55">
      <w:pPr>
        <w:spacing w:after="120"/>
        <w:rPr>
          <w:rFonts w:ascii="Palatino Linotype" w:hAnsi="Palatino Linotype"/>
          <w:sz w:val="20"/>
          <w:szCs w:val="20"/>
        </w:rPr>
      </w:pPr>
      <w:smartTag w:uri="urn:schemas-microsoft-com:office:smarttags" w:element="place">
        <w:smartTag w:uri="urn:schemas-microsoft-com:office:smarttags" w:element="City">
          <w:r w:rsidRPr="00E917D4">
            <w:rPr>
              <w:rFonts w:ascii="Palatino Linotype" w:hAnsi="Palatino Linotype"/>
              <w:sz w:val="20"/>
              <w:szCs w:val="20"/>
            </w:rPr>
            <w:t>Griffith</w:t>
          </w:r>
        </w:smartTag>
      </w:smartTag>
      <w:r w:rsidRPr="00E917D4">
        <w:rPr>
          <w:rFonts w:ascii="Palatino Linotype" w:hAnsi="Palatino Linotype"/>
          <w:sz w:val="20"/>
          <w:szCs w:val="20"/>
        </w:rPr>
        <w:t xml:space="preserve">, G. (2009) </w:t>
      </w:r>
      <w:r w:rsidRPr="00E035F7">
        <w:rPr>
          <w:rFonts w:ascii="Palatino Linotype" w:hAnsi="Palatino Linotype"/>
          <w:i/>
          <w:sz w:val="20"/>
          <w:szCs w:val="20"/>
        </w:rPr>
        <w:t>The NSW public sector – statistical overview 1999-2008</w:t>
      </w:r>
      <w:r w:rsidRPr="00E917D4">
        <w:rPr>
          <w:rFonts w:ascii="Palatino Linotype" w:hAnsi="Palatino Linotype"/>
          <w:sz w:val="20"/>
          <w:szCs w:val="20"/>
        </w:rPr>
        <w:t>. NSW Parliamentary Library Research Service E-Brief No 8/09. NSW Parliament.</w:t>
      </w:r>
    </w:p>
    <w:p w:rsidR="007F1D55" w:rsidRPr="00E917D4" w:rsidRDefault="007F1D55" w:rsidP="007F1D55">
      <w:pPr>
        <w:spacing w:after="120"/>
        <w:rPr>
          <w:rFonts w:ascii="Palatino Linotype" w:hAnsi="Palatino Linotype"/>
          <w:sz w:val="20"/>
          <w:szCs w:val="20"/>
        </w:rPr>
      </w:pPr>
      <w:r w:rsidRPr="00E917D4">
        <w:rPr>
          <w:rFonts w:ascii="Palatino Linotype" w:hAnsi="Palatino Linotype"/>
          <w:sz w:val="20"/>
          <w:szCs w:val="20"/>
        </w:rPr>
        <w:t xml:space="preserve">Hakim C. (2002) </w:t>
      </w:r>
      <w:r w:rsidR="00E035F7">
        <w:rPr>
          <w:rFonts w:ascii="Palatino Linotype" w:hAnsi="Palatino Linotype"/>
          <w:sz w:val="20"/>
          <w:szCs w:val="20"/>
        </w:rPr>
        <w:t>‘</w:t>
      </w:r>
      <w:r w:rsidRPr="00E917D4">
        <w:rPr>
          <w:rFonts w:ascii="Palatino Linotype" w:hAnsi="Palatino Linotype"/>
          <w:sz w:val="20"/>
          <w:szCs w:val="20"/>
        </w:rPr>
        <w:t>Lifestyle preferences as determinants of women's differentiated labour market careers</w:t>
      </w:r>
      <w:r w:rsidR="00E035F7">
        <w:rPr>
          <w:rFonts w:ascii="Palatino Linotype" w:hAnsi="Palatino Linotype"/>
          <w:sz w:val="20"/>
          <w:szCs w:val="20"/>
        </w:rPr>
        <w:t>’</w:t>
      </w:r>
      <w:r w:rsidRPr="00E917D4">
        <w:rPr>
          <w:rFonts w:ascii="Palatino Linotype" w:hAnsi="Palatino Linotype"/>
          <w:sz w:val="20"/>
          <w:szCs w:val="20"/>
        </w:rPr>
        <w:t xml:space="preserve">. </w:t>
      </w:r>
      <w:r w:rsidRPr="00E035F7">
        <w:rPr>
          <w:rFonts w:ascii="Palatino Linotype" w:hAnsi="Palatino Linotype"/>
          <w:i/>
          <w:sz w:val="20"/>
          <w:szCs w:val="20"/>
        </w:rPr>
        <w:t>Work and occupations</w:t>
      </w:r>
      <w:r w:rsidRPr="00E917D4">
        <w:rPr>
          <w:rFonts w:ascii="Palatino Linotype" w:hAnsi="Palatino Linotype"/>
          <w:sz w:val="20"/>
          <w:szCs w:val="20"/>
        </w:rPr>
        <w:t>, 29 (4): 428-459.</w:t>
      </w:r>
    </w:p>
    <w:p w:rsidR="007F1D55" w:rsidRPr="00E917D4" w:rsidRDefault="007F1D55" w:rsidP="007F1D55">
      <w:pPr>
        <w:spacing w:after="120"/>
        <w:rPr>
          <w:rFonts w:ascii="Palatino Linotype" w:hAnsi="Palatino Linotype"/>
          <w:sz w:val="20"/>
          <w:szCs w:val="20"/>
        </w:rPr>
      </w:pPr>
      <w:r w:rsidRPr="00E917D4">
        <w:rPr>
          <w:rFonts w:ascii="Palatino Linotype" w:hAnsi="Palatino Linotype"/>
          <w:sz w:val="20"/>
          <w:szCs w:val="20"/>
        </w:rPr>
        <w:t>Healy, J</w:t>
      </w:r>
      <w:r w:rsidR="0075461A">
        <w:rPr>
          <w:rFonts w:ascii="Palatino Linotype" w:hAnsi="Palatino Linotype"/>
          <w:sz w:val="20"/>
          <w:szCs w:val="20"/>
        </w:rPr>
        <w:t>.</w:t>
      </w:r>
      <w:r w:rsidRPr="00E917D4">
        <w:rPr>
          <w:rFonts w:ascii="Palatino Linotype" w:hAnsi="Palatino Linotype"/>
          <w:sz w:val="20"/>
          <w:szCs w:val="20"/>
        </w:rPr>
        <w:t>, Kidd, M</w:t>
      </w:r>
      <w:r w:rsidR="0075461A">
        <w:rPr>
          <w:rFonts w:ascii="Palatino Linotype" w:hAnsi="Palatino Linotype"/>
          <w:sz w:val="20"/>
          <w:szCs w:val="20"/>
        </w:rPr>
        <w:t>.</w:t>
      </w:r>
      <w:r w:rsidRPr="00E917D4">
        <w:rPr>
          <w:rFonts w:ascii="Palatino Linotype" w:hAnsi="Palatino Linotype"/>
          <w:sz w:val="20"/>
          <w:szCs w:val="20"/>
        </w:rPr>
        <w:t xml:space="preserve"> and Richardson</w:t>
      </w:r>
      <w:r w:rsidR="00E035F7">
        <w:rPr>
          <w:rFonts w:ascii="Palatino Linotype" w:hAnsi="Palatino Linotype"/>
          <w:sz w:val="20"/>
          <w:szCs w:val="20"/>
        </w:rPr>
        <w:t>, S</w:t>
      </w:r>
      <w:r w:rsidR="0075461A">
        <w:rPr>
          <w:rFonts w:ascii="Palatino Linotype" w:hAnsi="Palatino Linotype"/>
          <w:sz w:val="20"/>
          <w:szCs w:val="20"/>
        </w:rPr>
        <w:t>.</w:t>
      </w:r>
      <w:r w:rsidR="00E035F7">
        <w:rPr>
          <w:rFonts w:ascii="Palatino Linotype" w:hAnsi="Palatino Linotype"/>
          <w:sz w:val="20"/>
          <w:szCs w:val="20"/>
        </w:rPr>
        <w:t xml:space="preserve">, (2008), </w:t>
      </w:r>
      <w:r w:rsidRPr="00E035F7">
        <w:rPr>
          <w:rFonts w:ascii="Palatino Linotype" w:hAnsi="Palatino Linotype"/>
          <w:i/>
          <w:sz w:val="20"/>
          <w:szCs w:val="20"/>
        </w:rPr>
        <w:t>Gender Pay Differentials in the Low-P</w:t>
      </w:r>
      <w:r w:rsidR="00E035F7" w:rsidRPr="00E035F7">
        <w:rPr>
          <w:rFonts w:ascii="Palatino Linotype" w:hAnsi="Palatino Linotype"/>
          <w:i/>
          <w:sz w:val="20"/>
          <w:szCs w:val="20"/>
        </w:rPr>
        <w:t>aid Labour Market</w:t>
      </w:r>
      <w:r w:rsidRPr="00E917D4">
        <w:rPr>
          <w:rFonts w:ascii="Palatino Linotype" w:hAnsi="Palatino Linotype"/>
          <w:sz w:val="20"/>
          <w:szCs w:val="20"/>
        </w:rPr>
        <w:t>, Report commissioned by the Australian Fair Pay Commission, 2008</w:t>
      </w:r>
      <w:r w:rsidR="0075461A">
        <w:rPr>
          <w:rFonts w:ascii="Palatino Linotype" w:hAnsi="Palatino Linotype"/>
          <w:sz w:val="20"/>
          <w:szCs w:val="20"/>
        </w:rPr>
        <w:t>.</w:t>
      </w:r>
    </w:p>
    <w:p w:rsidR="007F1D55" w:rsidRPr="00E917D4" w:rsidRDefault="00E035F7" w:rsidP="007F1D55">
      <w:pPr>
        <w:spacing w:after="120"/>
        <w:rPr>
          <w:rFonts w:ascii="Palatino Linotype" w:hAnsi="Palatino Linotype"/>
          <w:sz w:val="20"/>
          <w:szCs w:val="20"/>
        </w:rPr>
      </w:pPr>
      <w:proofErr w:type="spellStart"/>
      <w:r>
        <w:rPr>
          <w:rFonts w:ascii="Palatino Linotype" w:hAnsi="Palatino Linotype"/>
          <w:sz w:val="20"/>
          <w:szCs w:val="20"/>
        </w:rPr>
        <w:lastRenderedPageBreak/>
        <w:t>Hegewisch</w:t>
      </w:r>
      <w:proofErr w:type="spellEnd"/>
      <w:r>
        <w:rPr>
          <w:rFonts w:ascii="Palatino Linotype" w:hAnsi="Palatino Linotype"/>
          <w:sz w:val="20"/>
          <w:szCs w:val="20"/>
        </w:rPr>
        <w:t>, A. (2009)</w:t>
      </w:r>
      <w:r w:rsidR="007F1D55" w:rsidRPr="00E917D4">
        <w:rPr>
          <w:rFonts w:ascii="Palatino Linotype" w:hAnsi="Palatino Linotype"/>
          <w:sz w:val="20"/>
          <w:szCs w:val="20"/>
        </w:rPr>
        <w:t xml:space="preserve"> </w:t>
      </w:r>
      <w:r w:rsidR="007F1D55" w:rsidRPr="00E035F7">
        <w:rPr>
          <w:rFonts w:ascii="Palatino Linotype" w:hAnsi="Palatino Linotype"/>
          <w:i/>
          <w:sz w:val="20"/>
          <w:szCs w:val="20"/>
        </w:rPr>
        <w:t>Flexible working policies: a comparative review</w:t>
      </w:r>
      <w:r w:rsidR="007F1D55" w:rsidRPr="00E917D4">
        <w:rPr>
          <w:rFonts w:ascii="Palatino Linotype" w:hAnsi="Palatino Linotype"/>
          <w:sz w:val="20"/>
          <w:szCs w:val="20"/>
        </w:rPr>
        <w:t xml:space="preserve">, </w:t>
      </w:r>
      <w:r>
        <w:rPr>
          <w:rFonts w:ascii="Palatino Linotype" w:hAnsi="Palatino Linotype"/>
          <w:sz w:val="20"/>
          <w:szCs w:val="20"/>
        </w:rPr>
        <w:t>P</w:t>
      </w:r>
      <w:r w:rsidR="007F1D55" w:rsidRPr="00E917D4">
        <w:rPr>
          <w:rFonts w:ascii="Palatino Linotype" w:hAnsi="Palatino Linotype"/>
          <w:sz w:val="20"/>
          <w:szCs w:val="20"/>
        </w:rPr>
        <w:t xml:space="preserve">repared for the Equality and Human Rights Commission, </w:t>
      </w:r>
      <w:smartTag w:uri="urn:schemas-microsoft-com:office:smarttags" w:element="place">
        <w:smartTag w:uri="urn:schemas-microsoft-com:office:smarttags" w:element="City">
          <w:r w:rsidR="007F1D55" w:rsidRPr="00E917D4">
            <w:rPr>
              <w:rFonts w:ascii="Palatino Linotype" w:hAnsi="Palatino Linotype"/>
              <w:sz w:val="20"/>
              <w:szCs w:val="20"/>
            </w:rPr>
            <w:t>London</w:t>
          </w:r>
        </w:smartTag>
      </w:smartTag>
      <w:r w:rsidR="007F1D55" w:rsidRPr="00E917D4">
        <w:rPr>
          <w:rFonts w:ascii="Palatino Linotype" w:hAnsi="Palatino Linotype"/>
          <w:sz w:val="20"/>
          <w:szCs w:val="20"/>
        </w:rPr>
        <w:t>, accessed on 14 Oct. 2010 at:</w:t>
      </w:r>
    </w:p>
    <w:p w:rsidR="007F1D55" w:rsidRPr="00E917D4" w:rsidRDefault="007F1D55" w:rsidP="007F1D55">
      <w:pPr>
        <w:spacing w:after="120"/>
        <w:rPr>
          <w:rFonts w:ascii="Palatino Linotype" w:hAnsi="Palatino Linotype"/>
          <w:sz w:val="20"/>
          <w:szCs w:val="20"/>
        </w:rPr>
      </w:pPr>
      <w:hyperlink r:id="rId43" w:history="1">
        <w:r w:rsidRPr="00E917D4">
          <w:rPr>
            <w:rFonts w:ascii="Palatino Linotype" w:hAnsi="Palatino Linotype"/>
            <w:sz w:val="20"/>
            <w:szCs w:val="20"/>
          </w:rPr>
          <w:t>http://www.equalityhumanrights.com/uploaded_files/research/16_flexibleworking.pdf</w:t>
        </w:r>
      </w:hyperlink>
      <w:r w:rsidR="0075461A">
        <w:rPr>
          <w:rFonts w:ascii="Palatino Linotype" w:hAnsi="Palatino Linotype"/>
          <w:sz w:val="20"/>
          <w:szCs w:val="20"/>
        </w:rPr>
        <w:t>.</w:t>
      </w:r>
    </w:p>
    <w:p w:rsidR="007F1D55" w:rsidRPr="00E917D4" w:rsidRDefault="007F1D55" w:rsidP="007F1D55">
      <w:pPr>
        <w:spacing w:after="120"/>
        <w:rPr>
          <w:rFonts w:ascii="Palatino Linotype" w:hAnsi="Palatino Linotype"/>
          <w:sz w:val="20"/>
          <w:szCs w:val="20"/>
        </w:rPr>
      </w:pPr>
      <w:r w:rsidRPr="00E917D4">
        <w:rPr>
          <w:rFonts w:ascii="Palatino Linotype" w:hAnsi="Palatino Linotype"/>
          <w:sz w:val="20"/>
          <w:szCs w:val="20"/>
        </w:rPr>
        <w:t xml:space="preserve">Hill, T., Thomson, C., </w:t>
      </w:r>
      <w:proofErr w:type="spellStart"/>
      <w:r w:rsidRPr="00E917D4">
        <w:rPr>
          <w:rFonts w:ascii="Palatino Linotype" w:hAnsi="Palatino Linotype"/>
          <w:sz w:val="20"/>
          <w:szCs w:val="20"/>
        </w:rPr>
        <w:t>Bittman</w:t>
      </w:r>
      <w:proofErr w:type="spellEnd"/>
      <w:r w:rsidRPr="00E917D4">
        <w:rPr>
          <w:rFonts w:ascii="Palatino Linotype" w:hAnsi="Palatino Linotype"/>
          <w:sz w:val="20"/>
          <w:szCs w:val="20"/>
        </w:rPr>
        <w:t xml:space="preserve">, M. and </w:t>
      </w:r>
      <w:smartTag w:uri="urn:schemas-microsoft-com:office:smarttags" w:element="place">
        <w:smartTag w:uri="urn:schemas-microsoft-com:office:smarttags" w:element="City">
          <w:r w:rsidRPr="00E917D4">
            <w:rPr>
              <w:rFonts w:ascii="Palatino Linotype" w:hAnsi="Palatino Linotype"/>
              <w:sz w:val="20"/>
              <w:szCs w:val="20"/>
            </w:rPr>
            <w:t>Griffiths</w:t>
          </w:r>
        </w:smartTag>
      </w:smartTag>
      <w:r w:rsidRPr="00E917D4">
        <w:rPr>
          <w:rFonts w:ascii="Palatino Linotype" w:hAnsi="Palatino Linotype"/>
          <w:sz w:val="20"/>
          <w:szCs w:val="20"/>
        </w:rPr>
        <w:t xml:space="preserve"> </w:t>
      </w:r>
      <w:r w:rsidR="00E035F7" w:rsidRPr="00E917D4">
        <w:rPr>
          <w:rFonts w:ascii="Palatino Linotype" w:hAnsi="Palatino Linotype"/>
          <w:sz w:val="20"/>
          <w:szCs w:val="20"/>
        </w:rPr>
        <w:t xml:space="preserve">M. </w:t>
      </w:r>
      <w:r w:rsidR="00E035F7">
        <w:rPr>
          <w:rFonts w:ascii="Palatino Linotype" w:hAnsi="Palatino Linotype"/>
          <w:sz w:val="20"/>
          <w:szCs w:val="20"/>
        </w:rPr>
        <w:t>(2008)</w:t>
      </w:r>
      <w:r w:rsidRPr="00E917D4">
        <w:rPr>
          <w:rFonts w:ascii="Palatino Linotype" w:hAnsi="Palatino Linotype"/>
          <w:sz w:val="20"/>
          <w:szCs w:val="20"/>
        </w:rPr>
        <w:t xml:space="preserve"> </w:t>
      </w:r>
      <w:r w:rsidR="00E035F7">
        <w:rPr>
          <w:rFonts w:ascii="Palatino Linotype" w:hAnsi="Palatino Linotype"/>
          <w:sz w:val="20"/>
          <w:szCs w:val="20"/>
        </w:rPr>
        <w:t>‘</w:t>
      </w:r>
      <w:r w:rsidRPr="00E917D4">
        <w:rPr>
          <w:rFonts w:ascii="Palatino Linotype" w:hAnsi="Palatino Linotype"/>
          <w:sz w:val="20"/>
          <w:szCs w:val="20"/>
        </w:rPr>
        <w:t>What kinds of jobs help carers combine care and employment?</w:t>
      </w:r>
      <w:r w:rsidR="00E035F7">
        <w:rPr>
          <w:rFonts w:ascii="Palatino Linotype" w:hAnsi="Palatino Linotype"/>
          <w:sz w:val="20"/>
          <w:szCs w:val="20"/>
        </w:rPr>
        <w:t>’</w:t>
      </w:r>
      <w:r w:rsidRPr="00E917D4">
        <w:rPr>
          <w:rFonts w:ascii="Palatino Linotype" w:hAnsi="Palatino Linotype"/>
          <w:sz w:val="20"/>
          <w:szCs w:val="20"/>
        </w:rPr>
        <w:t xml:space="preserve"> </w:t>
      </w:r>
      <w:r w:rsidRPr="00E035F7">
        <w:rPr>
          <w:rFonts w:ascii="Palatino Linotype" w:hAnsi="Palatino Linotype"/>
          <w:i/>
          <w:sz w:val="20"/>
          <w:szCs w:val="20"/>
        </w:rPr>
        <w:t>Family Matters</w:t>
      </w:r>
      <w:r w:rsidRPr="00E917D4">
        <w:rPr>
          <w:rFonts w:ascii="Palatino Linotype" w:hAnsi="Palatino Linotype"/>
          <w:sz w:val="20"/>
          <w:szCs w:val="20"/>
        </w:rPr>
        <w:t xml:space="preserve"> 2008, No. 80, Australian </w:t>
      </w:r>
      <w:smartTag w:uri="urn:schemas-microsoft-com:office:smarttags" w:element="place">
        <w:smartTag w:uri="urn:schemas-microsoft-com:office:smarttags" w:element="PlaceType">
          <w:r w:rsidRPr="00E917D4">
            <w:rPr>
              <w:rFonts w:ascii="Palatino Linotype" w:hAnsi="Palatino Linotype"/>
              <w:sz w:val="20"/>
              <w:szCs w:val="20"/>
            </w:rPr>
            <w:t>Institute</w:t>
          </w:r>
        </w:smartTag>
        <w:r w:rsidRPr="00E917D4">
          <w:rPr>
            <w:rFonts w:ascii="Palatino Linotype" w:hAnsi="Palatino Linotype"/>
            <w:sz w:val="20"/>
            <w:szCs w:val="20"/>
          </w:rPr>
          <w:t xml:space="preserve"> of </w:t>
        </w:r>
        <w:smartTag w:uri="urn:schemas-microsoft-com:office:smarttags" w:element="PlaceName">
          <w:r w:rsidRPr="00E917D4">
            <w:rPr>
              <w:rFonts w:ascii="Palatino Linotype" w:hAnsi="Palatino Linotype"/>
              <w:sz w:val="20"/>
              <w:szCs w:val="20"/>
            </w:rPr>
            <w:t>Family Studies</w:t>
          </w:r>
        </w:smartTag>
      </w:smartTag>
      <w:r w:rsidR="0075461A">
        <w:rPr>
          <w:rFonts w:ascii="Palatino Linotype" w:hAnsi="Palatino Linotype"/>
          <w:sz w:val="20"/>
          <w:szCs w:val="20"/>
        </w:rPr>
        <w:t>.</w:t>
      </w:r>
    </w:p>
    <w:p w:rsidR="00AC0405" w:rsidRPr="00E917D4" w:rsidRDefault="00AC0405" w:rsidP="00AC0405">
      <w:pPr>
        <w:spacing w:after="120"/>
        <w:rPr>
          <w:rFonts w:ascii="Palatino Linotype" w:hAnsi="Palatino Linotype"/>
          <w:sz w:val="20"/>
          <w:szCs w:val="20"/>
        </w:rPr>
      </w:pPr>
      <w:r w:rsidRPr="00E917D4">
        <w:rPr>
          <w:rFonts w:ascii="Palatino Linotype" w:hAnsi="Palatino Linotype"/>
          <w:sz w:val="20"/>
          <w:szCs w:val="20"/>
        </w:rPr>
        <w:t xml:space="preserve">House of Representatives Standing Committee on Family, Community, Housing and Youth </w:t>
      </w:r>
      <w:r>
        <w:rPr>
          <w:rFonts w:ascii="Palatino Linotype" w:hAnsi="Palatino Linotype"/>
          <w:sz w:val="20"/>
          <w:szCs w:val="20"/>
        </w:rPr>
        <w:t>(</w:t>
      </w:r>
      <w:r w:rsidRPr="00E917D4">
        <w:rPr>
          <w:rFonts w:ascii="Palatino Linotype" w:hAnsi="Palatino Linotype"/>
          <w:sz w:val="20"/>
          <w:szCs w:val="20"/>
        </w:rPr>
        <w:t>2009</w:t>
      </w:r>
      <w:r>
        <w:rPr>
          <w:rFonts w:ascii="Palatino Linotype" w:hAnsi="Palatino Linotype"/>
          <w:sz w:val="20"/>
          <w:szCs w:val="20"/>
        </w:rPr>
        <w:t>)</w:t>
      </w:r>
      <w:r w:rsidRPr="00E917D4">
        <w:rPr>
          <w:rFonts w:ascii="Palatino Linotype" w:hAnsi="Palatino Linotype"/>
          <w:sz w:val="20"/>
          <w:szCs w:val="20"/>
        </w:rPr>
        <w:t xml:space="preserve"> </w:t>
      </w:r>
      <w:r w:rsidRPr="00B311EC">
        <w:rPr>
          <w:rFonts w:ascii="Palatino Linotype" w:hAnsi="Palatino Linotype"/>
          <w:i/>
          <w:sz w:val="20"/>
          <w:szCs w:val="20"/>
        </w:rPr>
        <w:t>Who cares…? Report on the inquiry into better support for carers</w:t>
      </w:r>
      <w:r w:rsidRPr="00E917D4">
        <w:rPr>
          <w:rFonts w:ascii="Palatino Linotype" w:hAnsi="Palatino Linotype"/>
          <w:sz w:val="20"/>
          <w:szCs w:val="20"/>
        </w:rPr>
        <w:t xml:space="preserve">. </w:t>
      </w:r>
      <w:smartTag w:uri="urn:schemas-microsoft-com:office:smarttags" w:element="City">
        <w:r w:rsidRPr="00E917D4">
          <w:rPr>
            <w:rFonts w:ascii="Palatino Linotype" w:hAnsi="Palatino Linotype"/>
            <w:sz w:val="20"/>
            <w:szCs w:val="20"/>
          </w:rPr>
          <w:t>Canberra</w:t>
        </w:r>
      </w:smartTag>
      <w:r w:rsidRPr="00E917D4">
        <w:rPr>
          <w:rFonts w:ascii="Palatino Linotype" w:hAnsi="Palatino Linotype"/>
          <w:sz w:val="20"/>
          <w:szCs w:val="20"/>
        </w:rPr>
        <w:t xml:space="preserve">, Commonwealth of </w:t>
      </w:r>
      <w:smartTag w:uri="urn:schemas-microsoft-com:office:smarttags" w:element="place">
        <w:smartTag w:uri="urn:schemas-microsoft-com:office:smarttags" w:element="country-region">
          <w:r w:rsidRPr="00E917D4">
            <w:rPr>
              <w:rFonts w:ascii="Palatino Linotype" w:hAnsi="Palatino Linotype"/>
              <w:sz w:val="20"/>
              <w:szCs w:val="20"/>
            </w:rPr>
            <w:t>Australia</w:t>
          </w:r>
        </w:smartTag>
      </w:smartTag>
      <w:r w:rsidRPr="00E917D4">
        <w:rPr>
          <w:rFonts w:ascii="Palatino Linotype" w:hAnsi="Palatino Linotype"/>
          <w:sz w:val="20"/>
          <w:szCs w:val="20"/>
        </w:rPr>
        <w:t>.</w:t>
      </w:r>
    </w:p>
    <w:p w:rsidR="00AC0405" w:rsidRPr="00E917D4" w:rsidRDefault="00AC0405" w:rsidP="00AC0405">
      <w:pPr>
        <w:spacing w:after="120"/>
        <w:rPr>
          <w:rFonts w:ascii="Palatino Linotype" w:hAnsi="Palatino Linotype"/>
          <w:sz w:val="20"/>
          <w:szCs w:val="20"/>
        </w:rPr>
      </w:pPr>
      <w:r w:rsidRPr="00E917D4">
        <w:rPr>
          <w:rFonts w:ascii="Palatino Linotype" w:hAnsi="Palatino Linotype"/>
          <w:sz w:val="20"/>
          <w:szCs w:val="20"/>
        </w:rPr>
        <w:t xml:space="preserve">Human Rights and Equal Opportunities Commission (2010) </w:t>
      </w:r>
      <w:r w:rsidRPr="00B311EC">
        <w:rPr>
          <w:rFonts w:ascii="Palatino Linotype" w:hAnsi="Palatino Linotype"/>
          <w:i/>
          <w:sz w:val="20"/>
          <w:szCs w:val="20"/>
        </w:rPr>
        <w:t>It’s About Time: Women, Men, Work and Famil</w:t>
      </w:r>
      <w:r>
        <w:rPr>
          <w:rFonts w:ascii="Palatino Linotype" w:hAnsi="Palatino Linotype"/>
          <w:i/>
          <w:sz w:val="20"/>
          <w:szCs w:val="20"/>
        </w:rPr>
        <w:t>y</w:t>
      </w:r>
      <w:r w:rsidRPr="00E917D4">
        <w:rPr>
          <w:rFonts w:ascii="Palatino Linotype" w:hAnsi="Palatino Linotype"/>
          <w:sz w:val="20"/>
          <w:szCs w:val="20"/>
        </w:rPr>
        <w:t xml:space="preserve">, accessed on 14 October 2010 at: </w:t>
      </w:r>
      <w:hyperlink r:id="rId44" w:history="1">
        <w:r w:rsidRPr="00E917D4">
          <w:rPr>
            <w:rFonts w:ascii="Palatino Linotype" w:hAnsi="Palatino Linotype"/>
            <w:sz w:val="20"/>
            <w:szCs w:val="20"/>
          </w:rPr>
          <w:t>http://www.hreoc.gov.au/sex_discrimination/its_about_time/docs/its_about_time_2007.pdf</w:t>
        </w:r>
      </w:hyperlink>
      <w:r>
        <w:rPr>
          <w:rFonts w:ascii="Palatino Linotype" w:hAnsi="Palatino Linotype"/>
          <w:sz w:val="20"/>
          <w:szCs w:val="20"/>
        </w:rPr>
        <w:t>.</w:t>
      </w:r>
    </w:p>
    <w:p w:rsidR="00AC0405" w:rsidRPr="00E917D4" w:rsidRDefault="00AC0405" w:rsidP="00AC0405">
      <w:pPr>
        <w:spacing w:after="120"/>
        <w:rPr>
          <w:rFonts w:ascii="Palatino Linotype" w:hAnsi="Palatino Linotype"/>
          <w:sz w:val="20"/>
          <w:szCs w:val="20"/>
        </w:rPr>
      </w:pPr>
      <w:r w:rsidRPr="00E917D4">
        <w:rPr>
          <w:rFonts w:ascii="Palatino Linotype" w:hAnsi="Palatino Linotype"/>
          <w:sz w:val="20"/>
          <w:szCs w:val="20"/>
        </w:rPr>
        <w:t xml:space="preserve">International </w:t>
      </w:r>
      <w:proofErr w:type="spellStart"/>
      <w:r w:rsidRPr="00E917D4">
        <w:rPr>
          <w:rFonts w:ascii="Palatino Linotype" w:hAnsi="Palatino Linotype"/>
          <w:sz w:val="20"/>
          <w:szCs w:val="20"/>
        </w:rPr>
        <w:t>L</w:t>
      </w:r>
      <w:r>
        <w:rPr>
          <w:rFonts w:ascii="Palatino Linotype" w:hAnsi="Palatino Linotype"/>
          <w:sz w:val="20"/>
          <w:szCs w:val="20"/>
        </w:rPr>
        <w:t>abor</w:t>
      </w:r>
      <w:proofErr w:type="spellEnd"/>
      <w:r>
        <w:rPr>
          <w:rFonts w:ascii="Palatino Linotype" w:hAnsi="Palatino Linotype"/>
          <w:sz w:val="20"/>
          <w:szCs w:val="20"/>
        </w:rPr>
        <w:t xml:space="preserve"> Organisation (ILO), (1994) </w:t>
      </w:r>
      <w:r w:rsidRPr="00B311EC">
        <w:rPr>
          <w:rFonts w:ascii="Palatino Linotype" w:hAnsi="Palatino Linotype"/>
          <w:i/>
          <w:sz w:val="20"/>
          <w:szCs w:val="20"/>
        </w:rPr>
        <w:t>Convention concerning Part-Time Work, No 175</w:t>
      </w:r>
      <w:r w:rsidRPr="00E917D4">
        <w:rPr>
          <w:rFonts w:ascii="Palatino Linotype" w:hAnsi="Palatino Linotype"/>
          <w:sz w:val="20"/>
          <w:szCs w:val="20"/>
        </w:rPr>
        <w:t xml:space="preserve">, </w:t>
      </w:r>
      <w:r>
        <w:rPr>
          <w:rFonts w:ascii="Palatino Linotype" w:hAnsi="Palatino Linotype"/>
          <w:sz w:val="20"/>
          <w:szCs w:val="20"/>
        </w:rPr>
        <w:t xml:space="preserve">ILO, </w:t>
      </w:r>
      <w:smartTag w:uri="urn:schemas-microsoft-com:office:smarttags" w:element="place">
        <w:smartTag w:uri="urn:schemas-microsoft-com:office:smarttags" w:element="City">
          <w:r>
            <w:rPr>
              <w:rFonts w:ascii="Palatino Linotype" w:hAnsi="Palatino Linotype"/>
              <w:sz w:val="20"/>
              <w:szCs w:val="20"/>
            </w:rPr>
            <w:t>Geneva</w:t>
          </w:r>
        </w:smartTag>
      </w:smartTag>
      <w:r>
        <w:rPr>
          <w:rFonts w:ascii="Palatino Linotype" w:hAnsi="Palatino Linotype"/>
          <w:sz w:val="20"/>
          <w:szCs w:val="20"/>
        </w:rPr>
        <w:t>.</w:t>
      </w:r>
    </w:p>
    <w:p w:rsidR="007F1D55" w:rsidRPr="00E917D4" w:rsidRDefault="007F1D55" w:rsidP="007F1D55">
      <w:pPr>
        <w:spacing w:after="120"/>
        <w:rPr>
          <w:rFonts w:ascii="Palatino Linotype" w:hAnsi="Palatino Linotype"/>
          <w:sz w:val="20"/>
          <w:szCs w:val="20"/>
        </w:rPr>
      </w:pPr>
      <w:r w:rsidRPr="00E917D4">
        <w:rPr>
          <w:rFonts w:ascii="Palatino Linotype" w:hAnsi="Palatino Linotype"/>
          <w:sz w:val="20"/>
          <w:szCs w:val="20"/>
        </w:rPr>
        <w:t xml:space="preserve">International </w:t>
      </w:r>
      <w:proofErr w:type="spellStart"/>
      <w:r w:rsidRPr="00E917D4">
        <w:rPr>
          <w:rFonts w:ascii="Palatino Linotype" w:hAnsi="Palatino Linotype"/>
          <w:sz w:val="20"/>
          <w:szCs w:val="20"/>
        </w:rPr>
        <w:t>L</w:t>
      </w:r>
      <w:r w:rsidR="00E035F7">
        <w:rPr>
          <w:rFonts w:ascii="Palatino Linotype" w:hAnsi="Palatino Linotype"/>
          <w:sz w:val="20"/>
          <w:szCs w:val="20"/>
        </w:rPr>
        <w:t>abor</w:t>
      </w:r>
      <w:proofErr w:type="spellEnd"/>
      <w:r w:rsidR="00E035F7">
        <w:rPr>
          <w:rFonts w:ascii="Palatino Linotype" w:hAnsi="Palatino Linotype"/>
          <w:sz w:val="20"/>
          <w:szCs w:val="20"/>
        </w:rPr>
        <w:t xml:space="preserve"> Organisation (ILO) (2004) </w:t>
      </w:r>
      <w:r w:rsidRPr="00E035F7">
        <w:rPr>
          <w:rFonts w:ascii="Palatino Linotype" w:hAnsi="Palatino Linotype"/>
          <w:i/>
          <w:sz w:val="20"/>
          <w:szCs w:val="20"/>
        </w:rPr>
        <w:t xml:space="preserve">Achieving Decent Work by </w:t>
      </w:r>
      <w:r w:rsidR="00E035F7" w:rsidRPr="00E035F7">
        <w:rPr>
          <w:rFonts w:ascii="Palatino Linotype" w:hAnsi="Palatino Linotype"/>
          <w:i/>
          <w:sz w:val="20"/>
          <w:szCs w:val="20"/>
        </w:rPr>
        <w:t>Giving Employment a Human Face</w:t>
      </w:r>
      <w:r w:rsidRPr="00E917D4">
        <w:rPr>
          <w:rFonts w:ascii="Palatino Linotype" w:hAnsi="Palatino Linotype"/>
          <w:sz w:val="20"/>
          <w:szCs w:val="20"/>
        </w:rPr>
        <w:t>, InFocus Programme on Social Dialogue, Labour Law and Labour Administration Paper No. 7, International Labour Office</w:t>
      </w:r>
      <w:r w:rsidR="0075461A">
        <w:rPr>
          <w:rFonts w:ascii="Palatino Linotype" w:hAnsi="Palatino Linotype"/>
          <w:sz w:val="20"/>
          <w:szCs w:val="20"/>
        </w:rPr>
        <w:t>.</w:t>
      </w:r>
    </w:p>
    <w:p w:rsidR="007F1D55" w:rsidRPr="00E917D4" w:rsidRDefault="007F1D55" w:rsidP="007F1D55">
      <w:pPr>
        <w:spacing w:after="120"/>
        <w:rPr>
          <w:rFonts w:ascii="Palatino Linotype" w:hAnsi="Palatino Linotype"/>
          <w:sz w:val="20"/>
          <w:szCs w:val="20"/>
        </w:rPr>
      </w:pPr>
      <w:r w:rsidRPr="00E917D4">
        <w:rPr>
          <w:rFonts w:ascii="Palatino Linotype" w:hAnsi="Palatino Linotype"/>
          <w:sz w:val="20"/>
          <w:szCs w:val="20"/>
        </w:rPr>
        <w:t>Jefferson, T</w:t>
      </w:r>
      <w:r w:rsidR="00E035F7">
        <w:rPr>
          <w:rFonts w:ascii="Palatino Linotype" w:hAnsi="Palatino Linotype"/>
          <w:sz w:val="20"/>
          <w:szCs w:val="20"/>
        </w:rPr>
        <w:t>.</w:t>
      </w:r>
      <w:r w:rsidR="0075461A">
        <w:rPr>
          <w:rFonts w:ascii="Palatino Linotype" w:hAnsi="Palatino Linotype"/>
          <w:sz w:val="20"/>
          <w:szCs w:val="20"/>
        </w:rPr>
        <w:t>, (2009)</w:t>
      </w:r>
      <w:r w:rsidRPr="00E917D4">
        <w:rPr>
          <w:rFonts w:ascii="Palatino Linotype" w:hAnsi="Palatino Linotype"/>
          <w:sz w:val="20"/>
          <w:szCs w:val="20"/>
        </w:rPr>
        <w:t xml:space="preserve"> ‘Women and Retirement Pensions: A Research Review’, </w:t>
      </w:r>
      <w:r w:rsidRPr="00B311EC">
        <w:rPr>
          <w:rFonts w:ascii="Palatino Linotype" w:hAnsi="Palatino Linotype"/>
          <w:i/>
          <w:sz w:val="20"/>
          <w:szCs w:val="20"/>
        </w:rPr>
        <w:t>Feminist Economics</w:t>
      </w:r>
      <w:r w:rsidRPr="00E917D4">
        <w:rPr>
          <w:rFonts w:ascii="Palatino Linotype" w:hAnsi="Palatino Linotype"/>
          <w:sz w:val="20"/>
          <w:szCs w:val="20"/>
        </w:rPr>
        <w:t xml:space="preserve">, </w:t>
      </w:r>
      <w:r w:rsidR="00B311EC">
        <w:rPr>
          <w:rFonts w:ascii="Palatino Linotype" w:hAnsi="Palatino Linotype"/>
          <w:sz w:val="20"/>
          <w:szCs w:val="20"/>
        </w:rPr>
        <w:t>15 (</w:t>
      </w:r>
      <w:r w:rsidRPr="00E917D4">
        <w:rPr>
          <w:rFonts w:ascii="Palatino Linotype" w:hAnsi="Palatino Linotype"/>
          <w:sz w:val="20"/>
          <w:szCs w:val="20"/>
        </w:rPr>
        <w:t>4</w:t>
      </w:r>
      <w:r w:rsidR="00B311EC">
        <w:rPr>
          <w:rFonts w:ascii="Palatino Linotype" w:hAnsi="Palatino Linotype"/>
          <w:sz w:val="20"/>
          <w:szCs w:val="20"/>
        </w:rPr>
        <w:t>):</w:t>
      </w:r>
      <w:r w:rsidRPr="00E917D4">
        <w:rPr>
          <w:rFonts w:ascii="Palatino Linotype" w:hAnsi="Palatino Linotype"/>
          <w:sz w:val="20"/>
          <w:szCs w:val="20"/>
        </w:rPr>
        <w:t xml:space="preserve"> pp115-145.</w:t>
      </w:r>
    </w:p>
    <w:p w:rsidR="007F1D55" w:rsidRPr="00E917D4" w:rsidRDefault="007F1D55" w:rsidP="007F1D55">
      <w:pPr>
        <w:spacing w:after="120"/>
        <w:rPr>
          <w:rFonts w:ascii="Palatino Linotype" w:hAnsi="Palatino Linotype"/>
          <w:sz w:val="20"/>
          <w:szCs w:val="20"/>
        </w:rPr>
      </w:pPr>
      <w:r w:rsidRPr="00E917D4">
        <w:rPr>
          <w:rFonts w:ascii="Palatino Linotype" w:hAnsi="Palatino Linotype"/>
          <w:sz w:val="20"/>
          <w:szCs w:val="20"/>
        </w:rPr>
        <w:t>Jefferson, T</w:t>
      </w:r>
      <w:r w:rsidR="00B311EC">
        <w:rPr>
          <w:rFonts w:ascii="Palatino Linotype" w:hAnsi="Palatino Linotype"/>
          <w:sz w:val="20"/>
          <w:szCs w:val="20"/>
        </w:rPr>
        <w:t>.</w:t>
      </w:r>
      <w:r w:rsidRPr="00E917D4">
        <w:rPr>
          <w:rFonts w:ascii="Palatino Linotype" w:hAnsi="Palatino Linotype"/>
          <w:sz w:val="20"/>
          <w:szCs w:val="20"/>
        </w:rPr>
        <w:t xml:space="preserve"> and Preston, A</w:t>
      </w:r>
      <w:r w:rsidR="00B311EC">
        <w:rPr>
          <w:rFonts w:ascii="Palatino Linotype" w:hAnsi="Palatino Linotype"/>
          <w:sz w:val="20"/>
          <w:szCs w:val="20"/>
        </w:rPr>
        <w:t>.</w:t>
      </w:r>
      <w:r w:rsidRPr="00E917D4">
        <w:rPr>
          <w:rFonts w:ascii="Palatino Linotype" w:hAnsi="Palatino Linotype"/>
          <w:sz w:val="20"/>
          <w:szCs w:val="20"/>
        </w:rPr>
        <w:t xml:space="preserve">, (forthcoming) ‘Labour Markets and Wages in </w:t>
      </w:r>
      <w:smartTag w:uri="urn:schemas-microsoft-com:office:smarttags" w:element="place">
        <w:smartTag w:uri="urn:schemas-microsoft-com:office:smarttags" w:element="country-region">
          <w:r w:rsidRPr="00E917D4">
            <w:rPr>
              <w:rFonts w:ascii="Palatino Linotype" w:hAnsi="Palatino Linotype"/>
              <w:sz w:val="20"/>
              <w:szCs w:val="20"/>
            </w:rPr>
            <w:t>Australia</w:t>
          </w:r>
        </w:smartTag>
      </w:smartTag>
      <w:r w:rsidRPr="00E917D4">
        <w:rPr>
          <w:rFonts w:ascii="Palatino Linotype" w:hAnsi="Palatino Linotype"/>
          <w:sz w:val="20"/>
          <w:szCs w:val="20"/>
        </w:rPr>
        <w:t xml:space="preserve"> in 2009’, </w:t>
      </w:r>
      <w:r w:rsidRPr="00B311EC">
        <w:rPr>
          <w:rFonts w:ascii="Palatino Linotype" w:hAnsi="Palatino Linotype"/>
          <w:i/>
          <w:sz w:val="20"/>
          <w:szCs w:val="20"/>
        </w:rPr>
        <w:t>Journal of Industrial Relations</w:t>
      </w:r>
      <w:r w:rsidRPr="00E917D4">
        <w:rPr>
          <w:rFonts w:ascii="Palatino Linotype" w:hAnsi="Palatino Linotype"/>
          <w:sz w:val="20"/>
          <w:szCs w:val="20"/>
        </w:rPr>
        <w:t xml:space="preserve">, </w:t>
      </w:r>
      <w:r w:rsidR="00B311EC">
        <w:rPr>
          <w:rFonts w:ascii="Palatino Linotype" w:hAnsi="Palatino Linotype"/>
          <w:sz w:val="20"/>
          <w:szCs w:val="20"/>
        </w:rPr>
        <w:t>52 (</w:t>
      </w:r>
      <w:r w:rsidRPr="00E917D4">
        <w:rPr>
          <w:rFonts w:ascii="Palatino Linotype" w:hAnsi="Palatino Linotype"/>
          <w:sz w:val="20"/>
          <w:szCs w:val="20"/>
        </w:rPr>
        <w:t>3</w:t>
      </w:r>
      <w:r w:rsidR="00B311EC">
        <w:rPr>
          <w:rFonts w:ascii="Palatino Linotype" w:hAnsi="Palatino Linotype"/>
          <w:sz w:val="20"/>
          <w:szCs w:val="20"/>
        </w:rPr>
        <w:t xml:space="preserve">): </w:t>
      </w:r>
      <w:r w:rsidRPr="00E917D4">
        <w:rPr>
          <w:rFonts w:ascii="Palatino Linotype" w:hAnsi="Palatino Linotype"/>
          <w:sz w:val="20"/>
          <w:szCs w:val="20"/>
        </w:rPr>
        <w:t>335-354</w:t>
      </w:r>
      <w:r w:rsidR="0075461A">
        <w:rPr>
          <w:rFonts w:ascii="Palatino Linotype" w:hAnsi="Palatino Linotype"/>
          <w:sz w:val="20"/>
          <w:szCs w:val="20"/>
        </w:rPr>
        <w:t>.</w:t>
      </w:r>
    </w:p>
    <w:p w:rsidR="007F1D55" w:rsidRPr="00E917D4" w:rsidRDefault="007F1D55" w:rsidP="007F1D55">
      <w:pPr>
        <w:spacing w:after="120"/>
        <w:rPr>
          <w:rFonts w:ascii="Palatino Linotype" w:hAnsi="Palatino Linotype"/>
          <w:sz w:val="20"/>
          <w:szCs w:val="20"/>
        </w:rPr>
      </w:pPr>
      <w:proofErr w:type="spellStart"/>
      <w:r w:rsidRPr="00E917D4">
        <w:rPr>
          <w:rFonts w:ascii="Palatino Linotype" w:hAnsi="Palatino Linotype"/>
          <w:sz w:val="20"/>
          <w:szCs w:val="20"/>
        </w:rPr>
        <w:t>Kelliher</w:t>
      </w:r>
      <w:proofErr w:type="spellEnd"/>
      <w:r w:rsidRPr="00E917D4">
        <w:rPr>
          <w:rFonts w:ascii="Palatino Linotype" w:hAnsi="Palatino Linotype"/>
          <w:sz w:val="20"/>
          <w:szCs w:val="20"/>
        </w:rPr>
        <w:t>, C and Anderson, D</w:t>
      </w:r>
      <w:r w:rsidR="00B311EC">
        <w:rPr>
          <w:rFonts w:ascii="Palatino Linotype" w:hAnsi="Palatino Linotype"/>
          <w:sz w:val="20"/>
          <w:szCs w:val="20"/>
        </w:rPr>
        <w:t>.</w:t>
      </w:r>
      <w:r w:rsidRPr="00E917D4">
        <w:rPr>
          <w:rFonts w:ascii="Palatino Linotype" w:hAnsi="Palatino Linotype"/>
          <w:sz w:val="20"/>
          <w:szCs w:val="20"/>
        </w:rPr>
        <w:t xml:space="preserve"> (2010), ‘Doing more with less? Flexible working practices and the intensification of work’, </w:t>
      </w:r>
      <w:r w:rsidRPr="00B311EC">
        <w:rPr>
          <w:rFonts w:ascii="Palatino Linotype" w:hAnsi="Palatino Linotype"/>
          <w:i/>
          <w:sz w:val="20"/>
          <w:szCs w:val="20"/>
        </w:rPr>
        <w:t>Human Relations</w:t>
      </w:r>
      <w:r w:rsidRPr="00E917D4">
        <w:rPr>
          <w:rFonts w:ascii="Palatino Linotype" w:hAnsi="Palatino Linotype"/>
          <w:sz w:val="20"/>
          <w:szCs w:val="20"/>
        </w:rPr>
        <w:t xml:space="preserve">, </w:t>
      </w:r>
      <w:r w:rsidR="00B311EC">
        <w:rPr>
          <w:rFonts w:ascii="Palatino Linotype" w:hAnsi="Palatino Linotype"/>
          <w:sz w:val="20"/>
          <w:szCs w:val="20"/>
        </w:rPr>
        <w:t xml:space="preserve">63: </w:t>
      </w:r>
      <w:r w:rsidRPr="00E917D4">
        <w:rPr>
          <w:rFonts w:ascii="Palatino Linotype" w:hAnsi="Palatino Linotype"/>
          <w:sz w:val="20"/>
          <w:szCs w:val="20"/>
        </w:rPr>
        <w:t>83–106</w:t>
      </w:r>
      <w:r w:rsidR="0075461A">
        <w:rPr>
          <w:rFonts w:ascii="Palatino Linotype" w:hAnsi="Palatino Linotype"/>
          <w:sz w:val="20"/>
          <w:szCs w:val="20"/>
        </w:rPr>
        <w:t>.</w:t>
      </w:r>
      <w:r w:rsidRPr="00E917D4">
        <w:rPr>
          <w:rFonts w:ascii="Palatino Linotype" w:hAnsi="Palatino Linotype"/>
          <w:sz w:val="20"/>
          <w:szCs w:val="20"/>
        </w:rPr>
        <w:t xml:space="preserve"> </w:t>
      </w:r>
    </w:p>
    <w:p w:rsidR="00AC0405" w:rsidRPr="00E917D4" w:rsidRDefault="00AC0405" w:rsidP="00AC0405">
      <w:pPr>
        <w:spacing w:after="120"/>
        <w:rPr>
          <w:rFonts w:ascii="Palatino Linotype" w:hAnsi="Palatino Linotype"/>
          <w:sz w:val="20"/>
          <w:szCs w:val="20"/>
        </w:rPr>
      </w:pPr>
      <w:proofErr w:type="spellStart"/>
      <w:r w:rsidRPr="00E917D4">
        <w:rPr>
          <w:rFonts w:ascii="Palatino Linotype" w:hAnsi="Palatino Linotype"/>
          <w:sz w:val="20"/>
          <w:szCs w:val="20"/>
        </w:rPr>
        <w:t>Kossek</w:t>
      </w:r>
      <w:proofErr w:type="spellEnd"/>
      <w:r w:rsidRPr="00E917D4">
        <w:rPr>
          <w:rFonts w:ascii="Palatino Linotype" w:hAnsi="Palatino Linotype"/>
          <w:sz w:val="20"/>
          <w:szCs w:val="20"/>
        </w:rPr>
        <w:t>, E. and Hammer</w:t>
      </w:r>
      <w:r w:rsidRPr="00B311EC">
        <w:rPr>
          <w:rFonts w:ascii="Palatino Linotype" w:hAnsi="Palatino Linotype"/>
          <w:sz w:val="20"/>
          <w:szCs w:val="20"/>
        </w:rPr>
        <w:t xml:space="preserve"> </w:t>
      </w:r>
      <w:r w:rsidRPr="00E917D4">
        <w:rPr>
          <w:rFonts w:ascii="Palatino Linotype" w:hAnsi="Palatino Linotype"/>
          <w:sz w:val="20"/>
          <w:szCs w:val="20"/>
        </w:rPr>
        <w:t>L. (2008). ‘Supervisor Work -life Training gets results</w:t>
      </w:r>
      <w:r>
        <w:rPr>
          <w:rFonts w:ascii="Palatino Linotype" w:hAnsi="Palatino Linotype"/>
          <w:sz w:val="20"/>
          <w:szCs w:val="20"/>
        </w:rPr>
        <w:t xml:space="preserve">’, </w:t>
      </w:r>
      <w:r w:rsidRPr="00B311EC">
        <w:rPr>
          <w:rFonts w:ascii="Palatino Linotype" w:hAnsi="Palatino Linotype"/>
          <w:i/>
          <w:sz w:val="20"/>
          <w:szCs w:val="20"/>
        </w:rPr>
        <w:t>Harvard Business Review,</w:t>
      </w:r>
      <w:r w:rsidRPr="00E917D4">
        <w:rPr>
          <w:rFonts w:ascii="Palatino Linotype" w:hAnsi="Palatino Linotype"/>
          <w:sz w:val="20"/>
          <w:szCs w:val="20"/>
        </w:rPr>
        <w:t xml:space="preserve"> accessed on 14 Oct. 2010 at:</w:t>
      </w:r>
      <w:r>
        <w:rPr>
          <w:rFonts w:ascii="Palatino Linotype" w:hAnsi="Palatino Linotype"/>
          <w:sz w:val="20"/>
          <w:szCs w:val="20"/>
        </w:rPr>
        <w:t xml:space="preserve"> </w:t>
      </w:r>
      <w:hyperlink r:id="rId45" w:history="1">
        <w:r w:rsidRPr="00E917D4">
          <w:rPr>
            <w:rFonts w:ascii="Palatino Linotype" w:hAnsi="Palatino Linotype"/>
            <w:sz w:val="20"/>
            <w:szCs w:val="20"/>
          </w:rPr>
          <w:t>http://hbr.harvardbusiness.org/2008/11/supervisor-work-life-training-gets-results/ar/1</w:t>
        </w:r>
      </w:hyperlink>
    </w:p>
    <w:p w:rsidR="007F1D55" w:rsidRPr="00E917D4" w:rsidRDefault="007F1D55" w:rsidP="007F1D55">
      <w:pPr>
        <w:spacing w:after="120"/>
        <w:rPr>
          <w:rFonts w:ascii="Palatino Linotype" w:hAnsi="Palatino Linotype"/>
          <w:sz w:val="20"/>
          <w:szCs w:val="20"/>
        </w:rPr>
      </w:pPr>
      <w:proofErr w:type="spellStart"/>
      <w:r w:rsidRPr="00E917D4">
        <w:rPr>
          <w:rFonts w:ascii="Palatino Linotype" w:hAnsi="Palatino Linotype"/>
          <w:sz w:val="20"/>
          <w:szCs w:val="20"/>
        </w:rPr>
        <w:t>Kossek</w:t>
      </w:r>
      <w:proofErr w:type="spellEnd"/>
      <w:r w:rsidRPr="00E917D4">
        <w:rPr>
          <w:rFonts w:ascii="Palatino Linotype" w:hAnsi="Palatino Linotype"/>
          <w:sz w:val="20"/>
          <w:szCs w:val="20"/>
        </w:rPr>
        <w:t>, E, Lewis, S and Hammer, L</w:t>
      </w:r>
      <w:r w:rsidR="0075461A">
        <w:rPr>
          <w:rFonts w:ascii="Palatino Linotype" w:hAnsi="Palatino Linotype"/>
          <w:sz w:val="20"/>
          <w:szCs w:val="20"/>
        </w:rPr>
        <w:t>. (2010)</w:t>
      </w:r>
      <w:r w:rsidRPr="00E917D4">
        <w:rPr>
          <w:rFonts w:ascii="Palatino Linotype" w:hAnsi="Palatino Linotype"/>
          <w:sz w:val="20"/>
          <w:szCs w:val="20"/>
        </w:rPr>
        <w:t xml:space="preserve"> ‘Work—life initiatives and organizational change: Overcoming mixed messages to move from the margin to the mainstream’, </w:t>
      </w:r>
      <w:r w:rsidRPr="00B311EC">
        <w:rPr>
          <w:rFonts w:ascii="Palatino Linotype" w:hAnsi="Palatino Linotype"/>
          <w:i/>
          <w:sz w:val="20"/>
          <w:szCs w:val="20"/>
        </w:rPr>
        <w:t>Human Relations</w:t>
      </w:r>
      <w:r w:rsidRPr="00E917D4">
        <w:rPr>
          <w:rFonts w:ascii="Palatino Linotype" w:hAnsi="Palatino Linotype"/>
          <w:sz w:val="20"/>
          <w:szCs w:val="20"/>
        </w:rPr>
        <w:t>, 63</w:t>
      </w:r>
      <w:r w:rsidR="00B311EC">
        <w:rPr>
          <w:rFonts w:ascii="Palatino Linotype" w:hAnsi="Palatino Linotype"/>
          <w:sz w:val="20"/>
          <w:szCs w:val="20"/>
        </w:rPr>
        <w:t xml:space="preserve">: </w:t>
      </w:r>
      <w:r w:rsidRPr="00E917D4">
        <w:rPr>
          <w:rFonts w:ascii="Palatino Linotype" w:hAnsi="Palatino Linotype"/>
          <w:sz w:val="20"/>
          <w:szCs w:val="20"/>
        </w:rPr>
        <w:t>13–19</w:t>
      </w:r>
      <w:r w:rsidR="0075461A">
        <w:rPr>
          <w:rFonts w:ascii="Palatino Linotype" w:hAnsi="Palatino Linotype"/>
          <w:sz w:val="20"/>
          <w:szCs w:val="20"/>
        </w:rPr>
        <w:t>.</w:t>
      </w:r>
    </w:p>
    <w:p w:rsidR="007F1D55" w:rsidRPr="00E917D4" w:rsidRDefault="00BC770F" w:rsidP="00D35437">
      <w:pPr>
        <w:spacing w:after="120"/>
        <w:rPr>
          <w:rFonts w:ascii="Palatino Linotype" w:hAnsi="Palatino Linotype"/>
          <w:sz w:val="20"/>
          <w:szCs w:val="20"/>
        </w:rPr>
      </w:pPr>
      <w:proofErr w:type="spellStart"/>
      <w:r>
        <w:rPr>
          <w:rFonts w:ascii="Palatino Linotype" w:hAnsi="Palatino Linotype"/>
          <w:sz w:val="20"/>
          <w:szCs w:val="20"/>
        </w:rPr>
        <w:t>Lyonette</w:t>
      </w:r>
      <w:proofErr w:type="spellEnd"/>
      <w:r>
        <w:rPr>
          <w:rFonts w:ascii="Palatino Linotype" w:hAnsi="Palatino Linotype"/>
          <w:sz w:val="20"/>
          <w:szCs w:val="20"/>
        </w:rPr>
        <w:t>, C</w:t>
      </w:r>
      <w:r w:rsidR="007503A7">
        <w:rPr>
          <w:rFonts w:ascii="Palatino Linotype" w:hAnsi="Palatino Linotype"/>
          <w:sz w:val="20"/>
          <w:szCs w:val="20"/>
        </w:rPr>
        <w:t>.</w:t>
      </w:r>
      <w:r>
        <w:rPr>
          <w:rFonts w:ascii="Palatino Linotype" w:hAnsi="Palatino Linotype"/>
          <w:sz w:val="20"/>
          <w:szCs w:val="20"/>
        </w:rPr>
        <w:t xml:space="preserve"> (2010) </w:t>
      </w:r>
      <w:r w:rsidRPr="00BC770F">
        <w:rPr>
          <w:rFonts w:ascii="Palatino Linotype" w:hAnsi="Palatino Linotype"/>
          <w:i/>
          <w:sz w:val="20"/>
          <w:szCs w:val="20"/>
        </w:rPr>
        <w:t xml:space="preserve">Quality Part-time </w:t>
      </w:r>
      <w:smartTag w:uri="urn:schemas-microsoft-com:office:smarttags" w:element="City">
        <w:r w:rsidRPr="00BC770F">
          <w:rPr>
            <w:rFonts w:ascii="Palatino Linotype" w:hAnsi="Palatino Linotype"/>
            <w:i/>
            <w:sz w:val="20"/>
            <w:szCs w:val="20"/>
          </w:rPr>
          <w:t>Work</w:t>
        </w:r>
      </w:smartTag>
      <w:r w:rsidR="007F1D55" w:rsidRPr="00E917D4">
        <w:rPr>
          <w:rFonts w:ascii="Palatino Linotype" w:hAnsi="Palatino Linotype"/>
          <w:sz w:val="20"/>
          <w:szCs w:val="20"/>
        </w:rPr>
        <w:t xml:space="preserve">, </w:t>
      </w:r>
      <w:smartTag w:uri="urn:schemas-microsoft-com:office:smarttags" w:element="country-region">
        <w:r w:rsidR="007F1D55" w:rsidRPr="00E917D4">
          <w:rPr>
            <w:rFonts w:ascii="Palatino Linotype" w:hAnsi="Palatino Linotype"/>
            <w:sz w:val="20"/>
            <w:szCs w:val="20"/>
          </w:rPr>
          <w:t>UK</w:t>
        </w:r>
      </w:smartTag>
      <w:r w:rsidR="007F1D55" w:rsidRPr="00E917D4">
        <w:rPr>
          <w:rFonts w:ascii="Palatino Linotype" w:hAnsi="Palatino Linotype"/>
          <w:sz w:val="20"/>
          <w:szCs w:val="20"/>
        </w:rPr>
        <w:t xml:space="preserve"> Government Equalities Office, HMSO, </w:t>
      </w:r>
      <w:smartTag w:uri="urn:schemas-microsoft-com:office:smarttags" w:element="place">
        <w:smartTag w:uri="urn:schemas-microsoft-com:office:smarttags" w:element="City">
          <w:r w:rsidR="007F1D55" w:rsidRPr="00E917D4">
            <w:rPr>
              <w:rFonts w:ascii="Palatino Linotype" w:hAnsi="Palatino Linotype"/>
              <w:sz w:val="20"/>
              <w:szCs w:val="20"/>
            </w:rPr>
            <w:t>London</w:t>
          </w:r>
        </w:smartTag>
      </w:smartTag>
      <w:r w:rsidR="007503A7">
        <w:rPr>
          <w:rFonts w:ascii="Palatino Linotype" w:hAnsi="Palatino Linotype"/>
          <w:sz w:val="20"/>
          <w:szCs w:val="20"/>
        </w:rPr>
        <w:t>.</w:t>
      </w:r>
    </w:p>
    <w:p w:rsidR="00AC0405" w:rsidRPr="00E917D4" w:rsidRDefault="00AC0405" w:rsidP="00AC0405">
      <w:pPr>
        <w:spacing w:after="120"/>
        <w:rPr>
          <w:rFonts w:ascii="Palatino Linotype" w:hAnsi="Palatino Linotype"/>
          <w:sz w:val="20"/>
          <w:szCs w:val="20"/>
        </w:rPr>
      </w:pPr>
      <w:r w:rsidRPr="00E917D4">
        <w:rPr>
          <w:rFonts w:ascii="Palatino Linotype" w:hAnsi="Palatino Linotype"/>
          <w:sz w:val="20"/>
          <w:szCs w:val="20"/>
        </w:rPr>
        <w:t xml:space="preserve">NSW Department of Premier and Cabinet (2009a) </w:t>
      </w:r>
      <w:r w:rsidRPr="00BC770F">
        <w:rPr>
          <w:rFonts w:ascii="Palatino Linotype" w:hAnsi="Palatino Linotype"/>
          <w:i/>
          <w:sz w:val="20"/>
          <w:szCs w:val="20"/>
        </w:rPr>
        <w:t>The NSW Public Sector Workforce: a 2009 Snapshot</w:t>
      </w:r>
      <w:r w:rsidRPr="00E917D4">
        <w:rPr>
          <w:rFonts w:ascii="Palatino Linotype" w:hAnsi="Palatino Linotype"/>
          <w:sz w:val="20"/>
          <w:szCs w:val="20"/>
        </w:rPr>
        <w:t>, at: http://www.dpc.nsw.gov.au/__data/assets/pdf_file/0003/79518/2009_Highlights.pdf</w:t>
      </w:r>
      <w:r>
        <w:rPr>
          <w:rFonts w:ascii="Palatino Linotype" w:hAnsi="Palatino Linotype"/>
          <w:sz w:val="20"/>
          <w:szCs w:val="20"/>
        </w:rPr>
        <w:t>.</w:t>
      </w:r>
    </w:p>
    <w:p w:rsidR="00AC0405" w:rsidRPr="00E917D4" w:rsidRDefault="00AC0405" w:rsidP="00AC0405">
      <w:pPr>
        <w:spacing w:after="120"/>
        <w:rPr>
          <w:rFonts w:ascii="Palatino Linotype" w:hAnsi="Palatino Linotype"/>
          <w:sz w:val="20"/>
          <w:szCs w:val="20"/>
        </w:rPr>
      </w:pPr>
      <w:r w:rsidRPr="00E917D4">
        <w:rPr>
          <w:rFonts w:ascii="Palatino Linotype" w:hAnsi="Palatino Linotype"/>
          <w:sz w:val="20"/>
          <w:szCs w:val="20"/>
        </w:rPr>
        <w:t xml:space="preserve">NSW Department of Premier and Cabinet (2009b) </w:t>
      </w:r>
      <w:r w:rsidRPr="00BC770F">
        <w:rPr>
          <w:rFonts w:ascii="Palatino Linotype" w:hAnsi="Palatino Linotype"/>
          <w:i/>
          <w:sz w:val="20"/>
          <w:szCs w:val="20"/>
        </w:rPr>
        <w:t>Equal employment opportunity report 2008–09</w:t>
      </w:r>
      <w:r w:rsidRPr="00E917D4">
        <w:rPr>
          <w:rFonts w:ascii="Palatino Linotype" w:hAnsi="Palatino Linotype"/>
          <w:sz w:val="20"/>
          <w:szCs w:val="20"/>
        </w:rPr>
        <w:t>, at: http://www.eeo.nsw.gov.au/__data/assets/pdf_file/0004/99697/Equal_employment_opportunity_report_200809.pdf</w:t>
      </w:r>
      <w:r>
        <w:rPr>
          <w:rFonts w:ascii="Palatino Linotype" w:hAnsi="Palatino Linotype"/>
          <w:sz w:val="20"/>
          <w:szCs w:val="20"/>
        </w:rPr>
        <w:t>.</w:t>
      </w:r>
    </w:p>
    <w:p w:rsidR="00AC0405" w:rsidRPr="00E917D4" w:rsidRDefault="00AC0405" w:rsidP="00AC0405">
      <w:pPr>
        <w:spacing w:after="120"/>
        <w:rPr>
          <w:rFonts w:ascii="Palatino Linotype" w:hAnsi="Palatino Linotype"/>
          <w:sz w:val="20"/>
          <w:szCs w:val="20"/>
        </w:rPr>
      </w:pPr>
      <w:r w:rsidRPr="00E917D4">
        <w:rPr>
          <w:rFonts w:ascii="Palatino Linotype" w:hAnsi="Palatino Linotype"/>
          <w:sz w:val="20"/>
          <w:szCs w:val="20"/>
        </w:rPr>
        <w:t>NSW Department of Premier and Cabinet, Office for Women’s Policy (NSW OFWP)</w:t>
      </w:r>
      <w:r>
        <w:rPr>
          <w:rFonts w:ascii="Palatino Linotype" w:hAnsi="Palatino Linotype"/>
          <w:sz w:val="20"/>
          <w:szCs w:val="20"/>
        </w:rPr>
        <w:t xml:space="preserve"> (2009) </w:t>
      </w:r>
      <w:r w:rsidRPr="00BC770F">
        <w:rPr>
          <w:rFonts w:ascii="Palatino Linotype" w:hAnsi="Palatino Linotype"/>
          <w:i/>
          <w:sz w:val="20"/>
          <w:szCs w:val="20"/>
        </w:rPr>
        <w:t>Part-time workers are just like everyone else</w:t>
      </w:r>
      <w:r w:rsidRPr="00E917D4">
        <w:rPr>
          <w:rFonts w:ascii="Palatino Linotype" w:hAnsi="Palatino Linotype"/>
          <w:sz w:val="20"/>
          <w:szCs w:val="20"/>
        </w:rPr>
        <w:t xml:space="preserve">, The report of the NSW Quality Part-time Work Round Table, on 19 February 2009, Retrieved on 31 July 2010 at: </w:t>
      </w:r>
      <w:hyperlink r:id="rId46" w:history="1">
        <w:r w:rsidRPr="00E917D4">
          <w:rPr>
            <w:rFonts w:ascii="Palatino Linotype" w:hAnsi="Palatino Linotype"/>
            <w:sz w:val="20"/>
            <w:szCs w:val="20"/>
          </w:rPr>
          <w:t>http://www.dpc.nsw.gov.au/__data/assets/file/0005/83318/Quality_part_time_work_round_table_summary_report.pdf</w:t>
        </w:r>
      </w:hyperlink>
      <w:r>
        <w:rPr>
          <w:rFonts w:ascii="Palatino Linotype" w:hAnsi="Palatino Linotype"/>
          <w:sz w:val="20"/>
          <w:szCs w:val="20"/>
        </w:rPr>
        <w:t>.</w:t>
      </w:r>
    </w:p>
    <w:p w:rsidR="007F1D55" w:rsidRPr="00E917D4" w:rsidRDefault="00BC770F" w:rsidP="007F1D55">
      <w:pPr>
        <w:spacing w:after="120"/>
        <w:rPr>
          <w:rFonts w:ascii="Palatino Linotype" w:hAnsi="Palatino Linotype"/>
          <w:sz w:val="20"/>
          <w:szCs w:val="20"/>
        </w:rPr>
      </w:pPr>
      <w:r>
        <w:rPr>
          <w:rFonts w:ascii="Palatino Linotype" w:hAnsi="Palatino Linotype"/>
          <w:sz w:val="20"/>
          <w:szCs w:val="20"/>
        </w:rPr>
        <w:t>NSW Government</w:t>
      </w:r>
      <w:r w:rsidR="007503A7">
        <w:rPr>
          <w:rFonts w:ascii="Palatino Linotype" w:hAnsi="Palatino Linotype"/>
          <w:sz w:val="20"/>
          <w:szCs w:val="20"/>
        </w:rPr>
        <w:t xml:space="preserve"> (2009)</w:t>
      </w:r>
      <w:r>
        <w:rPr>
          <w:rFonts w:ascii="Palatino Linotype" w:hAnsi="Palatino Linotype"/>
          <w:sz w:val="20"/>
          <w:szCs w:val="20"/>
        </w:rPr>
        <w:t xml:space="preserve"> </w:t>
      </w:r>
      <w:r w:rsidR="007F1D55" w:rsidRPr="00BC770F">
        <w:rPr>
          <w:rFonts w:ascii="Palatino Linotype" w:hAnsi="Palatino Linotype"/>
          <w:i/>
          <w:sz w:val="20"/>
          <w:szCs w:val="20"/>
        </w:rPr>
        <w:t>Submission to the Full Bench of the Industrial Relations Commission of New South Wales in the State Wage Case 2009 Matter No. 326 of 2009</w:t>
      </w:r>
      <w:r w:rsidR="007F1D55" w:rsidRPr="00E917D4">
        <w:rPr>
          <w:rFonts w:ascii="Palatino Linotype" w:hAnsi="Palatino Linotype"/>
          <w:sz w:val="20"/>
          <w:szCs w:val="20"/>
        </w:rPr>
        <w:t>, 8 May 2009</w:t>
      </w:r>
      <w:r w:rsidR="007503A7">
        <w:rPr>
          <w:rFonts w:ascii="Palatino Linotype" w:hAnsi="Palatino Linotype"/>
          <w:sz w:val="20"/>
          <w:szCs w:val="20"/>
        </w:rPr>
        <w:t>.</w:t>
      </w:r>
    </w:p>
    <w:p w:rsidR="007F1D55" w:rsidRPr="00E917D4" w:rsidRDefault="007F1D55" w:rsidP="007F1D55">
      <w:pPr>
        <w:spacing w:after="120"/>
        <w:rPr>
          <w:rFonts w:ascii="Palatino Linotype" w:hAnsi="Palatino Linotype"/>
          <w:sz w:val="20"/>
          <w:szCs w:val="20"/>
        </w:rPr>
      </w:pPr>
      <w:r w:rsidRPr="00E917D4">
        <w:rPr>
          <w:rFonts w:ascii="Palatino Linotype" w:hAnsi="Palatino Linotype"/>
          <w:sz w:val="20"/>
          <w:szCs w:val="20"/>
        </w:rPr>
        <w:lastRenderedPageBreak/>
        <w:t>NSW Off</w:t>
      </w:r>
      <w:r w:rsidR="007503A7">
        <w:rPr>
          <w:rFonts w:ascii="Palatino Linotype" w:hAnsi="Palatino Linotype"/>
          <w:sz w:val="20"/>
          <w:szCs w:val="20"/>
        </w:rPr>
        <w:t>ice for Women’s Policy</w:t>
      </w:r>
      <w:r w:rsidR="00FB5AC8">
        <w:rPr>
          <w:rFonts w:ascii="Palatino Linotype" w:hAnsi="Palatino Linotype"/>
          <w:sz w:val="20"/>
          <w:szCs w:val="20"/>
        </w:rPr>
        <w:t xml:space="preserve"> (OFWP)</w:t>
      </w:r>
      <w:r w:rsidR="007503A7">
        <w:rPr>
          <w:rFonts w:ascii="Palatino Linotype" w:hAnsi="Palatino Linotype"/>
          <w:sz w:val="20"/>
          <w:szCs w:val="20"/>
        </w:rPr>
        <w:t xml:space="preserve"> (2009)</w:t>
      </w:r>
      <w:r w:rsidR="00BC770F">
        <w:rPr>
          <w:rFonts w:ascii="Palatino Linotype" w:hAnsi="Palatino Linotype"/>
          <w:sz w:val="20"/>
          <w:szCs w:val="20"/>
        </w:rPr>
        <w:t xml:space="preserve"> </w:t>
      </w:r>
      <w:r w:rsidRPr="00BC770F">
        <w:rPr>
          <w:rFonts w:ascii="Palatino Linotype" w:hAnsi="Palatino Linotype"/>
          <w:i/>
          <w:sz w:val="20"/>
          <w:szCs w:val="20"/>
        </w:rPr>
        <w:t>Submission to the House of Representatives Standing Committee on Employment and Workplace Relations Inquiry into Pay Equity and Associated Issues Related to Increasing Female Participation in the Workforce</w:t>
      </w:r>
      <w:r w:rsidRPr="00E917D4">
        <w:rPr>
          <w:rFonts w:ascii="Palatino Linotype" w:hAnsi="Palatino Linotype"/>
          <w:sz w:val="20"/>
          <w:szCs w:val="20"/>
        </w:rPr>
        <w:t>, by the New South Wales Office for Women’s Policy, Department of Premier and Cabinet, August 2009.</w:t>
      </w:r>
    </w:p>
    <w:p w:rsidR="00210E52" w:rsidRPr="00E917D4" w:rsidRDefault="00210E52" w:rsidP="00E75A6D">
      <w:pPr>
        <w:spacing w:after="120"/>
        <w:rPr>
          <w:rFonts w:ascii="Palatino Linotype" w:hAnsi="Palatino Linotype"/>
          <w:sz w:val="20"/>
          <w:szCs w:val="20"/>
        </w:rPr>
      </w:pPr>
      <w:r w:rsidRPr="00E917D4">
        <w:rPr>
          <w:rFonts w:ascii="Palatino Linotype" w:hAnsi="Palatino Linotype"/>
          <w:sz w:val="20"/>
          <w:szCs w:val="20"/>
        </w:rPr>
        <w:t>NSW Health</w:t>
      </w:r>
      <w:r w:rsidR="00BC770F">
        <w:rPr>
          <w:rFonts w:ascii="Palatino Linotype" w:hAnsi="Palatino Linotype"/>
          <w:sz w:val="20"/>
          <w:szCs w:val="20"/>
        </w:rPr>
        <w:t xml:space="preserve"> (2007)</w:t>
      </w:r>
      <w:r w:rsidRPr="00E917D4">
        <w:rPr>
          <w:rFonts w:ascii="Palatino Linotype" w:hAnsi="Palatino Linotype"/>
          <w:sz w:val="20"/>
          <w:szCs w:val="20"/>
        </w:rPr>
        <w:t xml:space="preserve"> </w:t>
      </w:r>
      <w:r w:rsidRPr="00BC770F">
        <w:rPr>
          <w:rFonts w:ascii="Palatino Linotype" w:hAnsi="Palatino Linotype"/>
          <w:i/>
          <w:sz w:val="20"/>
          <w:szCs w:val="20"/>
        </w:rPr>
        <w:t>Carers Action Plan 2007-2012: Policy Directive</w:t>
      </w:r>
      <w:r w:rsidRPr="00E917D4">
        <w:rPr>
          <w:rFonts w:ascii="Palatino Linotype" w:hAnsi="Palatino Linotype"/>
          <w:sz w:val="20"/>
          <w:szCs w:val="20"/>
        </w:rPr>
        <w:t xml:space="preserve"> </w:t>
      </w:r>
      <w:hyperlink r:id="rId47" w:history="1">
        <w:r w:rsidRPr="00E917D4">
          <w:rPr>
            <w:rFonts w:ascii="Palatino Linotype" w:hAnsi="Palatino Linotype"/>
            <w:sz w:val="20"/>
            <w:szCs w:val="20"/>
          </w:rPr>
          <w:t>http://www.health.nsw.gov.au/policies/pd/2007/pdf/PD2007_018.pdf</w:t>
        </w:r>
      </w:hyperlink>
      <w:r w:rsidR="007503A7">
        <w:rPr>
          <w:rFonts w:ascii="Palatino Linotype" w:hAnsi="Palatino Linotype"/>
          <w:sz w:val="20"/>
          <w:szCs w:val="20"/>
        </w:rPr>
        <w:t>.</w:t>
      </w:r>
    </w:p>
    <w:p w:rsidR="007F1D55" w:rsidRPr="00E917D4" w:rsidRDefault="00BC770F" w:rsidP="007F1D55">
      <w:pPr>
        <w:spacing w:after="120"/>
        <w:rPr>
          <w:rFonts w:ascii="Palatino Linotype" w:hAnsi="Palatino Linotype"/>
          <w:sz w:val="20"/>
          <w:szCs w:val="20"/>
        </w:rPr>
      </w:pPr>
      <w:r>
        <w:rPr>
          <w:rFonts w:ascii="Palatino Linotype" w:hAnsi="Palatino Linotype"/>
          <w:sz w:val="20"/>
          <w:szCs w:val="20"/>
        </w:rPr>
        <w:t xml:space="preserve">NSW Premier’s Council, </w:t>
      </w:r>
      <w:r w:rsidR="002B72DE">
        <w:rPr>
          <w:rFonts w:ascii="Palatino Linotype" w:hAnsi="Palatino Linotype"/>
          <w:sz w:val="20"/>
          <w:szCs w:val="20"/>
        </w:rPr>
        <w:t xml:space="preserve">(2010) </w:t>
      </w:r>
      <w:r w:rsidR="007F1D55" w:rsidRPr="00BC770F">
        <w:rPr>
          <w:rFonts w:ascii="Palatino Linotype" w:hAnsi="Palatino Linotype"/>
          <w:i/>
          <w:sz w:val="20"/>
          <w:szCs w:val="20"/>
        </w:rPr>
        <w:t>A conversation with NSW women about paid work: Report on the NSW Premier’s Council for Women Survey</w:t>
      </w:r>
      <w:r w:rsidR="007F1D55" w:rsidRPr="00E917D4">
        <w:rPr>
          <w:rFonts w:ascii="Palatino Linotype" w:hAnsi="Palatino Linotype"/>
          <w:sz w:val="20"/>
          <w:szCs w:val="20"/>
        </w:rPr>
        <w:t>, 2010</w:t>
      </w:r>
      <w:r w:rsidR="007503A7">
        <w:rPr>
          <w:rFonts w:ascii="Palatino Linotype" w:hAnsi="Palatino Linotype"/>
          <w:sz w:val="20"/>
          <w:szCs w:val="20"/>
        </w:rPr>
        <w:t>.</w:t>
      </w:r>
    </w:p>
    <w:p w:rsidR="00AC0405" w:rsidRPr="00E917D4" w:rsidRDefault="00AC0405" w:rsidP="00AC0405">
      <w:pPr>
        <w:spacing w:after="120"/>
        <w:rPr>
          <w:rFonts w:ascii="Palatino Linotype" w:hAnsi="Palatino Linotype"/>
          <w:sz w:val="20"/>
          <w:szCs w:val="20"/>
        </w:rPr>
      </w:pPr>
      <w:proofErr w:type="spellStart"/>
      <w:r w:rsidRPr="00E917D4">
        <w:rPr>
          <w:rFonts w:ascii="Palatino Linotype" w:hAnsi="Palatino Linotype"/>
          <w:sz w:val="20"/>
          <w:szCs w:val="20"/>
        </w:rPr>
        <w:t>Olsberg</w:t>
      </w:r>
      <w:proofErr w:type="spellEnd"/>
      <w:r w:rsidRPr="00E917D4">
        <w:rPr>
          <w:rFonts w:ascii="Palatino Linotype" w:hAnsi="Palatino Linotype"/>
          <w:sz w:val="20"/>
          <w:szCs w:val="20"/>
        </w:rPr>
        <w:t>, D</w:t>
      </w:r>
      <w:r>
        <w:rPr>
          <w:rFonts w:ascii="Palatino Linotype" w:hAnsi="Palatino Linotype"/>
          <w:sz w:val="20"/>
          <w:szCs w:val="20"/>
        </w:rPr>
        <w:t>. (2004)</w:t>
      </w:r>
      <w:r w:rsidRPr="00E917D4">
        <w:rPr>
          <w:rFonts w:ascii="Palatino Linotype" w:hAnsi="Palatino Linotype"/>
          <w:sz w:val="20"/>
          <w:szCs w:val="20"/>
        </w:rPr>
        <w:t xml:space="preserve"> ‘Women and superannuation: Still Missing Out’, </w:t>
      </w:r>
      <w:r w:rsidRPr="0061240C">
        <w:rPr>
          <w:rFonts w:ascii="Palatino Linotype" w:hAnsi="Palatino Linotype"/>
          <w:i/>
          <w:sz w:val="20"/>
          <w:szCs w:val="20"/>
        </w:rPr>
        <w:t>Journal of Australian Political Economy</w:t>
      </w:r>
      <w:r w:rsidRPr="00E917D4">
        <w:rPr>
          <w:rFonts w:ascii="Palatino Linotype" w:hAnsi="Palatino Linotype"/>
          <w:sz w:val="20"/>
          <w:szCs w:val="20"/>
        </w:rPr>
        <w:t xml:space="preserve">, Volume </w:t>
      </w:r>
      <w:r>
        <w:rPr>
          <w:rFonts w:ascii="Palatino Linotype" w:hAnsi="Palatino Linotype"/>
          <w:sz w:val="20"/>
          <w:szCs w:val="20"/>
        </w:rPr>
        <w:t xml:space="preserve">53, June 2004: </w:t>
      </w:r>
      <w:r w:rsidRPr="00E917D4">
        <w:rPr>
          <w:rFonts w:ascii="Palatino Linotype" w:hAnsi="Palatino Linotype"/>
          <w:sz w:val="20"/>
          <w:szCs w:val="20"/>
        </w:rPr>
        <w:t>139-160</w:t>
      </w:r>
      <w:r>
        <w:rPr>
          <w:rFonts w:ascii="Palatino Linotype" w:hAnsi="Palatino Linotype"/>
          <w:sz w:val="20"/>
          <w:szCs w:val="20"/>
        </w:rPr>
        <w:t>.</w:t>
      </w:r>
    </w:p>
    <w:p w:rsidR="00C0746B" w:rsidRPr="00E917D4" w:rsidRDefault="00C0746B" w:rsidP="00E75A6D">
      <w:pPr>
        <w:spacing w:after="120"/>
        <w:rPr>
          <w:rFonts w:ascii="Palatino Linotype" w:hAnsi="Palatino Linotype"/>
          <w:sz w:val="20"/>
          <w:szCs w:val="20"/>
        </w:rPr>
      </w:pPr>
      <w:r w:rsidRPr="00E917D4">
        <w:rPr>
          <w:rFonts w:ascii="Palatino Linotype" w:hAnsi="Palatino Linotype"/>
          <w:sz w:val="20"/>
          <w:szCs w:val="20"/>
        </w:rPr>
        <w:t>Organisation for Economic Cooperatio</w:t>
      </w:r>
      <w:r w:rsidR="002B72DE">
        <w:rPr>
          <w:rFonts w:ascii="Palatino Linotype" w:hAnsi="Palatino Linotype"/>
          <w:sz w:val="20"/>
          <w:szCs w:val="20"/>
        </w:rPr>
        <w:t>n and Development (OECD) (2007)</w:t>
      </w:r>
      <w:r w:rsidRPr="00E917D4">
        <w:rPr>
          <w:rFonts w:ascii="Palatino Linotype" w:hAnsi="Palatino Linotype"/>
          <w:sz w:val="20"/>
          <w:szCs w:val="20"/>
        </w:rPr>
        <w:t xml:space="preserve"> </w:t>
      </w:r>
      <w:r w:rsidRPr="00BC770F">
        <w:rPr>
          <w:rFonts w:ascii="Palatino Linotype" w:hAnsi="Palatino Linotype"/>
          <w:i/>
          <w:sz w:val="20"/>
          <w:szCs w:val="20"/>
        </w:rPr>
        <w:t>Benefits and Wages 2007</w:t>
      </w:r>
      <w:r w:rsidRPr="00E917D4">
        <w:rPr>
          <w:rFonts w:ascii="Palatino Linotype" w:hAnsi="Palatino Linotype"/>
          <w:sz w:val="20"/>
          <w:szCs w:val="20"/>
        </w:rPr>
        <w:t>, OECD, Paris.</w:t>
      </w:r>
    </w:p>
    <w:p w:rsidR="007F1D55" w:rsidRPr="00E917D4" w:rsidRDefault="00C0746B" w:rsidP="007F1D55">
      <w:pPr>
        <w:spacing w:after="120"/>
        <w:rPr>
          <w:rFonts w:ascii="Palatino Linotype" w:hAnsi="Palatino Linotype"/>
          <w:sz w:val="20"/>
          <w:szCs w:val="20"/>
        </w:rPr>
      </w:pPr>
      <w:r w:rsidRPr="00E917D4">
        <w:rPr>
          <w:rFonts w:ascii="Palatino Linotype" w:hAnsi="Palatino Linotype"/>
          <w:sz w:val="20"/>
          <w:szCs w:val="20"/>
        </w:rPr>
        <w:t>Organisation for Economic Cooperation and Development (OECD)</w:t>
      </w:r>
      <w:r w:rsidR="00BC770F">
        <w:rPr>
          <w:rFonts w:ascii="Palatino Linotype" w:hAnsi="Palatino Linotype"/>
          <w:sz w:val="20"/>
          <w:szCs w:val="20"/>
        </w:rPr>
        <w:t xml:space="preserve"> (2010) </w:t>
      </w:r>
      <w:r w:rsidR="007F1D55" w:rsidRPr="00BC770F">
        <w:rPr>
          <w:rFonts w:ascii="Palatino Linotype" w:hAnsi="Palatino Linotype"/>
          <w:i/>
          <w:sz w:val="20"/>
          <w:szCs w:val="20"/>
        </w:rPr>
        <w:t>How good is part-time work?</w:t>
      </w:r>
      <w:r w:rsidR="007F1D55" w:rsidRPr="00E917D4">
        <w:rPr>
          <w:rFonts w:ascii="Palatino Linotype" w:hAnsi="Palatino Linotype"/>
          <w:sz w:val="20"/>
          <w:szCs w:val="20"/>
        </w:rPr>
        <w:t xml:space="preserve"> Employment Outlook 2010, OECD, Paris</w:t>
      </w:r>
      <w:r w:rsidR="002B72DE">
        <w:rPr>
          <w:rFonts w:ascii="Palatino Linotype" w:hAnsi="Palatino Linotype"/>
          <w:sz w:val="20"/>
          <w:szCs w:val="20"/>
        </w:rPr>
        <w:t>.</w:t>
      </w:r>
    </w:p>
    <w:p w:rsidR="007F1D55" w:rsidRDefault="007F1D55" w:rsidP="007F1D55">
      <w:pPr>
        <w:spacing w:after="120"/>
        <w:rPr>
          <w:rFonts w:ascii="Palatino Linotype" w:hAnsi="Palatino Linotype"/>
          <w:sz w:val="20"/>
          <w:szCs w:val="20"/>
        </w:rPr>
      </w:pPr>
      <w:r w:rsidRPr="00E917D4">
        <w:rPr>
          <w:rFonts w:ascii="Palatino Linotype" w:hAnsi="Palatino Linotype"/>
          <w:sz w:val="20"/>
          <w:szCs w:val="20"/>
        </w:rPr>
        <w:t>Owens, R</w:t>
      </w:r>
      <w:r w:rsidR="009424AE">
        <w:rPr>
          <w:rFonts w:ascii="Palatino Linotype" w:hAnsi="Palatino Linotype"/>
          <w:sz w:val="20"/>
          <w:szCs w:val="20"/>
        </w:rPr>
        <w:t>.</w:t>
      </w:r>
      <w:r w:rsidR="002B72DE">
        <w:rPr>
          <w:rFonts w:ascii="Palatino Linotype" w:hAnsi="Palatino Linotype"/>
          <w:sz w:val="20"/>
          <w:szCs w:val="20"/>
        </w:rPr>
        <w:t>, (2001)</w:t>
      </w:r>
      <w:r w:rsidRPr="00E917D4">
        <w:rPr>
          <w:rFonts w:ascii="Palatino Linotype" w:hAnsi="Palatino Linotype"/>
          <w:sz w:val="20"/>
          <w:szCs w:val="20"/>
        </w:rPr>
        <w:t xml:space="preserve"> ‘The ‘Long-term or Permanent Casual’ – An Oxymoron or ‘a well enough understood </w:t>
      </w:r>
      <w:proofErr w:type="spellStart"/>
      <w:r w:rsidRPr="00E917D4">
        <w:rPr>
          <w:rFonts w:ascii="Palatino Linotype" w:hAnsi="Palatino Linotype"/>
          <w:sz w:val="20"/>
          <w:szCs w:val="20"/>
        </w:rPr>
        <w:t>Australianism</w:t>
      </w:r>
      <w:proofErr w:type="spellEnd"/>
      <w:r w:rsidRPr="00E917D4">
        <w:rPr>
          <w:rFonts w:ascii="Palatino Linotype" w:hAnsi="Palatino Linotype"/>
          <w:sz w:val="20"/>
          <w:szCs w:val="20"/>
        </w:rPr>
        <w:t xml:space="preserve">’ in the Law?’ </w:t>
      </w:r>
      <w:r w:rsidRPr="009424AE">
        <w:rPr>
          <w:rFonts w:ascii="Palatino Linotype" w:hAnsi="Palatino Linotype"/>
          <w:i/>
          <w:sz w:val="20"/>
          <w:szCs w:val="20"/>
        </w:rPr>
        <w:t>Australian Bulletin of Labour</w:t>
      </w:r>
      <w:r w:rsidRPr="00E917D4">
        <w:rPr>
          <w:rFonts w:ascii="Palatino Linotype" w:hAnsi="Palatino Linotype"/>
          <w:sz w:val="20"/>
          <w:szCs w:val="20"/>
        </w:rPr>
        <w:t xml:space="preserve">, </w:t>
      </w:r>
      <w:r w:rsidR="009424AE">
        <w:rPr>
          <w:rFonts w:ascii="Palatino Linotype" w:hAnsi="Palatino Linotype"/>
          <w:sz w:val="20"/>
          <w:szCs w:val="20"/>
        </w:rPr>
        <w:t>27 (</w:t>
      </w:r>
      <w:r w:rsidRPr="00E917D4">
        <w:rPr>
          <w:rFonts w:ascii="Palatino Linotype" w:hAnsi="Palatino Linotype"/>
          <w:sz w:val="20"/>
          <w:szCs w:val="20"/>
        </w:rPr>
        <w:t>2</w:t>
      </w:r>
      <w:r w:rsidR="009424AE">
        <w:rPr>
          <w:rFonts w:ascii="Palatino Linotype" w:hAnsi="Palatino Linotype"/>
          <w:sz w:val="20"/>
          <w:szCs w:val="20"/>
        </w:rPr>
        <w:t xml:space="preserve">), June 2001: </w:t>
      </w:r>
      <w:r w:rsidRPr="00E917D4">
        <w:rPr>
          <w:rFonts w:ascii="Palatino Linotype" w:hAnsi="Palatino Linotype"/>
          <w:sz w:val="20"/>
          <w:szCs w:val="20"/>
        </w:rPr>
        <w:t>118-136</w:t>
      </w:r>
      <w:r w:rsidR="002B72DE">
        <w:rPr>
          <w:rFonts w:ascii="Palatino Linotype" w:hAnsi="Palatino Linotype"/>
          <w:sz w:val="20"/>
          <w:szCs w:val="20"/>
        </w:rPr>
        <w:t>.</w:t>
      </w:r>
    </w:p>
    <w:p w:rsidR="000C59B6" w:rsidRPr="00E917D4" w:rsidRDefault="000C59B6" w:rsidP="007F1D55">
      <w:pPr>
        <w:spacing w:after="120"/>
        <w:rPr>
          <w:rFonts w:ascii="Palatino Linotype" w:hAnsi="Palatino Linotype"/>
          <w:sz w:val="20"/>
          <w:szCs w:val="20"/>
        </w:rPr>
      </w:pPr>
      <w:r>
        <w:rPr>
          <w:rFonts w:ascii="Palatino Linotype" w:hAnsi="Palatino Linotype"/>
          <w:sz w:val="20"/>
          <w:szCs w:val="20"/>
        </w:rPr>
        <w:t>Pink, B., (2009) ‘Australian Social Trends: Using statistics to paint a picture of Australian society’ Australian Bureau of Statistics, Catalogue 4102.0, Commonwealth of Australia</w:t>
      </w:r>
    </w:p>
    <w:p w:rsidR="007F1D55" w:rsidRPr="00E917D4" w:rsidRDefault="007F1D55" w:rsidP="007F1D55">
      <w:pPr>
        <w:spacing w:after="120"/>
        <w:rPr>
          <w:rFonts w:ascii="Palatino Linotype" w:hAnsi="Palatino Linotype"/>
          <w:sz w:val="20"/>
          <w:szCs w:val="20"/>
        </w:rPr>
      </w:pPr>
      <w:proofErr w:type="spellStart"/>
      <w:r w:rsidRPr="00E917D4">
        <w:rPr>
          <w:rFonts w:ascii="Palatino Linotype" w:hAnsi="Palatino Linotype"/>
          <w:sz w:val="20"/>
          <w:szCs w:val="20"/>
        </w:rPr>
        <w:t>Pocock</w:t>
      </w:r>
      <w:proofErr w:type="spellEnd"/>
      <w:r w:rsidRPr="00E917D4">
        <w:rPr>
          <w:rFonts w:ascii="Palatino Linotype" w:hAnsi="Palatino Linotype"/>
          <w:sz w:val="20"/>
          <w:szCs w:val="20"/>
        </w:rPr>
        <w:t xml:space="preserve">, B., Buchanan, J. and </w:t>
      </w:r>
      <w:smartTag w:uri="urn:schemas:contacts" w:element="Sn">
        <w:r w:rsidRPr="00E917D4">
          <w:rPr>
            <w:rFonts w:ascii="Palatino Linotype" w:hAnsi="Palatino Linotype"/>
            <w:sz w:val="20"/>
            <w:szCs w:val="20"/>
          </w:rPr>
          <w:t>Campbell</w:t>
        </w:r>
      </w:smartTag>
      <w:r w:rsidRPr="00E917D4">
        <w:rPr>
          <w:rFonts w:ascii="Palatino Linotype" w:hAnsi="Palatino Linotype"/>
          <w:sz w:val="20"/>
          <w:szCs w:val="20"/>
        </w:rPr>
        <w:t xml:space="preserve"> </w:t>
      </w:r>
      <w:smartTag w:uri="urn:schemas:contacts" w:element="Sn">
        <w:r w:rsidR="009424AE" w:rsidRPr="00E917D4">
          <w:rPr>
            <w:rFonts w:ascii="Palatino Linotype" w:hAnsi="Palatino Linotype"/>
            <w:sz w:val="20"/>
            <w:szCs w:val="20"/>
          </w:rPr>
          <w:t>I.</w:t>
        </w:r>
      </w:smartTag>
      <w:r w:rsidR="009424AE" w:rsidRPr="00E917D4">
        <w:rPr>
          <w:rFonts w:ascii="Palatino Linotype" w:hAnsi="Palatino Linotype"/>
          <w:sz w:val="20"/>
          <w:szCs w:val="20"/>
        </w:rPr>
        <w:t xml:space="preserve"> </w:t>
      </w:r>
      <w:r w:rsidR="009424AE">
        <w:rPr>
          <w:rFonts w:ascii="Palatino Linotype" w:hAnsi="Palatino Linotype"/>
          <w:sz w:val="20"/>
          <w:szCs w:val="20"/>
        </w:rPr>
        <w:t>(2004)</w:t>
      </w:r>
      <w:r w:rsidRPr="00E917D4">
        <w:rPr>
          <w:rFonts w:ascii="Palatino Linotype" w:hAnsi="Palatino Linotype"/>
          <w:sz w:val="20"/>
          <w:szCs w:val="20"/>
        </w:rPr>
        <w:t xml:space="preserve"> </w:t>
      </w:r>
      <w:r w:rsidRPr="009424AE">
        <w:rPr>
          <w:rFonts w:ascii="Palatino Linotype" w:hAnsi="Palatino Linotype"/>
          <w:i/>
          <w:sz w:val="20"/>
          <w:szCs w:val="20"/>
        </w:rPr>
        <w:t xml:space="preserve">Securing Quality Employment: Policy Options for Casual and Part-time Workers in </w:t>
      </w:r>
      <w:smartTag w:uri="urn:schemas-microsoft-com:office:smarttags" w:element="place">
        <w:smartTag w:uri="urn:schemas-microsoft-com:office:smarttags" w:element="country-region">
          <w:r w:rsidRPr="009424AE">
            <w:rPr>
              <w:rFonts w:ascii="Palatino Linotype" w:hAnsi="Palatino Linotype"/>
              <w:i/>
              <w:sz w:val="20"/>
              <w:szCs w:val="20"/>
            </w:rPr>
            <w:t>Australia</w:t>
          </w:r>
        </w:smartTag>
      </w:smartTag>
      <w:r w:rsidRPr="00E917D4">
        <w:rPr>
          <w:rFonts w:ascii="Palatino Linotype" w:hAnsi="Palatino Linotype"/>
          <w:sz w:val="20"/>
          <w:szCs w:val="20"/>
        </w:rPr>
        <w:t xml:space="preserve">, Chifley Research Centre. </w:t>
      </w:r>
    </w:p>
    <w:p w:rsidR="007F1D55" w:rsidRPr="00E917D4" w:rsidRDefault="007F1D55" w:rsidP="007F1D55">
      <w:pPr>
        <w:spacing w:after="120"/>
        <w:rPr>
          <w:rFonts w:ascii="Palatino Linotype" w:hAnsi="Palatino Linotype"/>
          <w:sz w:val="20"/>
          <w:szCs w:val="20"/>
        </w:rPr>
      </w:pPr>
      <w:proofErr w:type="spellStart"/>
      <w:r w:rsidRPr="00E917D4">
        <w:rPr>
          <w:rFonts w:ascii="Palatino Linotype" w:hAnsi="Palatino Linotype"/>
          <w:sz w:val="20"/>
          <w:szCs w:val="20"/>
        </w:rPr>
        <w:t>Pocock</w:t>
      </w:r>
      <w:proofErr w:type="spellEnd"/>
      <w:r w:rsidRPr="00E917D4">
        <w:rPr>
          <w:rFonts w:ascii="Palatino Linotype" w:hAnsi="Palatino Linotype"/>
          <w:sz w:val="20"/>
          <w:szCs w:val="20"/>
        </w:rPr>
        <w:t>, B</w:t>
      </w:r>
      <w:r w:rsidR="009A3883">
        <w:rPr>
          <w:rFonts w:ascii="Palatino Linotype" w:hAnsi="Palatino Linotype"/>
          <w:sz w:val="20"/>
          <w:szCs w:val="20"/>
        </w:rPr>
        <w:t>.</w:t>
      </w:r>
      <w:r w:rsidRPr="00E917D4">
        <w:rPr>
          <w:rFonts w:ascii="Palatino Linotype" w:hAnsi="Palatino Linotype"/>
          <w:sz w:val="20"/>
          <w:szCs w:val="20"/>
        </w:rPr>
        <w:t>, Skinner, N</w:t>
      </w:r>
      <w:r w:rsidR="009A3883">
        <w:rPr>
          <w:rFonts w:ascii="Palatino Linotype" w:hAnsi="Palatino Linotype"/>
          <w:sz w:val="20"/>
          <w:szCs w:val="20"/>
        </w:rPr>
        <w:t>.</w:t>
      </w:r>
      <w:r w:rsidRPr="00E917D4">
        <w:rPr>
          <w:rFonts w:ascii="Palatino Linotype" w:hAnsi="Palatino Linotype"/>
          <w:sz w:val="20"/>
          <w:szCs w:val="20"/>
        </w:rPr>
        <w:t xml:space="preserve"> and </w:t>
      </w:r>
      <w:proofErr w:type="spellStart"/>
      <w:r w:rsidRPr="00E917D4">
        <w:rPr>
          <w:rFonts w:ascii="Palatino Linotype" w:hAnsi="Palatino Linotype"/>
          <w:sz w:val="20"/>
          <w:szCs w:val="20"/>
        </w:rPr>
        <w:t>Pisaniello</w:t>
      </w:r>
      <w:proofErr w:type="spellEnd"/>
      <w:r w:rsidRPr="00E917D4">
        <w:rPr>
          <w:rFonts w:ascii="Palatino Linotype" w:hAnsi="Palatino Linotype"/>
          <w:sz w:val="20"/>
          <w:szCs w:val="20"/>
        </w:rPr>
        <w:t>, S</w:t>
      </w:r>
      <w:r w:rsidR="009A3883">
        <w:rPr>
          <w:rFonts w:ascii="Palatino Linotype" w:hAnsi="Palatino Linotype"/>
          <w:sz w:val="20"/>
          <w:szCs w:val="20"/>
        </w:rPr>
        <w:t>. (2010)</w:t>
      </w:r>
      <w:r w:rsidRPr="00E917D4">
        <w:rPr>
          <w:rFonts w:ascii="Palatino Linotype" w:hAnsi="Palatino Linotype"/>
          <w:sz w:val="20"/>
          <w:szCs w:val="20"/>
        </w:rPr>
        <w:t xml:space="preserve"> </w:t>
      </w:r>
      <w:r w:rsidRPr="009A3883">
        <w:rPr>
          <w:rFonts w:ascii="Palatino Linotype" w:hAnsi="Palatino Linotype"/>
          <w:i/>
          <w:sz w:val="20"/>
          <w:szCs w:val="20"/>
        </w:rPr>
        <w:t>The Australian Work and Life Index 2010: How Much Should We Work? Working hours, holidays and working life: The Participation Challenge</w:t>
      </w:r>
      <w:r w:rsidRPr="00E917D4">
        <w:rPr>
          <w:rFonts w:ascii="Palatino Linotype" w:hAnsi="Palatino Linotype"/>
          <w:sz w:val="20"/>
          <w:szCs w:val="20"/>
        </w:rPr>
        <w:t xml:space="preserve">, Centre for Work + Life, </w:t>
      </w:r>
      <w:smartTag w:uri="urn:schemas-microsoft-com:office:smarttags" w:element="place">
        <w:smartTag w:uri="urn:schemas-microsoft-com:office:smarttags" w:element="PlaceType">
          <w:r w:rsidRPr="00E917D4">
            <w:rPr>
              <w:rFonts w:ascii="Palatino Linotype" w:hAnsi="Palatino Linotype"/>
              <w:sz w:val="20"/>
              <w:szCs w:val="20"/>
            </w:rPr>
            <w:t>University</w:t>
          </w:r>
        </w:smartTag>
        <w:r w:rsidRPr="00E917D4">
          <w:rPr>
            <w:rFonts w:ascii="Palatino Linotype" w:hAnsi="Palatino Linotype"/>
            <w:sz w:val="20"/>
            <w:szCs w:val="20"/>
          </w:rPr>
          <w:t xml:space="preserve"> of </w:t>
        </w:r>
        <w:smartTag w:uri="urn:schemas-microsoft-com:office:smarttags" w:element="PlaceName">
          <w:r w:rsidRPr="00E917D4">
            <w:rPr>
              <w:rFonts w:ascii="Palatino Linotype" w:hAnsi="Palatino Linotype"/>
              <w:sz w:val="20"/>
              <w:szCs w:val="20"/>
            </w:rPr>
            <w:t>South Australia</w:t>
          </w:r>
        </w:smartTag>
      </w:smartTag>
      <w:r w:rsidR="002B72DE">
        <w:rPr>
          <w:rFonts w:ascii="Palatino Linotype" w:hAnsi="Palatino Linotype"/>
          <w:sz w:val="20"/>
          <w:szCs w:val="20"/>
        </w:rPr>
        <w:t>.</w:t>
      </w:r>
    </w:p>
    <w:p w:rsidR="007F1D55" w:rsidRPr="00E917D4" w:rsidRDefault="007F1D55" w:rsidP="007F1D55">
      <w:pPr>
        <w:spacing w:after="120"/>
        <w:rPr>
          <w:rFonts w:ascii="Palatino Linotype" w:hAnsi="Palatino Linotype"/>
          <w:sz w:val="20"/>
          <w:szCs w:val="20"/>
        </w:rPr>
      </w:pPr>
      <w:r w:rsidRPr="00E917D4">
        <w:rPr>
          <w:rFonts w:ascii="Palatino Linotype" w:hAnsi="Palatino Linotype"/>
          <w:sz w:val="20"/>
          <w:szCs w:val="20"/>
        </w:rPr>
        <w:t>Preston, A</w:t>
      </w:r>
      <w:r w:rsidR="009A3883">
        <w:rPr>
          <w:rFonts w:ascii="Palatino Linotype" w:hAnsi="Palatino Linotype"/>
          <w:sz w:val="20"/>
          <w:szCs w:val="20"/>
        </w:rPr>
        <w:t>.</w:t>
      </w:r>
      <w:r w:rsidRPr="00E917D4">
        <w:rPr>
          <w:rFonts w:ascii="Palatino Linotype" w:hAnsi="Palatino Linotype"/>
          <w:sz w:val="20"/>
          <w:szCs w:val="20"/>
        </w:rPr>
        <w:t xml:space="preserve"> and Jefferson, T</w:t>
      </w:r>
      <w:r w:rsidR="009A3883">
        <w:rPr>
          <w:rFonts w:ascii="Palatino Linotype" w:hAnsi="Palatino Linotype"/>
          <w:sz w:val="20"/>
          <w:szCs w:val="20"/>
        </w:rPr>
        <w:t>.</w:t>
      </w:r>
      <w:r w:rsidRPr="00E917D4">
        <w:rPr>
          <w:rFonts w:ascii="Palatino Linotype" w:hAnsi="Palatino Linotype"/>
          <w:sz w:val="20"/>
          <w:szCs w:val="20"/>
        </w:rPr>
        <w:t xml:space="preserve"> (2007) </w:t>
      </w:r>
      <w:r w:rsidR="009A3883">
        <w:rPr>
          <w:rFonts w:ascii="Palatino Linotype" w:hAnsi="Palatino Linotype"/>
          <w:sz w:val="20"/>
          <w:szCs w:val="20"/>
        </w:rPr>
        <w:t>‘</w:t>
      </w:r>
      <w:r w:rsidRPr="00E917D4">
        <w:rPr>
          <w:rFonts w:ascii="Palatino Linotype" w:hAnsi="Palatino Linotype"/>
          <w:sz w:val="20"/>
          <w:szCs w:val="20"/>
        </w:rPr>
        <w:t xml:space="preserve">Trends in </w:t>
      </w:r>
      <w:smartTag w:uri="urn:schemas-microsoft-com:office:smarttags" w:element="place">
        <w:smartTag w:uri="urn:schemas-microsoft-com:office:smarttags" w:element="country-region">
          <w:r w:rsidRPr="00E917D4">
            <w:rPr>
              <w:rFonts w:ascii="Palatino Linotype" w:hAnsi="Palatino Linotype"/>
              <w:sz w:val="20"/>
              <w:szCs w:val="20"/>
            </w:rPr>
            <w:t>Australia</w:t>
          </w:r>
        </w:smartTag>
      </w:smartTag>
      <w:r w:rsidRPr="00E917D4">
        <w:rPr>
          <w:rFonts w:ascii="Palatino Linotype" w:hAnsi="Palatino Linotype"/>
          <w:sz w:val="20"/>
          <w:szCs w:val="20"/>
        </w:rPr>
        <w:t>’s Gender-Wage Ratio</w:t>
      </w:r>
      <w:r w:rsidR="009A3883">
        <w:rPr>
          <w:rFonts w:ascii="Palatino Linotype" w:hAnsi="Palatino Linotype"/>
          <w:sz w:val="20"/>
          <w:szCs w:val="20"/>
        </w:rPr>
        <w:t>’</w:t>
      </w:r>
      <w:r w:rsidRPr="00E917D4">
        <w:rPr>
          <w:rFonts w:ascii="Palatino Linotype" w:hAnsi="Palatino Linotype"/>
          <w:sz w:val="20"/>
          <w:szCs w:val="20"/>
        </w:rPr>
        <w:t xml:space="preserve">, </w:t>
      </w:r>
      <w:r w:rsidRPr="009A3883">
        <w:rPr>
          <w:rFonts w:ascii="Palatino Linotype" w:hAnsi="Palatino Linotype"/>
          <w:i/>
          <w:sz w:val="20"/>
          <w:szCs w:val="20"/>
        </w:rPr>
        <w:t>Labour and Industry</w:t>
      </w:r>
      <w:r w:rsidRPr="00E917D4">
        <w:rPr>
          <w:rFonts w:ascii="Palatino Linotype" w:hAnsi="Palatino Linotype"/>
          <w:sz w:val="20"/>
          <w:szCs w:val="20"/>
        </w:rPr>
        <w:t xml:space="preserve">, </w:t>
      </w:r>
      <w:r w:rsidR="009A3883">
        <w:rPr>
          <w:rFonts w:ascii="Palatino Linotype" w:hAnsi="Palatino Linotype"/>
          <w:sz w:val="20"/>
          <w:szCs w:val="20"/>
        </w:rPr>
        <w:t>18 (</w:t>
      </w:r>
      <w:r w:rsidRPr="00E917D4">
        <w:rPr>
          <w:rFonts w:ascii="Palatino Linotype" w:hAnsi="Palatino Linotype"/>
          <w:sz w:val="20"/>
          <w:szCs w:val="20"/>
        </w:rPr>
        <w:t>2</w:t>
      </w:r>
      <w:r w:rsidR="009A3883">
        <w:rPr>
          <w:rFonts w:ascii="Palatino Linotype" w:hAnsi="Palatino Linotype"/>
          <w:sz w:val="20"/>
          <w:szCs w:val="20"/>
        </w:rPr>
        <w:t xml:space="preserve">): </w:t>
      </w:r>
      <w:r w:rsidRPr="00E917D4">
        <w:rPr>
          <w:rFonts w:ascii="Palatino Linotype" w:hAnsi="Palatino Linotype"/>
          <w:sz w:val="20"/>
          <w:szCs w:val="20"/>
        </w:rPr>
        <w:t>69-84</w:t>
      </w:r>
      <w:r w:rsidR="002B72DE">
        <w:rPr>
          <w:rFonts w:ascii="Palatino Linotype" w:hAnsi="Palatino Linotype"/>
          <w:sz w:val="20"/>
          <w:szCs w:val="20"/>
        </w:rPr>
        <w:t>.</w:t>
      </w:r>
    </w:p>
    <w:p w:rsidR="007F1D55" w:rsidRPr="00E917D4" w:rsidRDefault="00C44232" w:rsidP="007F1D55">
      <w:pPr>
        <w:spacing w:after="120"/>
        <w:rPr>
          <w:rFonts w:ascii="Palatino Linotype" w:hAnsi="Palatino Linotype"/>
          <w:sz w:val="20"/>
          <w:szCs w:val="20"/>
        </w:rPr>
      </w:pPr>
      <w:r>
        <w:rPr>
          <w:rFonts w:ascii="Palatino Linotype" w:hAnsi="Palatino Linotype"/>
          <w:sz w:val="20"/>
          <w:szCs w:val="20"/>
        </w:rPr>
        <w:t>Productivity Commission (2009)</w:t>
      </w:r>
      <w:r w:rsidR="007F1D55" w:rsidRPr="00E917D4">
        <w:rPr>
          <w:rFonts w:ascii="Palatino Linotype" w:hAnsi="Palatino Linotype"/>
          <w:sz w:val="20"/>
          <w:szCs w:val="20"/>
        </w:rPr>
        <w:t xml:space="preserve"> </w:t>
      </w:r>
      <w:r w:rsidR="007F1D55" w:rsidRPr="009A3883">
        <w:rPr>
          <w:rFonts w:ascii="Palatino Linotype" w:hAnsi="Palatino Linotype"/>
          <w:i/>
          <w:sz w:val="20"/>
          <w:szCs w:val="20"/>
        </w:rPr>
        <w:t>Paid Parental Leave: Support for Parents with Newborn Children</w:t>
      </w:r>
      <w:r w:rsidR="007F1D55" w:rsidRPr="00E917D4">
        <w:rPr>
          <w:rFonts w:ascii="Palatino Linotype" w:hAnsi="Palatino Linotype"/>
          <w:sz w:val="20"/>
          <w:szCs w:val="20"/>
        </w:rPr>
        <w:t xml:space="preserve">, Report no. 47, </w:t>
      </w:r>
      <w:smartTag w:uri="urn:schemas-microsoft-com:office:smarttags" w:element="place">
        <w:smartTag w:uri="urn:schemas-microsoft-com:office:smarttags" w:element="City">
          <w:r w:rsidR="007F1D55" w:rsidRPr="00E917D4">
            <w:rPr>
              <w:rFonts w:ascii="Palatino Linotype" w:hAnsi="Palatino Linotype"/>
              <w:sz w:val="20"/>
              <w:szCs w:val="20"/>
            </w:rPr>
            <w:t>Canberra</w:t>
          </w:r>
        </w:smartTag>
      </w:smartTag>
      <w:r w:rsidR="007F1D55" w:rsidRPr="00E917D4">
        <w:rPr>
          <w:rFonts w:ascii="Palatino Linotype" w:hAnsi="Palatino Linotype"/>
          <w:sz w:val="20"/>
          <w:szCs w:val="20"/>
        </w:rPr>
        <w:t>, Appendix E accessed on 10 October 2010 at:</w:t>
      </w:r>
      <w:r w:rsidR="00AC0405">
        <w:rPr>
          <w:rFonts w:ascii="Palatino Linotype" w:hAnsi="Palatino Linotype"/>
          <w:sz w:val="20"/>
          <w:szCs w:val="20"/>
        </w:rPr>
        <w:t xml:space="preserve"> </w:t>
      </w:r>
      <w:hyperlink r:id="rId48" w:history="1">
        <w:r w:rsidR="00BB2C0F" w:rsidRPr="00E917D4">
          <w:rPr>
            <w:rFonts w:ascii="Palatino Linotype" w:hAnsi="Palatino Linotype"/>
            <w:sz w:val="20"/>
            <w:szCs w:val="20"/>
          </w:rPr>
          <w:t>http://www.pc.gov.au/__data/assets/pdf_file/0004/86251/18-appendixe.pdf</w:t>
        </w:r>
      </w:hyperlink>
    </w:p>
    <w:p w:rsidR="00BB2C0F" w:rsidRPr="00E917D4" w:rsidRDefault="00BB2C0F" w:rsidP="00E75A6D">
      <w:pPr>
        <w:spacing w:after="120"/>
        <w:rPr>
          <w:rFonts w:ascii="Palatino Linotype" w:hAnsi="Palatino Linotype"/>
          <w:sz w:val="20"/>
          <w:szCs w:val="20"/>
        </w:rPr>
      </w:pPr>
      <w:r w:rsidRPr="00E917D4">
        <w:rPr>
          <w:rFonts w:ascii="Palatino Linotype" w:hAnsi="Palatino Linotype"/>
          <w:sz w:val="20"/>
          <w:szCs w:val="20"/>
        </w:rPr>
        <w:t xml:space="preserve">Productivity Commission (2010a) </w:t>
      </w:r>
      <w:r w:rsidRPr="009A3883">
        <w:rPr>
          <w:rFonts w:ascii="Palatino Linotype" w:hAnsi="Palatino Linotype"/>
          <w:i/>
          <w:sz w:val="20"/>
          <w:szCs w:val="20"/>
        </w:rPr>
        <w:t>Disability, Care and Support</w:t>
      </w:r>
      <w:r w:rsidRPr="00E917D4">
        <w:rPr>
          <w:rFonts w:ascii="Palatino Linotype" w:hAnsi="Palatino Linotype"/>
          <w:sz w:val="20"/>
          <w:szCs w:val="20"/>
        </w:rPr>
        <w:t>, Productivity Commission Issues Paper, May 2010 accessed on 4 Nov 2010 at:</w:t>
      </w:r>
      <w:r w:rsidR="00AC0405">
        <w:rPr>
          <w:rFonts w:ascii="Palatino Linotype" w:hAnsi="Palatino Linotype"/>
          <w:sz w:val="20"/>
          <w:szCs w:val="20"/>
        </w:rPr>
        <w:t xml:space="preserve"> </w:t>
      </w:r>
      <w:hyperlink r:id="rId49" w:history="1">
        <w:r w:rsidRPr="00E917D4">
          <w:rPr>
            <w:rFonts w:ascii="Palatino Linotype" w:hAnsi="Palatino Linotype"/>
            <w:sz w:val="20"/>
            <w:szCs w:val="20"/>
          </w:rPr>
          <w:t>http://www.pc.gov.au/__data/assets/pdf_file/0007/980</w:t>
        </w:r>
        <w:r w:rsidRPr="00E917D4">
          <w:rPr>
            <w:rFonts w:ascii="Palatino Linotype" w:hAnsi="Palatino Linotype"/>
            <w:sz w:val="20"/>
            <w:szCs w:val="20"/>
          </w:rPr>
          <w:t>2</w:t>
        </w:r>
        <w:r w:rsidRPr="00E917D4">
          <w:rPr>
            <w:rFonts w:ascii="Palatino Linotype" w:hAnsi="Palatino Linotype"/>
            <w:sz w:val="20"/>
            <w:szCs w:val="20"/>
          </w:rPr>
          <w:t>6/issues.pdf</w:t>
        </w:r>
      </w:hyperlink>
      <w:r w:rsidR="00C44232">
        <w:rPr>
          <w:rFonts w:ascii="Palatino Linotype" w:hAnsi="Palatino Linotype"/>
          <w:sz w:val="20"/>
          <w:szCs w:val="20"/>
        </w:rPr>
        <w:t>.</w:t>
      </w:r>
    </w:p>
    <w:p w:rsidR="00BB2C0F" w:rsidRPr="00E917D4" w:rsidRDefault="00BB2C0F" w:rsidP="00BB2C0F">
      <w:pPr>
        <w:spacing w:after="120"/>
        <w:rPr>
          <w:rFonts w:ascii="Palatino Linotype" w:hAnsi="Palatino Linotype"/>
          <w:sz w:val="20"/>
          <w:szCs w:val="20"/>
        </w:rPr>
      </w:pPr>
      <w:r w:rsidRPr="00E917D4">
        <w:rPr>
          <w:rFonts w:ascii="Palatino Linotype" w:hAnsi="Palatino Linotype"/>
          <w:sz w:val="20"/>
          <w:szCs w:val="20"/>
        </w:rPr>
        <w:t xml:space="preserve">Productivity Commission (2010b) </w:t>
      </w:r>
      <w:r w:rsidRPr="009A3883">
        <w:rPr>
          <w:rFonts w:ascii="Palatino Linotype" w:hAnsi="Palatino Linotype"/>
          <w:i/>
          <w:sz w:val="20"/>
          <w:szCs w:val="20"/>
        </w:rPr>
        <w:t>Caring for Older Australians</w:t>
      </w:r>
      <w:r w:rsidRPr="00E917D4">
        <w:rPr>
          <w:rFonts w:ascii="Palatino Linotype" w:hAnsi="Palatino Linotype"/>
          <w:sz w:val="20"/>
          <w:szCs w:val="20"/>
        </w:rPr>
        <w:t>, Productivity Commission Issues Paper, May 2010 accessed on 4 Nov 2010 at:</w:t>
      </w:r>
      <w:r w:rsidR="00AC0405">
        <w:rPr>
          <w:rFonts w:ascii="Palatino Linotype" w:hAnsi="Palatino Linotype"/>
          <w:sz w:val="20"/>
          <w:szCs w:val="20"/>
        </w:rPr>
        <w:t xml:space="preserve"> </w:t>
      </w:r>
      <w:hyperlink r:id="rId50" w:history="1">
        <w:r w:rsidRPr="00E917D4">
          <w:rPr>
            <w:rFonts w:ascii="Palatino Linotype" w:hAnsi="Palatino Linotype"/>
            <w:sz w:val="20"/>
            <w:szCs w:val="20"/>
          </w:rPr>
          <w:t>http://www.pc.gov.au/__data/assets/pdf_file/0003/98283/aged-care-issues.pdf</w:t>
        </w:r>
      </w:hyperlink>
      <w:r w:rsidR="00C44232">
        <w:rPr>
          <w:rFonts w:ascii="Palatino Linotype" w:hAnsi="Palatino Linotype"/>
          <w:sz w:val="20"/>
          <w:szCs w:val="20"/>
        </w:rPr>
        <w:t>.</w:t>
      </w:r>
    </w:p>
    <w:p w:rsidR="00C94FAE" w:rsidRPr="00C94FAE" w:rsidRDefault="00C94FAE" w:rsidP="007F1D55">
      <w:pPr>
        <w:spacing w:after="120"/>
        <w:rPr>
          <w:rFonts w:ascii="Palatino Linotype" w:hAnsi="Palatino Linotype"/>
          <w:sz w:val="20"/>
          <w:szCs w:val="20"/>
        </w:rPr>
      </w:pPr>
      <w:r>
        <w:rPr>
          <w:rFonts w:ascii="Palatino Linotype" w:hAnsi="Palatino Linotype"/>
          <w:sz w:val="20"/>
          <w:szCs w:val="20"/>
        </w:rPr>
        <w:t xml:space="preserve">Public Sector Workforce (2009), </w:t>
      </w:r>
      <w:r>
        <w:rPr>
          <w:rFonts w:ascii="Palatino Linotype" w:hAnsi="Palatino Linotype"/>
          <w:i/>
          <w:sz w:val="20"/>
          <w:szCs w:val="20"/>
        </w:rPr>
        <w:t>NSW Public Sector Workforce: 2009 Snapshot Tables,</w:t>
      </w:r>
      <w:r>
        <w:rPr>
          <w:rFonts w:ascii="Palatino Linotype" w:hAnsi="Palatino Linotype"/>
          <w:sz w:val="20"/>
          <w:szCs w:val="20"/>
        </w:rPr>
        <w:t xml:space="preserve"> NSW Department of Premier and Cabinet, NSW.</w:t>
      </w:r>
    </w:p>
    <w:p w:rsidR="007F1D55" w:rsidRPr="00E917D4" w:rsidRDefault="007F1D55" w:rsidP="007F1D55">
      <w:pPr>
        <w:spacing w:after="120"/>
        <w:rPr>
          <w:rFonts w:ascii="Palatino Linotype" w:hAnsi="Palatino Linotype"/>
          <w:sz w:val="20"/>
          <w:szCs w:val="20"/>
        </w:rPr>
      </w:pPr>
      <w:r w:rsidRPr="00E917D4">
        <w:rPr>
          <w:rFonts w:ascii="Palatino Linotype" w:hAnsi="Palatino Linotype"/>
          <w:sz w:val="20"/>
          <w:szCs w:val="20"/>
        </w:rPr>
        <w:t>Richardson,</w:t>
      </w:r>
      <w:r w:rsidR="00C44232">
        <w:rPr>
          <w:rFonts w:ascii="Palatino Linotype" w:hAnsi="Palatino Linotype"/>
          <w:sz w:val="20"/>
          <w:szCs w:val="20"/>
        </w:rPr>
        <w:t xml:space="preserve"> D.</w:t>
      </w:r>
      <w:r w:rsidRPr="00E917D4">
        <w:rPr>
          <w:rFonts w:ascii="Palatino Linotype" w:hAnsi="Palatino Linotype"/>
          <w:sz w:val="20"/>
          <w:szCs w:val="20"/>
        </w:rPr>
        <w:t xml:space="preserve"> (</w:t>
      </w:r>
      <w:r w:rsidR="00C44232">
        <w:rPr>
          <w:rFonts w:ascii="Palatino Linotype" w:hAnsi="Palatino Linotype"/>
          <w:sz w:val="20"/>
          <w:szCs w:val="20"/>
        </w:rPr>
        <w:t>2009)</w:t>
      </w:r>
      <w:r w:rsidR="009A3883">
        <w:rPr>
          <w:rFonts w:ascii="Palatino Linotype" w:hAnsi="Palatino Linotype"/>
          <w:sz w:val="20"/>
          <w:szCs w:val="20"/>
        </w:rPr>
        <w:t xml:space="preserve"> </w:t>
      </w:r>
      <w:r w:rsidRPr="009A3883">
        <w:rPr>
          <w:rFonts w:ascii="Palatino Linotype" w:hAnsi="Palatino Linotype"/>
          <w:i/>
          <w:sz w:val="20"/>
          <w:szCs w:val="20"/>
        </w:rPr>
        <w:t>The i</w:t>
      </w:r>
      <w:r w:rsidR="009A3883" w:rsidRPr="009A3883">
        <w:rPr>
          <w:rFonts w:ascii="Palatino Linotype" w:hAnsi="Palatino Linotype"/>
          <w:i/>
          <w:sz w:val="20"/>
          <w:szCs w:val="20"/>
        </w:rPr>
        <w:t>mpact of the recession on women</w:t>
      </w:r>
      <w:r w:rsidRPr="00E917D4">
        <w:rPr>
          <w:rFonts w:ascii="Palatino Linotype" w:hAnsi="Palatino Linotype"/>
          <w:sz w:val="20"/>
          <w:szCs w:val="20"/>
        </w:rPr>
        <w:t>, The Australia Institute Paper No. 3, August 2009</w:t>
      </w:r>
      <w:r w:rsidR="00C44232">
        <w:rPr>
          <w:rFonts w:ascii="Palatino Linotype" w:hAnsi="Palatino Linotype"/>
          <w:sz w:val="20"/>
          <w:szCs w:val="20"/>
        </w:rPr>
        <w:t>.</w:t>
      </w:r>
    </w:p>
    <w:p w:rsidR="007F1D55" w:rsidRPr="00E917D4" w:rsidRDefault="007F1D55" w:rsidP="007F1D55">
      <w:pPr>
        <w:spacing w:after="120"/>
        <w:rPr>
          <w:rFonts w:ascii="Palatino Linotype" w:hAnsi="Palatino Linotype"/>
          <w:sz w:val="20"/>
          <w:szCs w:val="20"/>
        </w:rPr>
      </w:pPr>
      <w:r w:rsidRPr="00E917D4">
        <w:rPr>
          <w:rFonts w:ascii="Palatino Linotype" w:hAnsi="Palatino Linotype"/>
          <w:sz w:val="20"/>
          <w:szCs w:val="20"/>
        </w:rPr>
        <w:t>Rot</w:t>
      </w:r>
      <w:r w:rsidR="00C44232">
        <w:rPr>
          <w:rFonts w:ascii="Palatino Linotype" w:hAnsi="Palatino Linotype"/>
          <w:sz w:val="20"/>
          <w:szCs w:val="20"/>
        </w:rPr>
        <w:t xml:space="preserve">hman, G and </w:t>
      </w:r>
      <w:proofErr w:type="spellStart"/>
      <w:r w:rsidR="00C44232">
        <w:rPr>
          <w:rFonts w:ascii="Palatino Linotype" w:hAnsi="Palatino Linotype"/>
          <w:sz w:val="20"/>
          <w:szCs w:val="20"/>
        </w:rPr>
        <w:t>Tellis</w:t>
      </w:r>
      <w:proofErr w:type="spellEnd"/>
      <w:r w:rsidR="00C44232">
        <w:rPr>
          <w:rFonts w:ascii="Palatino Linotype" w:hAnsi="Palatino Linotype"/>
          <w:sz w:val="20"/>
          <w:szCs w:val="20"/>
        </w:rPr>
        <w:t>, D.</w:t>
      </w:r>
      <w:r w:rsidR="009A3883">
        <w:rPr>
          <w:rFonts w:ascii="Palatino Linotype" w:hAnsi="Palatino Linotype"/>
          <w:sz w:val="20"/>
          <w:szCs w:val="20"/>
        </w:rPr>
        <w:t xml:space="preserve"> (2008), </w:t>
      </w:r>
      <w:r w:rsidRPr="009A3883">
        <w:rPr>
          <w:rFonts w:ascii="Palatino Linotype" w:hAnsi="Palatino Linotype"/>
          <w:i/>
          <w:sz w:val="20"/>
          <w:szCs w:val="20"/>
        </w:rPr>
        <w:t>Projecting the distributions of superannuation flows and assets</w:t>
      </w:r>
      <w:r w:rsidRPr="00E917D4">
        <w:rPr>
          <w:rFonts w:ascii="Palatino Linotype" w:hAnsi="Palatino Linotype"/>
          <w:sz w:val="20"/>
          <w:szCs w:val="20"/>
        </w:rPr>
        <w:t xml:space="preserve">, Retirement and Intergenerational Modelling &amp; Analysis Unit, Department of Treasury, 4 July 2008, downloaded from: </w:t>
      </w:r>
      <w:hyperlink r:id="rId51" w:history="1">
        <w:r w:rsidRPr="00E917D4">
          <w:rPr>
            <w:rFonts w:ascii="Palatino Linotype" w:hAnsi="Palatino Linotype"/>
            <w:sz w:val="20"/>
            <w:szCs w:val="20"/>
          </w:rPr>
          <w:t>http://rim.treasury.gov.au/content/CP08_1.asp</w:t>
        </w:r>
      </w:hyperlink>
      <w:r w:rsidR="00C44232">
        <w:rPr>
          <w:rFonts w:ascii="Palatino Linotype" w:hAnsi="Palatino Linotype"/>
          <w:sz w:val="20"/>
          <w:szCs w:val="20"/>
        </w:rPr>
        <w:t>.</w:t>
      </w:r>
    </w:p>
    <w:p w:rsidR="007F1D55" w:rsidRPr="00E917D4" w:rsidRDefault="007F1D55" w:rsidP="007F1D55">
      <w:pPr>
        <w:spacing w:after="120"/>
        <w:rPr>
          <w:rFonts w:ascii="Palatino Linotype" w:hAnsi="Palatino Linotype"/>
          <w:sz w:val="20"/>
          <w:szCs w:val="20"/>
        </w:rPr>
      </w:pPr>
      <w:r w:rsidRPr="00E917D4">
        <w:rPr>
          <w:rFonts w:ascii="Palatino Linotype" w:hAnsi="Palatino Linotype"/>
          <w:sz w:val="20"/>
          <w:szCs w:val="20"/>
        </w:rPr>
        <w:t>Smeaton, D. and Marsh</w:t>
      </w:r>
      <w:r w:rsidR="009A3883">
        <w:rPr>
          <w:rFonts w:ascii="Palatino Linotype" w:hAnsi="Palatino Linotype"/>
          <w:sz w:val="20"/>
          <w:szCs w:val="20"/>
        </w:rPr>
        <w:t>,</w:t>
      </w:r>
      <w:r w:rsidR="009A3883" w:rsidRPr="009A3883">
        <w:rPr>
          <w:rFonts w:ascii="Palatino Linotype" w:hAnsi="Palatino Linotype"/>
          <w:sz w:val="20"/>
          <w:szCs w:val="20"/>
        </w:rPr>
        <w:t xml:space="preserve"> </w:t>
      </w:r>
      <w:r w:rsidR="009A3883" w:rsidRPr="00E917D4">
        <w:rPr>
          <w:rFonts w:ascii="Palatino Linotype" w:hAnsi="Palatino Linotype"/>
          <w:sz w:val="20"/>
          <w:szCs w:val="20"/>
        </w:rPr>
        <w:t>A.</w:t>
      </w:r>
      <w:r w:rsidRPr="00E917D4">
        <w:rPr>
          <w:rFonts w:ascii="Palatino Linotype" w:hAnsi="Palatino Linotype"/>
          <w:sz w:val="20"/>
          <w:szCs w:val="20"/>
        </w:rPr>
        <w:t xml:space="preserve"> (2006)</w:t>
      </w:r>
      <w:r w:rsidR="009A3883">
        <w:rPr>
          <w:rFonts w:ascii="Palatino Linotype" w:hAnsi="Palatino Linotype"/>
          <w:sz w:val="20"/>
          <w:szCs w:val="20"/>
        </w:rPr>
        <w:t xml:space="preserve"> </w:t>
      </w:r>
      <w:r w:rsidRPr="009A3883">
        <w:rPr>
          <w:rFonts w:ascii="Palatino Linotype" w:hAnsi="Palatino Linotype"/>
          <w:i/>
          <w:sz w:val="20"/>
          <w:szCs w:val="20"/>
        </w:rPr>
        <w:t xml:space="preserve">Maternity and Paternity Rights and Benefits: </w:t>
      </w:r>
      <w:r w:rsidR="009A3883" w:rsidRPr="009A3883">
        <w:rPr>
          <w:rFonts w:ascii="Palatino Linotype" w:hAnsi="Palatino Linotype"/>
          <w:i/>
          <w:sz w:val="20"/>
          <w:szCs w:val="20"/>
        </w:rPr>
        <w:t>Survey of Employees 2005</w:t>
      </w:r>
      <w:r w:rsidR="009A3883">
        <w:rPr>
          <w:rFonts w:ascii="Palatino Linotype" w:hAnsi="Palatino Linotype"/>
          <w:sz w:val="20"/>
          <w:szCs w:val="20"/>
        </w:rPr>
        <w:t xml:space="preserve">, </w:t>
      </w:r>
      <w:r w:rsidRPr="00E917D4">
        <w:rPr>
          <w:rFonts w:ascii="Palatino Linotype" w:hAnsi="Palatino Linotype"/>
          <w:sz w:val="20"/>
          <w:szCs w:val="20"/>
        </w:rPr>
        <w:t xml:space="preserve">Department of Trade and Industry, </w:t>
      </w:r>
      <w:smartTag w:uri="urn:schemas-microsoft-com:office:smarttags" w:element="place">
        <w:smartTag w:uri="urn:schemas-microsoft-com:office:smarttags" w:element="City">
          <w:r w:rsidRPr="00E917D4">
            <w:rPr>
              <w:rFonts w:ascii="Palatino Linotype" w:hAnsi="Palatino Linotype"/>
              <w:sz w:val="20"/>
              <w:szCs w:val="20"/>
            </w:rPr>
            <w:t>London</w:t>
          </w:r>
        </w:smartTag>
      </w:smartTag>
      <w:r w:rsidRPr="00E917D4">
        <w:rPr>
          <w:rFonts w:ascii="Palatino Linotype" w:hAnsi="Palatino Linotype"/>
          <w:sz w:val="20"/>
          <w:szCs w:val="20"/>
        </w:rPr>
        <w:t>.</w:t>
      </w:r>
    </w:p>
    <w:p w:rsidR="007F1D55" w:rsidRPr="00E917D4" w:rsidRDefault="006A6B3B" w:rsidP="007F1D55">
      <w:pPr>
        <w:spacing w:after="120"/>
        <w:rPr>
          <w:rFonts w:ascii="Palatino Linotype" w:hAnsi="Palatino Linotype"/>
          <w:sz w:val="20"/>
          <w:szCs w:val="20"/>
        </w:rPr>
      </w:pPr>
      <w:r>
        <w:rPr>
          <w:rFonts w:ascii="Palatino Linotype" w:hAnsi="Palatino Linotype"/>
          <w:sz w:val="20"/>
          <w:szCs w:val="20"/>
        </w:rPr>
        <w:lastRenderedPageBreak/>
        <w:t>Stewart, A. (2009)</w:t>
      </w:r>
      <w:r w:rsidR="009A3883">
        <w:rPr>
          <w:rFonts w:ascii="Palatino Linotype" w:hAnsi="Palatino Linotype"/>
          <w:sz w:val="20"/>
          <w:szCs w:val="20"/>
        </w:rPr>
        <w:t xml:space="preserve"> </w:t>
      </w:r>
      <w:r w:rsidR="007F1D55" w:rsidRPr="009A3883">
        <w:rPr>
          <w:rFonts w:ascii="Palatino Linotype" w:hAnsi="Palatino Linotype"/>
          <w:i/>
          <w:sz w:val="20"/>
          <w:szCs w:val="20"/>
        </w:rPr>
        <w:t>St</w:t>
      </w:r>
      <w:r w:rsidR="009A3883" w:rsidRPr="009A3883">
        <w:rPr>
          <w:rFonts w:ascii="Palatino Linotype" w:hAnsi="Palatino Linotype"/>
          <w:i/>
          <w:sz w:val="20"/>
          <w:szCs w:val="20"/>
        </w:rPr>
        <w:t>ewart’s Guide to Employment Law: Second Edition</w:t>
      </w:r>
      <w:r w:rsidR="007F1D55" w:rsidRPr="00E917D4">
        <w:rPr>
          <w:rFonts w:ascii="Palatino Linotype" w:hAnsi="Palatino Linotype"/>
          <w:sz w:val="20"/>
          <w:szCs w:val="20"/>
        </w:rPr>
        <w:t xml:space="preserve">, Confederation Press, </w:t>
      </w:r>
      <w:r>
        <w:rPr>
          <w:rFonts w:ascii="Palatino Linotype" w:hAnsi="Palatino Linotype"/>
          <w:sz w:val="20"/>
          <w:szCs w:val="20"/>
        </w:rPr>
        <w:t>Leichhardt, NSW</w:t>
      </w:r>
      <w:r w:rsidR="007F1D55" w:rsidRPr="00E917D4">
        <w:rPr>
          <w:rFonts w:ascii="Palatino Linotype" w:hAnsi="Palatino Linotype"/>
          <w:sz w:val="20"/>
          <w:szCs w:val="20"/>
        </w:rPr>
        <w:t>.</w:t>
      </w:r>
    </w:p>
    <w:p w:rsidR="00AC0405" w:rsidRPr="00E917D4" w:rsidRDefault="00AC0405" w:rsidP="00AC0405">
      <w:pPr>
        <w:spacing w:after="120"/>
        <w:rPr>
          <w:rFonts w:ascii="Palatino Linotype" w:hAnsi="Palatino Linotype"/>
          <w:sz w:val="20"/>
          <w:szCs w:val="20"/>
        </w:rPr>
      </w:pPr>
      <w:r w:rsidRPr="00E917D4">
        <w:rPr>
          <w:rFonts w:ascii="Palatino Linotype" w:hAnsi="Palatino Linotype"/>
          <w:bCs/>
          <w:sz w:val="20"/>
          <w:szCs w:val="20"/>
        </w:rPr>
        <w:t>Stewart, A</w:t>
      </w:r>
      <w:r>
        <w:rPr>
          <w:rFonts w:ascii="Palatino Linotype" w:hAnsi="Palatino Linotype"/>
          <w:bCs/>
          <w:sz w:val="20"/>
          <w:szCs w:val="20"/>
        </w:rPr>
        <w:t>., (2010)</w:t>
      </w:r>
      <w:r w:rsidRPr="00E917D4">
        <w:rPr>
          <w:rFonts w:ascii="Palatino Linotype" w:hAnsi="Palatino Linotype"/>
          <w:bCs/>
          <w:sz w:val="20"/>
          <w:szCs w:val="20"/>
        </w:rPr>
        <w:t xml:space="preserve"> ‘</w:t>
      </w:r>
      <w:r w:rsidRPr="00E917D4">
        <w:rPr>
          <w:rFonts w:ascii="Palatino Linotype" w:hAnsi="Palatino Linotype"/>
          <w:sz w:val="20"/>
          <w:szCs w:val="20"/>
        </w:rPr>
        <w:t xml:space="preserve">Extending the Fair Work Act: Modern Awards and the New National System’, </w:t>
      </w:r>
      <w:r w:rsidRPr="006A6B3B">
        <w:rPr>
          <w:rFonts w:ascii="Palatino Linotype" w:hAnsi="Palatino Linotype"/>
          <w:i/>
          <w:sz w:val="20"/>
          <w:szCs w:val="20"/>
        </w:rPr>
        <w:t>Employment Law Bulletin</w:t>
      </w:r>
      <w:r w:rsidRPr="00E917D4">
        <w:rPr>
          <w:rFonts w:ascii="Palatino Linotype" w:hAnsi="Palatino Linotype"/>
          <w:sz w:val="20"/>
          <w:szCs w:val="20"/>
        </w:rPr>
        <w:t xml:space="preserve">, </w:t>
      </w:r>
      <w:r>
        <w:rPr>
          <w:rFonts w:ascii="Palatino Linotype" w:hAnsi="Palatino Linotype"/>
          <w:sz w:val="20"/>
          <w:szCs w:val="20"/>
        </w:rPr>
        <w:t>15, (</w:t>
      </w:r>
      <w:r w:rsidRPr="00E917D4">
        <w:rPr>
          <w:rFonts w:ascii="Palatino Linotype" w:hAnsi="Palatino Linotype"/>
          <w:sz w:val="20"/>
          <w:szCs w:val="20"/>
        </w:rPr>
        <w:t>10</w:t>
      </w:r>
      <w:r>
        <w:rPr>
          <w:rFonts w:ascii="Palatino Linotype" w:hAnsi="Palatino Linotype"/>
          <w:sz w:val="20"/>
          <w:szCs w:val="20"/>
        </w:rPr>
        <w:t>): 1</w:t>
      </w:r>
      <w:r w:rsidRPr="00E917D4">
        <w:rPr>
          <w:rFonts w:ascii="Palatino Linotype" w:hAnsi="Palatino Linotype"/>
          <w:sz w:val="20"/>
          <w:szCs w:val="20"/>
        </w:rPr>
        <w:t>60-165</w:t>
      </w:r>
      <w:r>
        <w:rPr>
          <w:rFonts w:ascii="Palatino Linotype" w:hAnsi="Palatino Linotype"/>
          <w:sz w:val="20"/>
          <w:szCs w:val="20"/>
        </w:rPr>
        <w:t>.</w:t>
      </w:r>
    </w:p>
    <w:p w:rsidR="007F1D55" w:rsidRPr="00E917D4" w:rsidRDefault="007F1D55" w:rsidP="00E75A6D">
      <w:pPr>
        <w:spacing w:after="120"/>
        <w:rPr>
          <w:rFonts w:ascii="Palatino Linotype" w:hAnsi="Palatino Linotype"/>
          <w:sz w:val="20"/>
          <w:szCs w:val="20"/>
        </w:rPr>
      </w:pPr>
      <w:proofErr w:type="spellStart"/>
      <w:r w:rsidRPr="00E917D4">
        <w:rPr>
          <w:rFonts w:ascii="Palatino Linotype" w:hAnsi="Palatino Linotype"/>
          <w:sz w:val="20"/>
          <w:szCs w:val="20"/>
        </w:rPr>
        <w:t>Strazdins</w:t>
      </w:r>
      <w:proofErr w:type="spellEnd"/>
      <w:r w:rsidRPr="00E917D4">
        <w:rPr>
          <w:rFonts w:ascii="Palatino Linotype" w:hAnsi="Palatino Linotype"/>
          <w:sz w:val="20"/>
          <w:szCs w:val="20"/>
        </w:rPr>
        <w:t>, L</w:t>
      </w:r>
      <w:r w:rsidR="006A6B3B">
        <w:rPr>
          <w:rFonts w:ascii="Palatino Linotype" w:hAnsi="Palatino Linotype"/>
          <w:sz w:val="20"/>
          <w:szCs w:val="20"/>
        </w:rPr>
        <w:t>.</w:t>
      </w:r>
      <w:r w:rsidRPr="00E917D4">
        <w:rPr>
          <w:rFonts w:ascii="Palatino Linotype" w:hAnsi="Palatino Linotype"/>
          <w:sz w:val="20"/>
          <w:szCs w:val="20"/>
        </w:rPr>
        <w:t>, Shipley, M</w:t>
      </w:r>
      <w:r w:rsidR="006A6B3B">
        <w:rPr>
          <w:rFonts w:ascii="Palatino Linotype" w:hAnsi="Palatino Linotype"/>
          <w:sz w:val="20"/>
          <w:szCs w:val="20"/>
        </w:rPr>
        <w:t>.</w:t>
      </w:r>
      <w:r w:rsidRPr="00E917D4">
        <w:rPr>
          <w:rFonts w:ascii="Palatino Linotype" w:hAnsi="Palatino Linotype"/>
          <w:sz w:val="20"/>
          <w:szCs w:val="20"/>
        </w:rPr>
        <w:t>, &amp; Broom, D</w:t>
      </w:r>
      <w:r w:rsidR="006A6B3B">
        <w:rPr>
          <w:rFonts w:ascii="Palatino Linotype" w:hAnsi="Palatino Linotype"/>
          <w:sz w:val="20"/>
          <w:szCs w:val="20"/>
        </w:rPr>
        <w:t>. (2007)</w:t>
      </w:r>
      <w:r w:rsidRPr="00E917D4">
        <w:rPr>
          <w:rFonts w:ascii="Palatino Linotype" w:hAnsi="Palatino Linotype"/>
          <w:sz w:val="20"/>
          <w:szCs w:val="20"/>
        </w:rPr>
        <w:t xml:space="preserve"> ‘What does family-friendly really mean? Wellbeing, time, and the quality of parents' jobs’, </w:t>
      </w:r>
      <w:r w:rsidRPr="00E917D4">
        <w:rPr>
          <w:rFonts w:ascii="Palatino Linotype" w:hAnsi="Palatino Linotype"/>
          <w:i/>
          <w:iCs/>
          <w:sz w:val="20"/>
          <w:szCs w:val="20"/>
        </w:rPr>
        <w:t>Australian Bulletin of Labour</w:t>
      </w:r>
      <w:r w:rsidRPr="00E917D4">
        <w:rPr>
          <w:rFonts w:ascii="Palatino Linotype" w:hAnsi="Palatino Linotype"/>
          <w:sz w:val="20"/>
          <w:szCs w:val="20"/>
        </w:rPr>
        <w:t xml:space="preserve">, </w:t>
      </w:r>
      <w:r w:rsidRPr="006A6B3B">
        <w:rPr>
          <w:rFonts w:ascii="Palatino Linotype" w:hAnsi="Palatino Linotype"/>
          <w:iCs/>
          <w:sz w:val="20"/>
          <w:szCs w:val="20"/>
        </w:rPr>
        <w:t>33</w:t>
      </w:r>
      <w:r w:rsidR="006A6B3B">
        <w:rPr>
          <w:rFonts w:ascii="Palatino Linotype" w:hAnsi="Palatino Linotype"/>
          <w:iCs/>
          <w:sz w:val="20"/>
          <w:szCs w:val="20"/>
        </w:rPr>
        <w:t xml:space="preserve"> (</w:t>
      </w:r>
      <w:r w:rsidRPr="00E917D4">
        <w:rPr>
          <w:rFonts w:ascii="Palatino Linotype" w:hAnsi="Palatino Linotype"/>
          <w:sz w:val="20"/>
          <w:szCs w:val="20"/>
        </w:rPr>
        <w:t>2</w:t>
      </w:r>
      <w:r w:rsidR="006A6B3B">
        <w:rPr>
          <w:rFonts w:ascii="Palatino Linotype" w:hAnsi="Palatino Linotype"/>
          <w:sz w:val="20"/>
          <w:szCs w:val="20"/>
        </w:rPr>
        <w:t xml:space="preserve">): </w:t>
      </w:r>
      <w:r w:rsidRPr="00E917D4">
        <w:rPr>
          <w:rFonts w:ascii="Palatino Linotype" w:hAnsi="Palatino Linotype"/>
          <w:sz w:val="20"/>
          <w:szCs w:val="20"/>
        </w:rPr>
        <w:t>202-225</w:t>
      </w:r>
      <w:r w:rsidR="006A6B3B">
        <w:rPr>
          <w:rFonts w:ascii="Palatino Linotype" w:hAnsi="Palatino Linotype"/>
          <w:sz w:val="20"/>
          <w:szCs w:val="20"/>
        </w:rPr>
        <w:t>.</w:t>
      </w:r>
    </w:p>
    <w:p w:rsidR="007F1D55" w:rsidRPr="00E917D4" w:rsidRDefault="007F1D55" w:rsidP="00E75A6D">
      <w:pPr>
        <w:spacing w:after="120"/>
        <w:rPr>
          <w:rFonts w:ascii="Palatino Linotype" w:hAnsi="Palatino Linotype"/>
          <w:bCs/>
          <w:sz w:val="20"/>
          <w:szCs w:val="20"/>
        </w:rPr>
      </w:pPr>
      <w:r w:rsidRPr="00E917D4">
        <w:rPr>
          <w:rFonts w:ascii="Palatino Linotype" w:hAnsi="Palatino Linotype"/>
          <w:bCs/>
          <w:sz w:val="20"/>
          <w:szCs w:val="20"/>
        </w:rPr>
        <w:t>Thomson, C., Hill</w:t>
      </w:r>
      <w:r w:rsidR="005D2C08">
        <w:rPr>
          <w:rFonts w:ascii="Palatino Linotype" w:hAnsi="Palatino Linotype"/>
          <w:bCs/>
          <w:sz w:val="20"/>
          <w:szCs w:val="20"/>
        </w:rPr>
        <w:t>,</w:t>
      </w:r>
      <w:r w:rsidR="006A6B3B" w:rsidRPr="006A6B3B">
        <w:rPr>
          <w:rFonts w:ascii="Palatino Linotype" w:hAnsi="Palatino Linotype"/>
          <w:bCs/>
          <w:sz w:val="20"/>
          <w:szCs w:val="20"/>
        </w:rPr>
        <w:t xml:space="preserve"> </w:t>
      </w:r>
      <w:r w:rsidR="006A6B3B" w:rsidRPr="00E917D4">
        <w:rPr>
          <w:rFonts w:ascii="Palatino Linotype" w:hAnsi="Palatino Linotype"/>
          <w:bCs/>
          <w:sz w:val="20"/>
          <w:szCs w:val="20"/>
        </w:rPr>
        <w:t>T.</w:t>
      </w:r>
      <w:r w:rsidRPr="00E917D4">
        <w:rPr>
          <w:rFonts w:ascii="Palatino Linotype" w:hAnsi="Palatino Linotype"/>
          <w:bCs/>
          <w:sz w:val="20"/>
          <w:szCs w:val="20"/>
        </w:rPr>
        <w:t xml:space="preserve">, </w:t>
      </w:r>
      <w:smartTag w:uri="urn:schemas-microsoft-com:office:smarttags" w:element="City">
        <w:r w:rsidRPr="00E917D4">
          <w:rPr>
            <w:rFonts w:ascii="Palatino Linotype" w:hAnsi="Palatino Linotype"/>
            <w:bCs/>
            <w:sz w:val="20"/>
            <w:szCs w:val="20"/>
          </w:rPr>
          <w:t>Griffiths</w:t>
        </w:r>
      </w:smartTag>
      <w:r w:rsidR="005D2C08">
        <w:rPr>
          <w:rFonts w:ascii="Palatino Linotype" w:hAnsi="Palatino Linotype"/>
          <w:bCs/>
          <w:sz w:val="20"/>
          <w:szCs w:val="20"/>
        </w:rPr>
        <w:t>,</w:t>
      </w:r>
      <w:r w:rsidRPr="00E917D4">
        <w:rPr>
          <w:rFonts w:ascii="Palatino Linotype" w:hAnsi="Palatino Linotype"/>
          <w:bCs/>
          <w:sz w:val="20"/>
          <w:szCs w:val="20"/>
        </w:rPr>
        <w:t xml:space="preserve"> </w:t>
      </w:r>
      <w:r w:rsidR="006A6B3B" w:rsidRPr="00E917D4">
        <w:rPr>
          <w:rFonts w:ascii="Palatino Linotype" w:hAnsi="Palatino Linotype"/>
          <w:bCs/>
          <w:sz w:val="20"/>
          <w:szCs w:val="20"/>
        </w:rPr>
        <w:t xml:space="preserve">M. </w:t>
      </w:r>
      <w:r w:rsidRPr="00E917D4">
        <w:rPr>
          <w:rFonts w:ascii="Palatino Linotype" w:hAnsi="Palatino Linotype"/>
          <w:bCs/>
          <w:sz w:val="20"/>
          <w:szCs w:val="20"/>
        </w:rPr>
        <w:t xml:space="preserve">and </w:t>
      </w:r>
      <w:proofErr w:type="spellStart"/>
      <w:r w:rsidRPr="00E917D4">
        <w:rPr>
          <w:rFonts w:ascii="Palatino Linotype" w:hAnsi="Palatino Linotype"/>
          <w:bCs/>
          <w:sz w:val="20"/>
          <w:szCs w:val="20"/>
        </w:rPr>
        <w:t>Bittman</w:t>
      </w:r>
      <w:proofErr w:type="spellEnd"/>
      <w:r w:rsidR="005D2C08">
        <w:rPr>
          <w:rFonts w:ascii="Palatino Linotype" w:hAnsi="Palatino Linotype"/>
          <w:bCs/>
          <w:sz w:val="20"/>
          <w:szCs w:val="20"/>
        </w:rPr>
        <w:t>,</w:t>
      </w:r>
      <w:r w:rsidRPr="00E917D4">
        <w:rPr>
          <w:rFonts w:ascii="Palatino Linotype" w:hAnsi="Palatino Linotype"/>
          <w:bCs/>
          <w:sz w:val="20"/>
          <w:szCs w:val="20"/>
        </w:rPr>
        <w:t xml:space="preserve"> </w:t>
      </w:r>
      <w:r w:rsidR="006A6B3B" w:rsidRPr="00E917D4">
        <w:rPr>
          <w:rFonts w:ascii="Palatino Linotype" w:hAnsi="Palatino Linotype"/>
          <w:bCs/>
          <w:sz w:val="20"/>
          <w:szCs w:val="20"/>
        </w:rPr>
        <w:t xml:space="preserve">M. </w:t>
      </w:r>
      <w:r w:rsidR="006A6B3B">
        <w:rPr>
          <w:rFonts w:ascii="Palatino Linotype" w:hAnsi="Palatino Linotype"/>
          <w:bCs/>
          <w:sz w:val="20"/>
          <w:szCs w:val="20"/>
        </w:rPr>
        <w:t>(2009)</w:t>
      </w:r>
      <w:r w:rsidRPr="00E917D4">
        <w:rPr>
          <w:rFonts w:ascii="Palatino Linotype" w:hAnsi="Palatino Linotype"/>
          <w:bCs/>
          <w:sz w:val="20"/>
          <w:szCs w:val="20"/>
        </w:rPr>
        <w:t xml:space="preserve"> </w:t>
      </w:r>
      <w:r w:rsidRPr="005D2C08">
        <w:rPr>
          <w:rFonts w:ascii="Palatino Linotype" w:hAnsi="Palatino Linotype"/>
          <w:bCs/>
          <w:i/>
          <w:sz w:val="20"/>
          <w:szCs w:val="20"/>
        </w:rPr>
        <w:t>Negotiating Caring and Employment</w:t>
      </w:r>
      <w:r w:rsidRPr="00E917D4">
        <w:rPr>
          <w:rFonts w:ascii="Palatino Linotype" w:hAnsi="Palatino Linotype"/>
          <w:bCs/>
          <w:sz w:val="20"/>
          <w:szCs w:val="20"/>
        </w:rPr>
        <w:t>,</w:t>
      </w:r>
      <w:r w:rsidR="005D2C08">
        <w:rPr>
          <w:rFonts w:ascii="Palatino Linotype" w:hAnsi="Palatino Linotype"/>
          <w:bCs/>
          <w:sz w:val="20"/>
          <w:szCs w:val="20"/>
        </w:rPr>
        <w:t xml:space="preserve"> Social Policy Research Centre, </w:t>
      </w:r>
      <w:smartTag w:uri="urn:schemas-microsoft-com:office:smarttags" w:element="place">
        <w:smartTag w:uri="urn:schemas-microsoft-com:office:smarttags" w:element="PlaceType">
          <w:r w:rsidR="005D2C08">
            <w:rPr>
              <w:rFonts w:ascii="Palatino Linotype" w:hAnsi="Palatino Linotype"/>
              <w:bCs/>
              <w:sz w:val="20"/>
              <w:szCs w:val="20"/>
            </w:rPr>
            <w:t>University</w:t>
          </w:r>
        </w:smartTag>
        <w:r w:rsidR="005D2C08">
          <w:rPr>
            <w:rFonts w:ascii="Palatino Linotype" w:hAnsi="Palatino Linotype"/>
            <w:bCs/>
            <w:sz w:val="20"/>
            <w:szCs w:val="20"/>
          </w:rPr>
          <w:t xml:space="preserve"> of </w:t>
        </w:r>
        <w:smartTag w:uri="urn:schemas-microsoft-com:office:smarttags" w:element="PlaceName">
          <w:r w:rsidR="005D2C08">
            <w:rPr>
              <w:rFonts w:ascii="Palatino Linotype" w:hAnsi="Palatino Linotype"/>
              <w:bCs/>
              <w:sz w:val="20"/>
              <w:szCs w:val="20"/>
            </w:rPr>
            <w:t>New South Wales</w:t>
          </w:r>
        </w:smartTag>
      </w:smartTag>
      <w:r w:rsidR="005D2C08">
        <w:rPr>
          <w:rFonts w:ascii="Palatino Linotype" w:hAnsi="Palatino Linotype"/>
          <w:bCs/>
          <w:sz w:val="20"/>
          <w:szCs w:val="20"/>
        </w:rPr>
        <w:t>.</w:t>
      </w:r>
    </w:p>
    <w:p w:rsidR="007F1D55" w:rsidRPr="00E917D4" w:rsidRDefault="007F1D55" w:rsidP="007F1D55">
      <w:pPr>
        <w:spacing w:after="120"/>
        <w:rPr>
          <w:rFonts w:ascii="Palatino Linotype" w:hAnsi="Palatino Linotype"/>
          <w:sz w:val="20"/>
          <w:szCs w:val="20"/>
        </w:rPr>
      </w:pPr>
      <w:r w:rsidRPr="00E917D4">
        <w:rPr>
          <w:rFonts w:ascii="Palatino Linotype" w:hAnsi="Palatino Linotype"/>
          <w:sz w:val="20"/>
          <w:szCs w:val="20"/>
        </w:rPr>
        <w:t xml:space="preserve">van </w:t>
      </w:r>
      <w:proofErr w:type="spellStart"/>
      <w:r w:rsidRPr="00E917D4">
        <w:rPr>
          <w:rFonts w:ascii="Palatino Linotype" w:hAnsi="Palatino Linotype"/>
          <w:sz w:val="20"/>
          <w:szCs w:val="20"/>
        </w:rPr>
        <w:t>Wanrooy</w:t>
      </w:r>
      <w:proofErr w:type="spellEnd"/>
      <w:r w:rsidRPr="00E917D4">
        <w:rPr>
          <w:rFonts w:ascii="Palatino Linotype" w:hAnsi="Palatino Linotype"/>
          <w:sz w:val="20"/>
          <w:szCs w:val="20"/>
        </w:rPr>
        <w:t>, B</w:t>
      </w:r>
      <w:r w:rsidR="005D2C08">
        <w:rPr>
          <w:rFonts w:ascii="Palatino Linotype" w:hAnsi="Palatino Linotype"/>
          <w:sz w:val="20"/>
          <w:szCs w:val="20"/>
        </w:rPr>
        <w:t>.</w:t>
      </w:r>
      <w:r w:rsidRPr="00E917D4">
        <w:rPr>
          <w:rFonts w:ascii="Palatino Linotype" w:hAnsi="Palatino Linotype"/>
          <w:sz w:val="20"/>
          <w:szCs w:val="20"/>
        </w:rPr>
        <w:t>, Wright, S</w:t>
      </w:r>
      <w:r w:rsidR="005D2C08">
        <w:rPr>
          <w:rFonts w:ascii="Palatino Linotype" w:hAnsi="Palatino Linotype"/>
          <w:sz w:val="20"/>
          <w:szCs w:val="20"/>
        </w:rPr>
        <w:t>.</w:t>
      </w:r>
      <w:r w:rsidRPr="00E917D4">
        <w:rPr>
          <w:rFonts w:ascii="Palatino Linotype" w:hAnsi="Palatino Linotype"/>
          <w:sz w:val="20"/>
          <w:szCs w:val="20"/>
        </w:rPr>
        <w:t>, Buchanan, J</w:t>
      </w:r>
      <w:r w:rsidR="005D2C08">
        <w:rPr>
          <w:rFonts w:ascii="Palatino Linotype" w:hAnsi="Palatino Linotype"/>
          <w:sz w:val="20"/>
          <w:szCs w:val="20"/>
        </w:rPr>
        <w:t>.</w:t>
      </w:r>
      <w:r w:rsidRPr="00E917D4">
        <w:rPr>
          <w:rFonts w:ascii="Palatino Linotype" w:hAnsi="Palatino Linotype"/>
          <w:sz w:val="20"/>
          <w:szCs w:val="20"/>
        </w:rPr>
        <w:t>, Baldwin, S</w:t>
      </w:r>
      <w:r w:rsidR="005D2C08">
        <w:rPr>
          <w:rFonts w:ascii="Palatino Linotype" w:hAnsi="Palatino Linotype"/>
          <w:sz w:val="20"/>
          <w:szCs w:val="20"/>
        </w:rPr>
        <w:t>.</w:t>
      </w:r>
      <w:r w:rsidRPr="00E917D4">
        <w:rPr>
          <w:rFonts w:ascii="Palatino Linotype" w:hAnsi="Palatino Linotype"/>
          <w:sz w:val="20"/>
          <w:szCs w:val="20"/>
        </w:rPr>
        <w:t xml:space="preserve"> and Wilson, S</w:t>
      </w:r>
      <w:r w:rsidR="005D2C08">
        <w:rPr>
          <w:rFonts w:ascii="Palatino Linotype" w:hAnsi="Palatino Linotype"/>
          <w:sz w:val="20"/>
          <w:szCs w:val="20"/>
        </w:rPr>
        <w:t>.</w:t>
      </w:r>
      <w:r w:rsidR="00C44232">
        <w:rPr>
          <w:rFonts w:ascii="Palatino Linotype" w:hAnsi="Palatino Linotype"/>
          <w:sz w:val="20"/>
          <w:szCs w:val="20"/>
        </w:rPr>
        <w:t>, (2009)</w:t>
      </w:r>
      <w:r w:rsidR="005D2C08">
        <w:rPr>
          <w:rFonts w:ascii="Palatino Linotype" w:hAnsi="Palatino Linotype"/>
          <w:sz w:val="20"/>
          <w:szCs w:val="20"/>
        </w:rPr>
        <w:t xml:space="preserve"> </w:t>
      </w:r>
      <w:r w:rsidRPr="005D2C08">
        <w:rPr>
          <w:rFonts w:ascii="Palatino Linotype" w:hAnsi="Palatino Linotype"/>
          <w:i/>
          <w:sz w:val="20"/>
          <w:szCs w:val="20"/>
        </w:rPr>
        <w:t>Australia at Work: In a Changing World</w:t>
      </w:r>
      <w:r w:rsidRPr="00E917D4">
        <w:rPr>
          <w:rFonts w:ascii="Palatino Linotype" w:hAnsi="Palatino Linotype"/>
          <w:sz w:val="20"/>
          <w:szCs w:val="20"/>
        </w:rPr>
        <w:t>, Workplace Research Centre, The University of Sydney, November 2009</w:t>
      </w:r>
      <w:r w:rsidR="005D2C08">
        <w:rPr>
          <w:rFonts w:ascii="Palatino Linotype" w:hAnsi="Palatino Linotype"/>
          <w:sz w:val="20"/>
          <w:szCs w:val="20"/>
        </w:rPr>
        <w:t>.</w:t>
      </w:r>
    </w:p>
    <w:p w:rsidR="007F1D55" w:rsidRPr="00E917D4" w:rsidRDefault="007F1D55" w:rsidP="007F1D55">
      <w:pPr>
        <w:spacing w:after="120"/>
        <w:rPr>
          <w:rFonts w:ascii="Palatino Linotype" w:hAnsi="Palatino Linotype"/>
          <w:sz w:val="20"/>
          <w:szCs w:val="20"/>
        </w:rPr>
      </w:pPr>
      <w:r w:rsidRPr="00E917D4">
        <w:rPr>
          <w:rFonts w:ascii="Palatino Linotype" w:hAnsi="Palatino Linotype"/>
          <w:sz w:val="20"/>
          <w:szCs w:val="20"/>
        </w:rPr>
        <w:t xml:space="preserve">van </w:t>
      </w:r>
      <w:proofErr w:type="spellStart"/>
      <w:r w:rsidRPr="00E917D4">
        <w:rPr>
          <w:rFonts w:ascii="Palatino Linotype" w:hAnsi="Palatino Linotype"/>
          <w:sz w:val="20"/>
          <w:szCs w:val="20"/>
        </w:rPr>
        <w:t>Wanrooy</w:t>
      </w:r>
      <w:proofErr w:type="spellEnd"/>
      <w:r w:rsidRPr="00E917D4">
        <w:rPr>
          <w:rFonts w:ascii="Palatino Linotype" w:hAnsi="Palatino Linotype"/>
          <w:sz w:val="20"/>
          <w:szCs w:val="20"/>
        </w:rPr>
        <w:t>, B</w:t>
      </w:r>
      <w:r w:rsidR="005D2C08">
        <w:rPr>
          <w:rFonts w:ascii="Palatino Linotype" w:hAnsi="Palatino Linotype"/>
          <w:sz w:val="20"/>
          <w:szCs w:val="20"/>
        </w:rPr>
        <w:t>.</w:t>
      </w:r>
      <w:r w:rsidRPr="00E917D4">
        <w:rPr>
          <w:rFonts w:ascii="Palatino Linotype" w:hAnsi="Palatino Linotype"/>
          <w:sz w:val="20"/>
          <w:szCs w:val="20"/>
        </w:rPr>
        <w:t>, Wright, S</w:t>
      </w:r>
      <w:r w:rsidR="005D2C08">
        <w:rPr>
          <w:rFonts w:ascii="Palatino Linotype" w:hAnsi="Palatino Linotype"/>
          <w:sz w:val="20"/>
          <w:szCs w:val="20"/>
        </w:rPr>
        <w:t>.</w:t>
      </w:r>
      <w:r w:rsidRPr="00E917D4">
        <w:rPr>
          <w:rFonts w:ascii="Palatino Linotype" w:hAnsi="Palatino Linotype"/>
          <w:sz w:val="20"/>
          <w:szCs w:val="20"/>
        </w:rPr>
        <w:t>, and Buchanan, J</w:t>
      </w:r>
      <w:r w:rsidR="005D2C08">
        <w:rPr>
          <w:rFonts w:ascii="Palatino Linotype" w:hAnsi="Palatino Linotype"/>
          <w:sz w:val="20"/>
          <w:szCs w:val="20"/>
        </w:rPr>
        <w:t xml:space="preserve">., (2009) </w:t>
      </w:r>
      <w:r w:rsidR="005D2C08" w:rsidRPr="005D2C08">
        <w:rPr>
          <w:rFonts w:ascii="Palatino Linotype" w:hAnsi="Palatino Linotype"/>
          <w:i/>
          <w:sz w:val="20"/>
          <w:szCs w:val="20"/>
        </w:rPr>
        <w:t>Who Bargains?</w:t>
      </w:r>
      <w:r w:rsidRPr="00E917D4">
        <w:rPr>
          <w:rFonts w:ascii="Palatino Linotype" w:hAnsi="Palatino Linotype"/>
          <w:sz w:val="20"/>
          <w:szCs w:val="20"/>
        </w:rPr>
        <w:t xml:space="preserve"> A report commissioned by the NSW Office of Industrial Relations, Workplace Research Centre, The University of Sydney, May 2009</w:t>
      </w:r>
      <w:r w:rsidR="005D2C08">
        <w:rPr>
          <w:rFonts w:ascii="Palatino Linotype" w:hAnsi="Palatino Linotype"/>
          <w:sz w:val="20"/>
          <w:szCs w:val="20"/>
        </w:rPr>
        <w:t>.</w:t>
      </w:r>
    </w:p>
    <w:p w:rsidR="007F1D55" w:rsidRPr="00E917D4" w:rsidRDefault="007F1D55" w:rsidP="007F1D55">
      <w:pPr>
        <w:spacing w:after="120"/>
        <w:rPr>
          <w:rFonts w:ascii="Palatino Linotype" w:hAnsi="Palatino Linotype"/>
          <w:sz w:val="20"/>
          <w:szCs w:val="20"/>
        </w:rPr>
      </w:pPr>
      <w:r w:rsidRPr="00E917D4">
        <w:rPr>
          <w:rFonts w:ascii="Palatino Linotype" w:hAnsi="Palatino Linotype"/>
          <w:sz w:val="20"/>
          <w:szCs w:val="20"/>
        </w:rPr>
        <w:t>Victorian Gove</w:t>
      </w:r>
      <w:r w:rsidR="005D2C08">
        <w:rPr>
          <w:rFonts w:ascii="Palatino Linotype" w:hAnsi="Palatino Linotype"/>
          <w:sz w:val="20"/>
          <w:szCs w:val="20"/>
        </w:rPr>
        <w:t>rnment (2005)</w:t>
      </w:r>
      <w:r w:rsidRPr="00E917D4">
        <w:rPr>
          <w:rFonts w:ascii="Palatino Linotype" w:hAnsi="Palatino Linotype"/>
          <w:sz w:val="20"/>
          <w:szCs w:val="20"/>
        </w:rPr>
        <w:t xml:space="preserve"> </w:t>
      </w:r>
      <w:r w:rsidRPr="005D2C08">
        <w:rPr>
          <w:rFonts w:ascii="Palatino Linotype" w:hAnsi="Palatino Linotype"/>
          <w:i/>
          <w:sz w:val="20"/>
          <w:szCs w:val="20"/>
        </w:rPr>
        <w:t>Paving the Way for Older Women in the Workforce 2025</w:t>
      </w:r>
      <w:r w:rsidR="005D2C08">
        <w:rPr>
          <w:rFonts w:ascii="Palatino Linotype" w:hAnsi="Palatino Linotype"/>
          <w:i/>
          <w:sz w:val="20"/>
          <w:szCs w:val="20"/>
        </w:rPr>
        <w:t>,</w:t>
      </w:r>
      <w:r w:rsidRPr="00E917D4">
        <w:rPr>
          <w:rFonts w:ascii="Palatino Linotype" w:hAnsi="Palatino Linotype"/>
          <w:sz w:val="20"/>
          <w:szCs w:val="20"/>
        </w:rPr>
        <w:t xml:space="preserve"> accessed on 18 October 2010 at: http://www.dpcd.vic.gov.au/women/publications-and-research/research</w:t>
      </w:r>
    </w:p>
    <w:p w:rsidR="007F1D55" w:rsidRPr="00E917D4" w:rsidRDefault="007F1D55" w:rsidP="007F1D55">
      <w:pPr>
        <w:spacing w:after="120"/>
        <w:rPr>
          <w:rFonts w:ascii="Palatino Linotype" w:hAnsi="Palatino Linotype"/>
          <w:sz w:val="20"/>
          <w:szCs w:val="20"/>
        </w:rPr>
      </w:pPr>
      <w:r w:rsidRPr="00E917D4">
        <w:rPr>
          <w:rFonts w:ascii="Palatino Linotype" w:hAnsi="Palatino Linotype"/>
          <w:sz w:val="20"/>
          <w:szCs w:val="20"/>
        </w:rPr>
        <w:t xml:space="preserve">Watson, </w:t>
      </w:r>
      <w:smartTag w:uri="urn:schemas-microsoft-com:office:smarttags" w:element="place">
        <w:r w:rsidRPr="00E917D4">
          <w:rPr>
            <w:rFonts w:ascii="Palatino Linotype" w:hAnsi="Palatino Linotype"/>
            <w:sz w:val="20"/>
            <w:szCs w:val="20"/>
          </w:rPr>
          <w:t>I.</w:t>
        </w:r>
      </w:smartTag>
      <w:r w:rsidR="005D2C08">
        <w:rPr>
          <w:rFonts w:ascii="Palatino Linotype" w:hAnsi="Palatino Linotype"/>
          <w:sz w:val="20"/>
          <w:szCs w:val="20"/>
        </w:rPr>
        <w:t xml:space="preserve"> (2005) </w:t>
      </w:r>
      <w:r w:rsidRPr="005D2C08">
        <w:rPr>
          <w:rFonts w:ascii="Palatino Linotype" w:hAnsi="Palatino Linotype"/>
          <w:i/>
          <w:sz w:val="20"/>
          <w:szCs w:val="20"/>
        </w:rPr>
        <w:t xml:space="preserve">The earnings of casual employees: The problem of </w:t>
      </w:r>
      <w:proofErr w:type="spellStart"/>
      <w:r w:rsidR="005D2C08" w:rsidRPr="005D2C08">
        <w:rPr>
          <w:rFonts w:ascii="Palatino Linotype" w:hAnsi="Palatino Linotype"/>
          <w:i/>
          <w:sz w:val="20"/>
          <w:szCs w:val="20"/>
        </w:rPr>
        <w:t>unobservable</w:t>
      </w:r>
      <w:r w:rsidR="005D2C08">
        <w:rPr>
          <w:rFonts w:ascii="Palatino Linotype" w:hAnsi="Palatino Linotype"/>
          <w:i/>
          <w:sz w:val="20"/>
          <w:szCs w:val="20"/>
        </w:rPr>
        <w:t>s</w:t>
      </w:r>
      <w:proofErr w:type="spellEnd"/>
      <w:r w:rsidRPr="00E917D4">
        <w:rPr>
          <w:rFonts w:ascii="Palatino Linotype" w:hAnsi="Palatino Linotype"/>
          <w:sz w:val="20"/>
          <w:szCs w:val="20"/>
        </w:rPr>
        <w:t xml:space="preserve">, presentation to the 2005 HILDA Survey Research conference at the University of Melbourne on the 29 September 2005, accessed on 10 October 2010 at: </w:t>
      </w:r>
      <w:hyperlink r:id="rId52" w:history="1">
        <w:r w:rsidRPr="00E917D4">
          <w:rPr>
            <w:rFonts w:ascii="Palatino Linotype" w:hAnsi="Palatino Linotype"/>
            <w:sz w:val="20"/>
            <w:szCs w:val="20"/>
          </w:rPr>
          <w:t>http://www.ianwatson.com.au/pubs.html</w:t>
        </w:r>
      </w:hyperlink>
    </w:p>
    <w:p w:rsidR="007F1D55" w:rsidRPr="00E917D4" w:rsidRDefault="007F1D55" w:rsidP="007F1D55">
      <w:pPr>
        <w:spacing w:after="120"/>
        <w:rPr>
          <w:rFonts w:ascii="Palatino Linotype" w:hAnsi="Palatino Linotype"/>
          <w:sz w:val="20"/>
          <w:szCs w:val="20"/>
        </w:rPr>
      </w:pPr>
      <w:r w:rsidRPr="00E917D4">
        <w:rPr>
          <w:rFonts w:ascii="Palatino Linotype" w:hAnsi="Palatino Linotype"/>
          <w:sz w:val="20"/>
          <w:szCs w:val="20"/>
        </w:rPr>
        <w:t xml:space="preserve">Welters, R. and Mitchell </w:t>
      </w:r>
      <w:r w:rsidR="005D2C08" w:rsidRPr="00E917D4">
        <w:rPr>
          <w:rFonts w:ascii="Palatino Linotype" w:hAnsi="Palatino Linotype"/>
          <w:sz w:val="20"/>
          <w:szCs w:val="20"/>
        </w:rPr>
        <w:t xml:space="preserve">W. </w:t>
      </w:r>
      <w:r w:rsidR="005D2C08">
        <w:rPr>
          <w:rFonts w:ascii="Palatino Linotype" w:hAnsi="Palatino Linotype"/>
          <w:sz w:val="20"/>
          <w:szCs w:val="20"/>
        </w:rPr>
        <w:t>(2009)</w:t>
      </w:r>
      <w:r w:rsidRPr="00E917D4">
        <w:rPr>
          <w:rFonts w:ascii="Palatino Linotype" w:hAnsi="Palatino Linotype"/>
          <w:sz w:val="20"/>
          <w:szCs w:val="20"/>
        </w:rPr>
        <w:t xml:space="preserve"> </w:t>
      </w:r>
      <w:r w:rsidRPr="005D2C08">
        <w:rPr>
          <w:rFonts w:ascii="Palatino Linotype" w:hAnsi="Palatino Linotype"/>
          <w:i/>
          <w:sz w:val="20"/>
          <w:szCs w:val="20"/>
        </w:rPr>
        <w:t>Locked-in casual employment</w:t>
      </w:r>
      <w:r w:rsidRPr="00E917D4">
        <w:rPr>
          <w:rFonts w:ascii="Palatino Linotype" w:hAnsi="Palatino Linotype"/>
          <w:sz w:val="20"/>
          <w:szCs w:val="20"/>
        </w:rPr>
        <w:t xml:space="preserve">, Centre of Full Employment and Equity, </w:t>
      </w:r>
      <w:smartTag w:uri="urn:schemas-microsoft-com:office:smarttags" w:element="place">
        <w:smartTag w:uri="urn:schemas-microsoft-com:office:smarttags" w:element="PlaceType">
          <w:r w:rsidRPr="00E917D4">
            <w:rPr>
              <w:rFonts w:ascii="Palatino Linotype" w:hAnsi="Palatino Linotype"/>
              <w:sz w:val="20"/>
              <w:szCs w:val="20"/>
            </w:rPr>
            <w:t>University</w:t>
          </w:r>
        </w:smartTag>
        <w:r w:rsidRPr="00E917D4">
          <w:rPr>
            <w:rFonts w:ascii="Palatino Linotype" w:hAnsi="Palatino Linotype"/>
            <w:sz w:val="20"/>
            <w:szCs w:val="20"/>
          </w:rPr>
          <w:t xml:space="preserve"> of </w:t>
        </w:r>
        <w:smartTag w:uri="urn:schemas-microsoft-com:office:smarttags" w:element="PlaceName">
          <w:r w:rsidRPr="00E917D4">
            <w:rPr>
              <w:rFonts w:ascii="Palatino Linotype" w:hAnsi="Palatino Linotype"/>
              <w:sz w:val="20"/>
              <w:szCs w:val="20"/>
            </w:rPr>
            <w:t>Newcastle</w:t>
          </w:r>
        </w:smartTag>
      </w:smartTag>
      <w:r w:rsidRPr="00E917D4">
        <w:rPr>
          <w:rFonts w:ascii="Palatino Linotype" w:hAnsi="Palatino Linotype"/>
          <w:sz w:val="20"/>
          <w:szCs w:val="20"/>
        </w:rPr>
        <w:t xml:space="preserve">, Working Paper No. 09-03, accessed at 10 October 2010 at: </w:t>
      </w:r>
      <w:hyperlink r:id="rId53" w:history="1">
        <w:r w:rsidRPr="00E917D4">
          <w:rPr>
            <w:rFonts w:ascii="Palatino Linotype" w:hAnsi="Palatino Linotype"/>
            <w:sz w:val="20"/>
            <w:szCs w:val="20"/>
          </w:rPr>
          <w:t>http://e1.newcastl</w:t>
        </w:r>
        <w:r w:rsidRPr="00E917D4">
          <w:rPr>
            <w:rFonts w:ascii="Palatino Linotype" w:hAnsi="Palatino Linotype"/>
            <w:sz w:val="20"/>
            <w:szCs w:val="20"/>
          </w:rPr>
          <w:t>e</w:t>
        </w:r>
        <w:r w:rsidRPr="00E917D4">
          <w:rPr>
            <w:rFonts w:ascii="Palatino Linotype" w:hAnsi="Palatino Linotype"/>
            <w:sz w:val="20"/>
            <w:szCs w:val="20"/>
          </w:rPr>
          <w:t>.edu.au/coffee/pubs/wp/2009/09-03.pdf</w:t>
        </w:r>
      </w:hyperlink>
    </w:p>
    <w:p w:rsidR="004A49BD" w:rsidRPr="00E917D4" w:rsidRDefault="005D2C08" w:rsidP="00E75A6D">
      <w:pPr>
        <w:spacing w:after="120"/>
        <w:rPr>
          <w:rFonts w:ascii="Palatino Linotype" w:hAnsi="Palatino Linotype"/>
          <w:sz w:val="20"/>
          <w:szCs w:val="20"/>
        </w:rPr>
      </w:pPr>
      <w:r>
        <w:rPr>
          <w:rFonts w:ascii="Palatino Linotype" w:hAnsi="Palatino Linotype"/>
          <w:sz w:val="20"/>
          <w:szCs w:val="20"/>
        </w:rPr>
        <w:t>Wheatley, T. (2009)</w:t>
      </w:r>
      <w:r w:rsidR="004A49BD" w:rsidRPr="00E917D4">
        <w:rPr>
          <w:rFonts w:ascii="Palatino Linotype" w:hAnsi="Palatino Linotype"/>
          <w:sz w:val="20"/>
          <w:szCs w:val="20"/>
        </w:rPr>
        <w:t xml:space="preserve"> ‘Labour market outcomes for low-skilled people in Australia’, in Mowbray, N., </w:t>
      </w:r>
      <w:proofErr w:type="spellStart"/>
      <w:r w:rsidR="004A49BD" w:rsidRPr="00E917D4">
        <w:rPr>
          <w:rFonts w:ascii="Palatino Linotype" w:hAnsi="Palatino Linotype"/>
          <w:sz w:val="20"/>
          <w:szCs w:val="20"/>
        </w:rPr>
        <w:t>Rozenbes</w:t>
      </w:r>
      <w:proofErr w:type="spellEnd"/>
      <w:r w:rsidR="004A49BD" w:rsidRPr="00E917D4">
        <w:rPr>
          <w:rFonts w:ascii="Palatino Linotype" w:hAnsi="Palatino Linotype"/>
          <w:sz w:val="20"/>
          <w:szCs w:val="20"/>
        </w:rPr>
        <w:t xml:space="preserve">, D., Wheatley, T. and Yuen, K., </w:t>
      </w:r>
      <w:r w:rsidR="004A49BD" w:rsidRPr="005D2C08">
        <w:rPr>
          <w:rFonts w:ascii="Palatino Linotype" w:hAnsi="Palatino Linotype"/>
          <w:i/>
          <w:sz w:val="20"/>
          <w:szCs w:val="20"/>
        </w:rPr>
        <w:t>Changes in the Australian Labour Market over the Economic Cycle</w:t>
      </w:r>
      <w:r w:rsidR="004A49BD" w:rsidRPr="00E917D4">
        <w:rPr>
          <w:rFonts w:ascii="Palatino Linotype" w:hAnsi="Palatino Linotype"/>
          <w:sz w:val="20"/>
          <w:szCs w:val="20"/>
        </w:rPr>
        <w:t>, Research R</w:t>
      </w:r>
      <w:r w:rsidR="00C44232">
        <w:rPr>
          <w:rFonts w:ascii="Palatino Linotype" w:hAnsi="Palatino Linotype"/>
          <w:sz w:val="20"/>
          <w:szCs w:val="20"/>
        </w:rPr>
        <w:t>eport No. 9/09,</w:t>
      </w:r>
      <w:r w:rsidR="004A49BD" w:rsidRPr="00E917D4">
        <w:rPr>
          <w:rFonts w:ascii="Palatino Linotype" w:hAnsi="Palatino Linotype"/>
          <w:sz w:val="20"/>
          <w:szCs w:val="20"/>
        </w:rPr>
        <w:t xml:space="preserve"> Australian Fair Pay Commission.</w:t>
      </w:r>
    </w:p>
    <w:p w:rsidR="007F1D55" w:rsidRPr="00E917D4" w:rsidRDefault="007F1D55" w:rsidP="007F1D55">
      <w:pPr>
        <w:spacing w:after="120"/>
        <w:rPr>
          <w:rFonts w:ascii="Palatino Linotype" w:hAnsi="Palatino Linotype"/>
          <w:sz w:val="20"/>
          <w:szCs w:val="20"/>
        </w:rPr>
      </w:pPr>
      <w:proofErr w:type="spellStart"/>
      <w:r w:rsidRPr="00E917D4">
        <w:rPr>
          <w:rFonts w:ascii="Palatino Linotype" w:hAnsi="Palatino Linotype"/>
          <w:sz w:val="20"/>
          <w:szCs w:val="20"/>
        </w:rPr>
        <w:t>Whittard</w:t>
      </w:r>
      <w:proofErr w:type="spellEnd"/>
      <w:r w:rsidRPr="00E917D4">
        <w:rPr>
          <w:rFonts w:ascii="Palatino Linotype" w:hAnsi="Palatino Linotype"/>
          <w:sz w:val="20"/>
          <w:szCs w:val="20"/>
        </w:rPr>
        <w:t xml:space="preserve">, J. (2003) Training and Career Experiences of Women Part-time Workers in a Finance Sector Organisation: Persistent Remnant of the 'Reserve Army’? </w:t>
      </w:r>
      <w:hyperlink r:id="rId54" w:history="1">
        <w:r w:rsidR="00C44232" w:rsidRPr="00C44232">
          <w:rPr>
            <w:rFonts w:ascii="Palatino Linotype" w:hAnsi="Palatino Linotype"/>
            <w:i/>
            <w:sz w:val="20"/>
            <w:szCs w:val="20"/>
          </w:rPr>
          <w:t>Australian Journal of Labour Economics</w:t>
        </w:r>
      </w:hyperlink>
      <w:r w:rsidR="00C44232">
        <w:rPr>
          <w:rFonts w:ascii="Palatino Linotype" w:hAnsi="Palatino Linotype"/>
          <w:sz w:val="20"/>
          <w:szCs w:val="20"/>
        </w:rPr>
        <w:t xml:space="preserve"> 6 (</w:t>
      </w:r>
      <w:r w:rsidRPr="00E917D4">
        <w:rPr>
          <w:rFonts w:ascii="Palatino Linotype" w:hAnsi="Palatino Linotype"/>
          <w:sz w:val="20"/>
          <w:szCs w:val="20"/>
        </w:rPr>
        <w:t>4</w:t>
      </w:r>
      <w:r w:rsidR="00C44232">
        <w:rPr>
          <w:rFonts w:ascii="Palatino Linotype" w:hAnsi="Palatino Linotype"/>
          <w:sz w:val="20"/>
          <w:szCs w:val="20"/>
        </w:rPr>
        <w:t>)</w:t>
      </w:r>
      <w:r w:rsidRPr="00E917D4">
        <w:rPr>
          <w:rFonts w:ascii="Palatino Linotype" w:hAnsi="Palatino Linotype"/>
          <w:sz w:val="20"/>
          <w:szCs w:val="20"/>
        </w:rPr>
        <w:t>: 537-557</w:t>
      </w:r>
      <w:r w:rsidR="00C44232">
        <w:rPr>
          <w:rFonts w:ascii="Palatino Linotype" w:hAnsi="Palatino Linotype"/>
          <w:sz w:val="20"/>
          <w:szCs w:val="20"/>
        </w:rPr>
        <w:t>.</w:t>
      </w:r>
    </w:p>
    <w:p w:rsidR="007F1D55" w:rsidRPr="00E917D4" w:rsidRDefault="007F1D55" w:rsidP="007F1D55">
      <w:pPr>
        <w:spacing w:after="120"/>
        <w:rPr>
          <w:rFonts w:ascii="Palatino Linotype" w:hAnsi="Palatino Linotype"/>
          <w:sz w:val="20"/>
          <w:szCs w:val="20"/>
        </w:rPr>
      </w:pPr>
      <w:smartTag w:uri="urn:schemas-microsoft-com:office:smarttags" w:element="City">
        <w:r w:rsidRPr="00E917D4">
          <w:rPr>
            <w:rFonts w:ascii="Palatino Linotype" w:hAnsi="Palatino Linotype"/>
            <w:sz w:val="20"/>
            <w:szCs w:val="20"/>
          </w:rPr>
          <w:t>Wilson</w:t>
        </w:r>
      </w:smartTag>
      <w:r w:rsidRPr="00E917D4">
        <w:rPr>
          <w:rFonts w:ascii="Palatino Linotype" w:hAnsi="Palatino Linotype"/>
          <w:sz w:val="20"/>
          <w:szCs w:val="20"/>
        </w:rPr>
        <w:t xml:space="preserve">, S. (2004) </w:t>
      </w:r>
      <w:r w:rsidRPr="00C44232">
        <w:rPr>
          <w:rFonts w:ascii="Palatino Linotype" w:hAnsi="Palatino Linotype"/>
          <w:i/>
          <w:sz w:val="20"/>
          <w:szCs w:val="20"/>
        </w:rPr>
        <w:t>The Struggle Over Work: The ‘end of work’ and employment options for post-industrial societies</w:t>
      </w:r>
      <w:r w:rsidRPr="00E917D4">
        <w:rPr>
          <w:rFonts w:ascii="Palatino Linotype" w:hAnsi="Palatino Linotype"/>
          <w:sz w:val="20"/>
          <w:szCs w:val="20"/>
        </w:rPr>
        <w:t xml:space="preserve">, </w:t>
      </w:r>
      <w:smartTag w:uri="urn:schemas-microsoft-com:office:smarttags" w:element="place">
        <w:smartTag w:uri="urn:schemas-microsoft-com:office:smarttags" w:element="City">
          <w:r w:rsidRPr="00E917D4">
            <w:rPr>
              <w:rFonts w:ascii="Palatino Linotype" w:hAnsi="Palatino Linotype"/>
              <w:sz w:val="20"/>
              <w:szCs w:val="20"/>
            </w:rPr>
            <w:t>London</w:t>
          </w:r>
        </w:smartTag>
      </w:smartTag>
      <w:r w:rsidRPr="00E917D4">
        <w:rPr>
          <w:rFonts w:ascii="Palatino Linotype" w:hAnsi="Palatino Linotype"/>
          <w:sz w:val="20"/>
          <w:szCs w:val="20"/>
        </w:rPr>
        <w:t xml:space="preserve">, </w:t>
      </w:r>
      <w:proofErr w:type="spellStart"/>
      <w:r w:rsidRPr="00E917D4">
        <w:rPr>
          <w:rFonts w:ascii="Palatino Linotype" w:hAnsi="Palatino Linotype"/>
          <w:sz w:val="20"/>
          <w:szCs w:val="20"/>
        </w:rPr>
        <w:t>Routledge</w:t>
      </w:r>
      <w:proofErr w:type="spellEnd"/>
      <w:r w:rsidRPr="00E917D4">
        <w:rPr>
          <w:rFonts w:ascii="Palatino Linotype" w:hAnsi="Palatino Linotype"/>
          <w:sz w:val="20"/>
          <w:szCs w:val="20"/>
        </w:rPr>
        <w:t>.</w:t>
      </w:r>
    </w:p>
    <w:p w:rsidR="00FC4E90" w:rsidRPr="00E75A6D" w:rsidRDefault="007F1D55" w:rsidP="00FC4E90">
      <w:pPr>
        <w:spacing w:after="120"/>
        <w:rPr>
          <w:bCs/>
        </w:rPr>
      </w:pPr>
      <w:r w:rsidRPr="00E917D4">
        <w:rPr>
          <w:rFonts w:ascii="Palatino Linotype" w:hAnsi="Palatino Linotype"/>
          <w:sz w:val="20"/>
          <w:szCs w:val="20"/>
        </w:rPr>
        <w:t>Wooden, M</w:t>
      </w:r>
      <w:r w:rsidR="00C44232">
        <w:rPr>
          <w:rFonts w:ascii="Palatino Linotype" w:hAnsi="Palatino Linotype"/>
          <w:sz w:val="20"/>
          <w:szCs w:val="20"/>
        </w:rPr>
        <w:t>.</w:t>
      </w:r>
      <w:r w:rsidRPr="00E917D4">
        <w:rPr>
          <w:rFonts w:ascii="Palatino Linotype" w:hAnsi="Palatino Linotype"/>
          <w:sz w:val="20"/>
          <w:szCs w:val="20"/>
        </w:rPr>
        <w:t xml:space="preserve"> and </w:t>
      </w:r>
      <w:smartTag w:uri="urn:schemas-microsoft-com:office:smarttags" w:element="place">
        <w:smartTag w:uri="urn:schemas-microsoft-com:office:smarttags" w:element="City">
          <w:r w:rsidRPr="00E917D4">
            <w:rPr>
              <w:rFonts w:ascii="Palatino Linotype" w:hAnsi="Palatino Linotype"/>
              <w:sz w:val="20"/>
              <w:szCs w:val="20"/>
            </w:rPr>
            <w:t>Warren</w:t>
          </w:r>
        </w:smartTag>
      </w:smartTag>
      <w:r w:rsidRPr="00E917D4">
        <w:rPr>
          <w:rFonts w:ascii="Palatino Linotype" w:hAnsi="Palatino Linotype"/>
          <w:sz w:val="20"/>
          <w:szCs w:val="20"/>
        </w:rPr>
        <w:t xml:space="preserve"> </w:t>
      </w:r>
      <w:r w:rsidR="00C44232" w:rsidRPr="00E917D4">
        <w:rPr>
          <w:rFonts w:ascii="Palatino Linotype" w:hAnsi="Palatino Linotype"/>
          <w:sz w:val="20"/>
          <w:szCs w:val="20"/>
        </w:rPr>
        <w:t xml:space="preserve">D. </w:t>
      </w:r>
      <w:r w:rsidR="00C44232">
        <w:rPr>
          <w:rFonts w:ascii="Palatino Linotype" w:hAnsi="Palatino Linotype"/>
          <w:sz w:val="20"/>
          <w:szCs w:val="20"/>
        </w:rPr>
        <w:t>(2004)</w:t>
      </w:r>
      <w:r w:rsidRPr="00E917D4">
        <w:rPr>
          <w:rFonts w:ascii="Palatino Linotype" w:hAnsi="Palatino Linotype"/>
          <w:sz w:val="20"/>
          <w:szCs w:val="20"/>
        </w:rPr>
        <w:t xml:space="preserve"> Non-standard employment and job satisfaction: evidence from the HILDA Survey, </w:t>
      </w:r>
      <w:r w:rsidRPr="00C44232">
        <w:rPr>
          <w:rFonts w:ascii="Palatino Linotype" w:hAnsi="Palatino Linotype"/>
          <w:i/>
          <w:sz w:val="20"/>
          <w:szCs w:val="20"/>
        </w:rPr>
        <w:t>Journal of Industrial Relations</w:t>
      </w:r>
      <w:r w:rsidRPr="00E917D4">
        <w:rPr>
          <w:rFonts w:ascii="Palatino Linotype" w:hAnsi="Palatino Linotype"/>
          <w:sz w:val="20"/>
          <w:szCs w:val="20"/>
        </w:rPr>
        <w:t>, 46: 275-297</w:t>
      </w:r>
      <w:r w:rsidR="00C44232">
        <w:rPr>
          <w:rFonts w:ascii="Palatino Linotype" w:hAnsi="Palatino Linotype"/>
          <w:sz w:val="20"/>
          <w:szCs w:val="20"/>
        </w:rPr>
        <w:t>.</w:t>
      </w:r>
    </w:p>
    <w:p w:rsidR="00FC4E90" w:rsidRPr="00E75A6D" w:rsidRDefault="00FC4E90" w:rsidP="00FC4E90">
      <w:pPr>
        <w:spacing w:after="120"/>
        <w:rPr>
          <w:bCs/>
        </w:rPr>
        <w:sectPr w:rsidR="00FC4E90" w:rsidRPr="00E75A6D">
          <w:pgSz w:w="11906" w:h="16838"/>
          <w:pgMar w:top="1440" w:right="1800" w:bottom="1440" w:left="1800" w:header="708" w:footer="708" w:gutter="0"/>
          <w:cols w:space="708"/>
          <w:docGrid w:linePitch="360"/>
        </w:sectPr>
      </w:pPr>
    </w:p>
    <w:p w:rsidR="00FC4E90" w:rsidRDefault="00FC4E90" w:rsidP="005709C7">
      <w:pPr>
        <w:pStyle w:val="Heading1"/>
        <w:numPr>
          <w:ilvl w:val="0"/>
          <w:numId w:val="0"/>
        </w:numPr>
      </w:pPr>
      <w:bookmarkStart w:id="155" w:name="_Toc270940158"/>
      <w:bookmarkStart w:id="156" w:name="_Toc289629568"/>
      <w:r>
        <w:lastRenderedPageBreak/>
        <w:t>Appendices</w:t>
      </w:r>
      <w:bookmarkEnd w:id="155"/>
      <w:bookmarkEnd w:id="156"/>
    </w:p>
    <w:p w:rsidR="00FC4E90" w:rsidRDefault="00FC4E90" w:rsidP="00FC4E90"/>
    <w:p w:rsidR="00FC4E90" w:rsidRPr="00C8558B" w:rsidRDefault="00243F36" w:rsidP="00243F36">
      <w:pPr>
        <w:pStyle w:val="Heading2"/>
      </w:pPr>
      <w:bookmarkStart w:id="157" w:name="_Toc289629569"/>
      <w:r>
        <w:t xml:space="preserve">Appendix One: </w:t>
      </w:r>
      <w:r w:rsidR="00FC4E90" w:rsidRPr="00C8558B">
        <w:t>Data Sources Used</w:t>
      </w:r>
      <w:bookmarkEnd w:id="157"/>
      <w:r w:rsidR="00FC4E90" w:rsidRPr="00C8558B">
        <w:t xml:space="preserve"> </w:t>
      </w:r>
    </w:p>
    <w:p w:rsidR="00FC4E90" w:rsidRDefault="00FC4E90" w:rsidP="00FC4E90"/>
    <w:p w:rsidR="00FC4E90" w:rsidRPr="00606BC9" w:rsidRDefault="00FC4E90" w:rsidP="00FC4E90">
      <w:pPr>
        <w:rPr>
          <w:rFonts w:ascii="Palatino Linotype" w:hAnsi="Palatino Linotype"/>
          <w:i/>
          <w:sz w:val="22"/>
          <w:szCs w:val="22"/>
        </w:rPr>
      </w:pPr>
      <w:bookmarkStart w:id="158" w:name="_Toc268781573"/>
      <w:r w:rsidRPr="00606BC9">
        <w:rPr>
          <w:rFonts w:ascii="Palatino Linotype" w:hAnsi="Palatino Linotype"/>
          <w:i/>
          <w:sz w:val="22"/>
          <w:szCs w:val="22"/>
        </w:rPr>
        <w:t>ABS, Labour Force Surveys</w:t>
      </w:r>
      <w:bookmarkEnd w:id="158"/>
    </w:p>
    <w:p w:rsidR="00FC4E90" w:rsidRPr="00606BC9" w:rsidRDefault="00FC4E90" w:rsidP="00FC4E90">
      <w:pPr>
        <w:rPr>
          <w:rFonts w:ascii="Palatino Linotype" w:hAnsi="Palatino Linotype"/>
          <w:sz w:val="22"/>
          <w:szCs w:val="22"/>
        </w:rPr>
      </w:pPr>
      <w:r w:rsidRPr="00606BC9">
        <w:rPr>
          <w:rFonts w:ascii="Palatino Linotype" w:hAnsi="Palatino Linotype"/>
          <w:sz w:val="22"/>
          <w:szCs w:val="22"/>
        </w:rPr>
        <w:t>This series contains estimates of the civilian labour force derived from the Labour Force Survey component of the Monthly Population Survey. The Labour Force Survey is based on a multi-stage area sample of private dwellings (currently approximately 29,000 houses, flats, etc.) and a list sample of non-private dwellings (hotels, motels, etc.), and covers approximately 0.33% of the civilian population of Australia aged 15 years and over.</w:t>
      </w:r>
    </w:p>
    <w:p w:rsidR="00FC4E90" w:rsidRPr="00606BC9" w:rsidRDefault="00FC4E90" w:rsidP="00FC4E90">
      <w:pPr>
        <w:rPr>
          <w:rFonts w:ascii="Palatino Linotype" w:hAnsi="Palatino Linotype"/>
          <w:sz w:val="22"/>
          <w:szCs w:val="22"/>
        </w:rPr>
      </w:pPr>
    </w:p>
    <w:p w:rsidR="00FC4E90" w:rsidRPr="00606BC9" w:rsidRDefault="00FC4E90" w:rsidP="00FC4E90">
      <w:pPr>
        <w:rPr>
          <w:rFonts w:ascii="Palatino Linotype" w:hAnsi="Palatino Linotype"/>
          <w:sz w:val="22"/>
          <w:szCs w:val="22"/>
        </w:rPr>
      </w:pPr>
      <w:r w:rsidRPr="00606BC9">
        <w:rPr>
          <w:rFonts w:ascii="Palatino Linotype" w:hAnsi="Palatino Linotype"/>
          <w:sz w:val="22"/>
          <w:szCs w:val="22"/>
        </w:rPr>
        <w:t xml:space="preserve">Additional data was drawn from Detailed Labour Force Survey, </w:t>
      </w:r>
      <w:r w:rsidR="00DC051F">
        <w:rPr>
          <w:rFonts w:ascii="Palatino Linotype" w:hAnsi="Palatino Linotype"/>
          <w:sz w:val="22"/>
          <w:szCs w:val="22"/>
        </w:rPr>
        <w:t xml:space="preserve">Cat. No. </w:t>
      </w:r>
      <w:r w:rsidRPr="00606BC9">
        <w:rPr>
          <w:rFonts w:ascii="Palatino Linotype" w:hAnsi="Palatino Linotype"/>
          <w:sz w:val="22"/>
          <w:szCs w:val="22"/>
        </w:rPr>
        <w:t xml:space="preserve">6291.001, and Detailed Labour Force Survey, </w:t>
      </w:r>
      <w:r w:rsidR="00DC051F">
        <w:rPr>
          <w:rFonts w:ascii="Palatino Linotype" w:hAnsi="Palatino Linotype"/>
          <w:sz w:val="22"/>
          <w:szCs w:val="22"/>
        </w:rPr>
        <w:t xml:space="preserve">Cat. No. </w:t>
      </w:r>
      <w:r w:rsidRPr="00606BC9">
        <w:rPr>
          <w:rFonts w:ascii="Palatino Linotype" w:hAnsi="Palatino Linotype"/>
          <w:sz w:val="22"/>
          <w:szCs w:val="22"/>
        </w:rPr>
        <w:t>6291.003.</w:t>
      </w:r>
    </w:p>
    <w:p w:rsidR="00FC4E90" w:rsidRPr="00606BC9" w:rsidRDefault="00FC4E90" w:rsidP="00FC4E90">
      <w:pPr>
        <w:rPr>
          <w:rFonts w:ascii="Palatino Linotype" w:hAnsi="Palatino Linotype"/>
          <w:sz w:val="22"/>
          <w:szCs w:val="22"/>
        </w:rPr>
      </w:pPr>
      <w:bookmarkStart w:id="159" w:name="_Toc268781574"/>
    </w:p>
    <w:p w:rsidR="00FC4E90" w:rsidRPr="00606BC9" w:rsidRDefault="00FC4E90" w:rsidP="00FC4E90">
      <w:pPr>
        <w:rPr>
          <w:rFonts w:ascii="Palatino Linotype" w:hAnsi="Palatino Linotype"/>
          <w:i/>
          <w:sz w:val="22"/>
          <w:szCs w:val="22"/>
        </w:rPr>
      </w:pPr>
      <w:r w:rsidRPr="00606BC9">
        <w:rPr>
          <w:rFonts w:ascii="Palatino Linotype" w:hAnsi="Palatino Linotype"/>
          <w:i/>
          <w:sz w:val="22"/>
          <w:szCs w:val="22"/>
        </w:rPr>
        <w:t>ABS, Average Weekly Earnings</w:t>
      </w:r>
      <w:bookmarkEnd w:id="159"/>
      <w:r>
        <w:rPr>
          <w:rFonts w:ascii="Palatino Linotype" w:hAnsi="Palatino Linotype"/>
          <w:i/>
          <w:sz w:val="22"/>
          <w:szCs w:val="22"/>
        </w:rPr>
        <w:t xml:space="preserve"> and Employee Earnings and Hours</w:t>
      </w:r>
    </w:p>
    <w:p w:rsidR="00FC4E90" w:rsidRPr="00606BC9" w:rsidRDefault="00FC4E90" w:rsidP="00FC4E90">
      <w:pPr>
        <w:rPr>
          <w:rFonts w:ascii="Palatino Linotype" w:hAnsi="Palatino Linotype"/>
          <w:sz w:val="22"/>
          <w:szCs w:val="22"/>
        </w:rPr>
      </w:pPr>
      <w:r w:rsidRPr="00606BC9">
        <w:rPr>
          <w:rFonts w:ascii="Palatino Linotype" w:hAnsi="Palatino Linotype"/>
          <w:sz w:val="22"/>
          <w:szCs w:val="22"/>
        </w:rPr>
        <w:t xml:space="preserve">Two data sources relating to income measures are the Average Weekly Earnings (AWE) survey and the Employee Earnings and Hours (EEH) Survey. Table M.3 outlines the differences in the series and the associated income measures. </w:t>
      </w:r>
    </w:p>
    <w:p w:rsidR="00FC4E90" w:rsidRDefault="00FC4E90" w:rsidP="00FC4E90"/>
    <w:p w:rsidR="00FC4E90" w:rsidRPr="00243F36" w:rsidRDefault="00FC4E90" w:rsidP="00243F36">
      <w:pPr>
        <w:pStyle w:val="TableHeading"/>
        <w:rPr>
          <w:rFonts w:ascii="Palatino Linotype" w:hAnsi="Palatino Linotype"/>
          <w:bCs/>
          <w:i/>
          <w:iCs/>
        </w:rPr>
      </w:pPr>
      <w:r w:rsidRPr="00243F36">
        <w:rPr>
          <w:rFonts w:ascii="Palatino Linotype" w:hAnsi="Palatino Linotype"/>
          <w:bCs/>
          <w:i/>
          <w:iCs/>
        </w:rPr>
        <w:t>Table M.3: Comparison of AWE and EEH Surveys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3477"/>
        <w:gridCol w:w="3258"/>
      </w:tblGrid>
      <w:tr w:rsidR="00FC4E90" w:rsidRPr="00E86B78">
        <w:tc>
          <w:tcPr>
            <w:tcW w:w="1787" w:type="dxa"/>
          </w:tcPr>
          <w:p w:rsidR="00FC4E90" w:rsidRPr="00E86B78" w:rsidRDefault="00FC4E90" w:rsidP="00FC4E90">
            <w:pPr>
              <w:keepNext/>
              <w:rPr>
                <w:rFonts w:ascii="Arial" w:hAnsi="Arial" w:cs="Arial"/>
                <w:sz w:val="20"/>
                <w:szCs w:val="20"/>
              </w:rPr>
            </w:pPr>
          </w:p>
        </w:tc>
        <w:tc>
          <w:tcPr>
            <w:tcW w:w="3477" w:type="dxa"/>
          </w:tcPr>
          <w:p w:rsidR="00FC4E90" w:rsidRPr="00E86B78" w:rsidRDefault="00FC4E90" w:rsidP="00FC4E90">
            <w:pPr>
              <w:keepNext/>
              <w:rPr>
                <w:rFonts w:ascii="Arial" w:hAnsi="Arial" w:cs="Arial"/>
                <w:b/>
                <w:sz w:val="20"/>
                <w:szCs w:val="20"/>
              </w:rPr>
            </w:pPr>
            <w:r w:rsidRPr="00E86B78">
              <w:rPr>
                <w:rFonts w:ascii="Arial" w:hAnsi="Arial" w:cs="Arial"/>
                <w:b/>
                <w:sz w:val="20"/>
                <w:szCs w:val="20"/>
              </w:rPr>
              <w:t xml:space="preserve">Average Weekly Earnings </w:t>
            </w:r>
            <w:r w:rsidR="00AC0405">
              <w:rPr>
                <w:rFonts w:ascii="Arial" w:hAnsi="Arial" w:cs="Arial"/>
                <w:b/>
                <w:sz w:val="20"/>
                <w:szCs w:val="20"/>
              </w:rPr>
              <w:br/>
            </w:r>
            <w:r w:rsidRPr="00E86B78">
              <w:rPr>
                <w:rFonts w:ascii="Arial" w:hAnsi="Arial" w:cs="Arial"/>
                <w:b/>
                <w:sz w:val="20"/>
                <w:szCs w:val="20"/>
              </w:rPr>
              <w:t>(AWE) Survey</w:t>
            </w:r>
          </w:p>
        </w:tc>
        <w:tc>
          <w:tcPr>
            <w:tcW w:w="3258" w:type="dxa"/>
          </w:tcPr>
          <w:p w:rsidR="00FC4E90" w:rsidRPr="00E86B78" w:rsidRDefault="00FC4E90" w:rsidP="00FC4E90">
            <w:pPr>
              <w:keepNext/>
              <w:rPr>
                <w:rFonts w:ascii="Arial" w:hAnsi="Arial" w:cs="Arial"/>
                <w:b/>
                <w:sz w:val="20"/>
                <w:szCs w:val="20"/>
              </w:rPr>
            </w:pPr>
            <w:r w:rsidRPr="00E86B78">
              <w:rPr>
                <w:rFonts w:ascii="Arial" w:hAnsi="Arial" w:cs="Arial"/>
                <w:b/>
                <w:sz w:val="20"/>
                <w:szCs w:val="20"/>
              </w:rPr>
              <w:t>Employee Earnings and Hours (EEH) Survey</w:t>
            </w:r>
          </w:p>
        </w:tc>
      </w:tr>
      <w:tr w:rsidR="00FC4E90" w:rsidRPr="00E86B78">
        <w:tc>
          <w:tcPr>
            <w:tcW w:w="1787" w:type="dxa"/>
          </w:tcPr>
          <w:p w:rsidR="00FC4E90" w:rsidRPr="00E86B78" w:rsidRDefault="00FC4E90" w:rsidP="00FC4E90">
            <w:pPr>
              <w:rPr>
                <w:rFonts w:ascii="Arial" w:hAnsi="Arial" w:cs="Arial"/>
                <w:i/>
                <w:sz w:val="20"/>
                <w:szCs w:val="20"/>
              </w:rPr>
            </w:pPr>
            <w:r w:rsidRPr="00E86B78">
              <w:rPr>
                <w:rFonts w:ascii="Arial" w:hAnsi="Arial" w:cs="Arial"/>
                <w:i/>
                <w:sz w:val="20"/>
                <w:szCs w:val="20"/>
              </w:rPr>
              <w:t>Key Series Produced</w:t>
            </w:r>
          </w:p>
        </w:tc>
        <w:tc>
          <w:tcPr>
            <w:tcW w:w="3477" w:type="dxa"/>
          </w:tcPr>
          <w:p w:rsidR="00FC4E90" w:rsidRPr="00E86B78" w:rsidRDefault="00FC4E90" w:rsidP="00FC4E90">
            <w:pPr>
              <w:rPr>
                <w:rFonts w:ascii="Arial" w:hAnsi="Arial" w:cs="Arial"/>
                <w:sz w:val="20"/>
                <w:szCs w:val="20"/>
              </w:rPr>
            </w:pPr>
            <w:r w:rsidRPr="00E86B78">
              <w:rPr>
                <w:rFonts w:ascii="Arial" w:hAnsi="Arial" w:cs="Arial"/>
                <w:sz w:val="20"/>
                <w:szCs w:val="20"/>
              </w:rPr>
              <w:t xml:space="preserve">Average weekly total earnings (AWTE) for full-time adult employees and all employees. Average weekly ordinary </w:t>
            </w:r>
            <w:r w:rsidR="00F537AC">
              <w:rPr>
                <w:rFonts w:ascii="Arial" w:hAnsi="Arial" w:cs="Arial"/>
                <w:sz w:val="20"/>
                <w:szCs w:val="20"/>
              </w:rPr>
              <w:t xml:space="preserve">(excludes overtime) </w:t>
            </w:r>
            <w:r w:rsidRPr="00E86B78">
              <w:rPr>
                <w:rFonts w:ascii="Arial" w:hAnsi="Arial" w:cs="Arial"/>
                <w:sz w:val="20"/>
                <w:szCs w:val="20"/>
              </w:rPr>
              <w:t>time earnings (AWOTE) for full-time adult employees.</w:t>
            </w:r>
          </w:p>
          <w:p w:rsidR="00FC4E90" w:rsidRPr="00E86B78" w:rsidRDefault="00FC4E90" w:rsidP="00FC4E90">
            <w:pPr>
              <w:rPr>
                <w:rFonts w:ascii="Arial" w:hAnsi="Arial" w:cs="Arial"/>
                <w:sz w:val="20"/>
                <w:szCs w:val="20"/>
              </w:rPr>
            </w:pPr>
          </w:p>
        </w:tc>
        <w:tc>
          <w:tcPr>
            <w:tcW w:w="3258" w:type="dxa"/>
          </w:tcPr>
          <w:p w:rsidR="00FC4E90" w:rsidRPr="00E86B78" w:rsidRDefault="00FC4E90" w:rsidP="00FC4E90">
            <w:pPr>
              <w:rPr>
                <w:rFonts w:ascii="Arial" w:hAnsi="Arial" w:cs="Arial"/>
                <w:sz w:val="20"/>
                <w:szCs w:val="20"/>
              </w:rPr>
            </w:pPr>
            <w:r w:rsidRPr="00E86B78">
              <w:rPr>
                <w:rFonts w:ascii="Arial" w:hAnsi="Arial" w:cs="Arial"/>
                <w:sz w:val="20"/>
                <w:szCs w:val="20"/>
              </w:rPr>
              <w:t>Average weekly earnings for all employees. Average weekly earnings for full-time adult non-managerial employees.</w:t>
            </w:r>
            <w:r w:rsidR="00052BE2">
              <w:rPr>
                <w:rFonts w:ascii="Arial" w:hAnsi="Arial" w:cs="Arial"/>
                <w:sz w:val="20"/>
                <w:szCs w:val="20"/>
              </w:rPr>
              <w:t xml:space="preserve"> Also provides average hourly earnings.</w:t>
            </w:r>
          </w:p>
        </w:tc>
      </w:tr>
      <w:tr w:rsidR="00FC4E90" w:rsidRPr="00E86B78">
        <w:tc>
          <w:tcPr>
            <w:tcW w:w="1787" w:type="dxa"/>
          </w:tcPr>
          <w:p w:rsidR="00FC4E90" w:rsidRPr="00E86B78" w:rsidRDefault="00FC4E90" w:rsidP="00FC4E90">
            <w:pPr>
              <w:rPr>
                <w:rFonts w:ascii="Arial" w:hAnsi="Arial" w:cs="Arial"/>
                <w:i/>
                <w:sz w:val="20"/>
                <w:szCs w:val="20"/>
              </w:rPr>
            </w:pPr>
            <w:r w:rsidRPr="00E86B78">
              <w:rPr>
                <w:rFonts w:ascii="Arial" w:hAnsi="Arial" w:cs="Arial"/>
                <w:i/>
                <w:sz w:val="20"/>
                <w:szCs w:val="20"/>
              </w:rPr>
              <w:t>Designed to Measure</w:t>
            </w:r>
          </w:p>
        </w:tc>
        <w:tc>
          <w:tcPr>
            <w:tcW w:w="3477" w:type="dxa"/>
          </w:tcPr>
          <w:p w:rsidR="00FC4E90" w:rsidRPr="00E86B78" w:rsidRDefault="00FC4E90" w:rsidP="00FC4E90">
            <w:pPr>
              <w:rPr>
                <w:rFonts w:ascii="Arial" w:hAnsi="Arial" w:cs="Arial"/>
                <w:sz w:val="20"/>
                <w:szCs w:val="20"/>
              </w:rPr>
            </w:pPr>
            <w:r w:rsidRPr="00E86B78">
              <w:rPr>
                <w:rFonts w:ascii="Arial" w:hAnsi="Arial" w:cs="Arial"/>
                <w:sz w:val="20"/>
                <w:szCs w:val="20"/>
              </w:rPr>
              <w:t>Level estimates of weekly earnings and the distribution of earnings.</w:t>
            </w:r>
          </w:p>
        </w:tc>
        <w:tc>
          <w:tcPr>
            <w:tcW w:w="3258" w:type="dxa"/>
          </w:tcPr>
          <w:p w:rsidR="00FC4E90" w:rsidRPr="00E86B78" w:rsidRDefault="00FC4E90" w:rsidP="00FC4E90">
            <w:pPr>
              <w:rPr>
                <w:rFonts w:ascii="Arial" w:hAnsi="Arial" w:cs="Arial"/>
                <w:sz w:val="20"/>
                <w:szCs w:val="20"/>
              </w:rPr>
            </w:pPr>
            <w:r w:rsidRPr="00E86B78">
              <w:rPr>
                <w:rFonts w:ascii="Arial" w:hAnsi="Arial" w:cs="Arial"/>
                <w:sz w:val="20"/>
                <w:szCs w:val="20"/>
              </w:rPr>
              <w:t>earnings and the distribution of earnings. Level estimates of weekly and hourly earnings and the distribution of earnings.</w:t>
            </w:r>
          </w:p>
          <w:p w:rsidR="00FC4E90" w:rsidRPr="00E86B78" w:rsidRDefault="00FC4E90" w:rsidP="00FC4E90">
            <w:pPr>
              <w:rPr>
                <w:rFonts w:ascii="Arial" w:hAnsi="Arial" w:cs="Arial"/>
                <w:sz w:val="20"/>
                <w:szCs w:val="20"/>
              </w:rPr>
            </w:pPr>
          </w:p>
        </w:tc>
      </w:tr>
      <w:tr w:rsidR="00FC4E90" w:rsidRPr="00E86B78">
        <w:tc>
          <w:tcPr>
            <w:tcW w:w="1787" w:type="dxa"/>
          </w:tcPr>
          <w:p w:rsidR="00FC4E90" w:rsidRPr="00E86B78" w:rsidRDefault="00FC4E90" w:rsidP="00FC4E90">
            <w:pPr>
              <w:rPr>
                <w:rFonts w:ascii="Arial" w:hAnsi="Arial" w:cs="Arial"/>
                <w:i/>
                <w:sz w:val="20"/>
                <w:szCs w:val="20"/>
              </w:rPr>
            </w:pPr>
            <w:r w:rsidRPr="00E86B78">
              <w:rPr>
                <w:rFonts w:ascii="Arial" w:hAnsi="Arial" w:cs="Arial"/>
                <w:i/>
                <w:sz w:val="20"/>
                <w:szCs w:val="20"/>
              </w:rPr>
              <w:t>Frequency/ Type of data source</w:t>
            </w:r>
          </w:p>
        </w:tc>
        <w:tc>
          <w:tcPr>
            <w:tcW w:w="3477" w:type="dxa"/>
          </w:tcPr>
          <w:p w:rsidR="00FC4E90" w:rsidRPr="00E86B78" w:rsidRDefault="00FC4E90" w:rsidP="00FC4E90">
            <w:pPr>
              <w:rPr>
                <w:rFonts w:ascii="Arial" w:hAnsi="Arial" w:cs="Arial"/>
                <w:sz w:val="20"/>
                <w:szCs w:val="20"/>
              </w:rPr>
            </w:pPr>
            <w:r w:rsidRPr="00E86B78">
              <w:rPr>
                <w:rFonts w:ascii="Arial" w:hAnsi="Arial" w:cs="Arial"/>
                <w:sz w:val="20"/>
                <w:szCs w:val="20"/>
              </w:rPr>
              <w:t>Quarterly business survey.</w:t>
            </w:r>
          </w:p>
        </w:tc>
        <w:tc>
          <w:tcPr>
            <w:tcW w:w="3258" w:type="dxa"/>
          </w:tcPr>
          <w:p w:rsidR="00FC4E90" w:rsidRPr="00E86B78" w:rsidRDefault="00FC4E90" w:rsidP="00FC4E90">
            <w:pPr>
              <w:rPr>
                <w:rFonts w:ascii="Arial" w:hAnsi="Arial" w:cs="Arial"/>
                <w:sz w:val="20"/>
                <w:szCs w:val="20"/>
              </w:rPr>
            </w:pPr>
            <w:r w:rsidRPr="00E86B78">
              <w:rPr>
                <w:rFonts w:ascii="Arial" w:hAnsi="Arial" w:cs="Arial"/>
                <w:sz w:val="20"/>
                <w:szCs w:val="20"/>
              </w:rPr>
              <w:t>Two-yearly business survey.</w:t>
            </w:r>
          </w:p>
        </w:tc>
      </w:tr>
      <w:tr w:rsidR="00FC4E90" w:rsidRPr="00E86B78">
        <w:tc>
          <w:tcPr>
            <w:tcW w:w="1787" w:type="dxa"/>
          </w:tcPr>
          <w:p w:rsidR="00FC4E90" w:rsidRPr="00E86B78" w:rsidRDefault="00FC4E90" w:rsidP="00FC4E90">
            <w:pPr>
              <w:rPr>
                <w:rFonts w:ascii="Arial" w:hAnsi="Arial" w:cs="Arial"/>
                <w:i/>
                <w:sz w:val="20"/>
                <w:szCs w:val="20"/>
              </w:rPr>
            </w:pPr>
            <w:r w:rsidRPr="00E86B78">
              <w:rPr>
                <w:rFonts w:ascii="Arial" w:hAnsi="Arial" w:cs="Arial"/>
                <w:i/>
                <w:sz w:val="20"/>
                <w:szCs w:val="20"/>
              </w:rPr>
              <w:t>Benefits</w:t>
            </w:r>
          </w:p>
        </w:tc>
        <w:tc>
          <w:tcPr>
            <w:tcW w:w="3477" w:type="dxa"/>
          </w:tcPr>
          <w:p w:rsidR="00FC4E90" w:rsidRPr="00E86B78" w:rsidRDefault="00FC4E90" w:rsidP="00FC4E90">
            <w:pPr>
              <w:rPr>
                <w:rFonts w:ascii="Arial" w:hAnsi="Arial" w:cs="Arial"/>
                <w:sz w:val="20"/>
                <w:szCs w:val="20"/>
              </w:rPr>
            </w:pPr>
            <w:r w:rsidRPr="00E86B78">
              <w:rPr>
                <w:rFonts w:ascii="Arial" w:hAnsi="Arial" w:cs="Arial"/>
                <w:sz w:val="20"/>
                <w:szCs w:val="20"/>
              </w:rPr>
              <w:t>Quarterly time series (original, seasonally adjusted and trend estimates available).</w:t>
            </w:r>
          </w:p>
        </w:tc>
        <w:tc>
          <w:tcPr>
            <w:tcW w:w="3258" w:type="dxa"/>
          </w:tcPr>
          <w:p w:rsidR="00FC4E90" w:rsidRPr="00E86B78" w:rsidRDefault="00FC4E90" w:rsidP="00FC4E90">
            <w:pPr>
              <w:rPr>
                <w:rFonts w:ascii="Arial" w:hAnsi="Arial" w:cs="Arial"/>
                <w:sz w:val="20"/>
                <w:szCs w:val="20"/>
              </w:rPr>
            </w:pPr>
            <w:r w:rsidRPr="00E86B78">
              <w:rPr>
                <w:rFonts w:ascii="Arial" w:hAnsi="Arial" w:cs="Arial"/>
                <w:sz w:val="20"/>
                <w:szCs w:val="20"/>
              </w:rPr>
              <w:t>Provides detailed job information allowing analysis by industry, occupation, hourly rates etc. Source of distributional data (e.g. quartiles).</w:t>
            </w:r>
          </w:p>
          <w:p w:rsidR="00FC4E90" w:rsidRPr="00E86B78" w:rsidRDefault="00FC4E90" w:rsidP="00FC4E90">
            <w:pPr>
              <w:rPr>
                <w:rFonts w:ascii="Arial" w:hAnsi="Arial" w:cs="Arial"/>
                <w:sz w:val="20"/>
                <w:szCs w:val="20"/>
              </w:rPr>
            </w:pPr>
          </w:p>
        </w:tc>
      </w:tr>
      <w:tr w:rsidR="00FC4E90" w:rsidRPr="00E86B78">
        <w:tc>
          <w:tcPr>
            <w:tcW w:w="1787" w:type="dxa"/>
          </w:tcPr>
          <w:p w:rsidR="00FC4E90" w:rsidRPr="00E86B78" w:rsidRDefault="00FC4E90" w:rsidP="00FC4E90">
            <w:pPr>
              <w:rPr>
                <w:rFonts w:ascii="Arial" w:hAnsi="Arial" w:cs="Arial"/>
                <w:i/>
                <w:sz w:val="20"/>
                <w:szCs w:val="20"/>
              </w:rPr>
            </w:pPr>
            <w:r w:rsidRPr="00E86B78">
              <w:rPr>
                <w:rFonts w:ascii="Arial" w:hAnsi="Arial" w:cs="Arial"/>
                <w:i/>
                <w:sz w:val="20"/>
                <w:szCs w:val="20"/>
              </w:rPr>
              <w:t>Limitations</w:t>
            </w:r>
          </w:p>
        </w:tc>
        <w:tc>
          <w:tcPr>
            <w:tcW w:w="3477" w:type="dxa"/>
          </w:tcPr>
          <w:p w:rsidR="00FC4E90" w:rsidRPr="00E86B78" w:rsidRDefault="00FC4E90" w:rsidP="00FC4E90">
            <w:pPr>
              <w:rPr>
                <w:rFonts w:ascii="Arial" w:hAnsi="Arial" w:cs="Arial"/>
                <w:sz w:val="20"/>
                <w:szCs w:val="20"/>
                <w:vertAlign w:val="superscript"/>
              </w:rPr>
            </w:pPr>
            <w:r w:rsidRPr="00E86B78">
              <w:rPr>
                <w:rFonts w:ascii="Arial" w:hAnsi="Arial" w:cs="Arial"/>
                <w:sz w:val="20"/>
                <w:szCs w:val="20"/>
              </w:rPr>
              <w:t>Few cross-classificatory items</w:t>
            </w:r>
          </w:p>
        </w:tc>
        <w:tc>
          <w:tcPr>
            <w:tcW w:w="3258" w:type="dxa"/>
          </w:tcPr>
          <w:p w:rsidR="00FC4E90" w:rsidRPr="00E86B78" w:rsidRDefault="00FC4E90" w:rsidP="00FC4E90">
            <w:pPr>
              <w:rPr>
                <w:rFonts w:ascii="Arial" w:hAnsi="Arial" w:cs="Arial"/>
                <w:sz w:val="20"/>
                <w:szCs w:val="20"/>
              </w:rPr>
            </w:pPr>
            <w:r w:rsidRPr="00E86B78">
              <w:rPr>
                <w:rFonts w:ascii="Arial" w:hAnsi="Arial" w:cs="Arial"/>
                <w:sz w:val="20"/>
                <w:szCs w:val="20"/>
              </w:rPr>
              <w:t>Survey run infrequently</w:t>
            </w:r>
          </w:p>
          <w:p w:rsidR="00FC4E90" w:rsidRPr="00E86B78" w:rsidRDefault="00FC4E90" w:rsidP="00FC4E90">
            <w:pPr>
              <w:rPr>
                <w:rFonts w:ascii="Arial" w:hAnsi="Arial" w:cs="Arial"/>
                <w:sz w:val="20"/>
                <w:szCs w:val="20"/>
              </w:rPr>
            </w:pPr>
          </w:p>
        </w:tc>
      </w:tr>
    </w:tbl>
    <w:p w:rsidR="00FC4E90" w:rsidRPr="00606BC9" w:rsidRDefault="00FC4E90" w:rsidP="00FC4E90">
      <w:pPr>
        <w:rPr>
          <w:rFonts w:ascii="Palatino Linotype" w:hAnsi="Palatino Linotype"/>
          <w:sz w:val="22"/>
          <w:szCs w:val="22"/>
        </w:rPr>
      </w:pPr>
    </w:p>
    <w:p w:rsidR="00FC4E90" w:rsidRPr="00606BC9" w:rsidRDefault="00FC4E90" w:rsidP="00FC4E90">
      <w:pPr>
        <w:rPr>
          <w:rFonts w:ascii="Palatino Linotype" w:hAnsi="Palatino Linotype"/>
          <w:sz w:val="22"/>
          <w:szCs w:val="22"/>
        </w:rPr>
      </w:pPr>
      <w:r w:rsidRPr="00606BC9">
        <w:rPr>
          <w:rFonts w:ascii="Palatino Linotype" w:hAnsi="Palatino Linotype"/>
          <w:sz w:val="22"/>
          <w:szCs w:val="22"/>
        </w:rPr>
        <w:t>The AWE survey provides a frequent time series, but data are only available for full-time adult employees and all employees, and can only be cross-classified by a small number of variables, such as sex, state, sector, and industry. The EEH survey is run every two years and provides a large number of variables important in the analysis of weekly earnings, including: managerial/non-managerial status; state; sector; level of government; industry; occupation; employer size; sex; full-</w:t>
      </w:r>
      <w:r w:rsidRPr="00606BC9">
        <w:rPr>
          <w:rFonts w:ascii="Palatino Linotype" w:hAnsi="Palatino Linotype"/>
          <w:sz w:val="22"/>
          <w:szCs w:val="22"/>
        </w:rPr>
        <w:lastRenderedPageBreak/>
        <w:t xml:space="preserve">time/part-time status; adult/junior status; and type of employee (e.g. permanent/fixed-term contract or casual). The EEH survey therefore supplements AWE survey data by providing detailed information on the composition and distribution of employee earnings and hours. </w:t>
      </w:r>
    </w:p>
    <w:p w:rsidR="00FC4E90" w:rsidRPr="00606BC9" w:rsidRDefault="00FC4E90" w:rsidP="00FC4E90">
      <w:pPr>
        <w:rPr>
          <w:rFonts w:ascii="Palatino Linotype" w:hAnsi="Palatino Linotype"/>
          <w:sz w:val="22"/>
          <w:szCs w:val="22"/>
        </w:rPr>
      </w:pPr>
    </w:p>
    <w:p w:rsidR="00FC4E90" w:rsidRPr="00606BC9" w:rsidRDefault="00FC4E90" w:rsidP="00FC4E90">
      <w:pPr>
        <w:rPr>
          <w:rFonts w:ascii="Palatino Linotype" w:hAnsi="Palatino Linotype"/>
          <w:i/>
          <w:sz w:val="22"/>
          <w:szCs w:val="22"/>
        </w:rPr>
      </w:pPr>
      <w:r w:rsidRPr="00606BC9">
        <w:rPr>
          <w:rFonts w:ascii="Palatino Linotype" w:hAnsi="Palatino Linotype"/>
          <w:i/>
          <w:sz w:val="22"/>
          <w:szCs w:val="22"/>
        </w:rPr>
        <w:t>ABS Census</w:t>
      </w:r>
      <w:r>
        <w:rPr>
          <w:rFonts w:ascii="Palatino Linotype" w:hAnsi="Palatino Linotype"/>
          <w:i/>
          <w:sz w:val="22"/>
          <w:szCs w:val="22"/>
        </w:rPr>
        <w:t xml:space="preserve"> of Population and Housing</w:t>
      </w:r>
    </w:p>
    <w:p w:rsidR="00FC4E90" w:rsidRPr="00606BC9" w:rsidRDefault="00FC4E90" w:rsidP="00FC4E90">
      <w:pPr>
        <w:rPr>
          <w:rFonts w:ascii="Palatino Linotype" w:hAnsi="Palatino Linotype" w:cs="Arial"/>
          <w:sz w:val="22"/>
          <w:szCs w:val="22"/>
        </w:rPr>
      </w:pPr>
      <w:r w:rsidRPr="00606BC9">
        <w:rPr>
          <w:rFonts w:ascii="Palatino Linotype" w:hAnsi="Palatino Linotype" w:cs="Arial"/>
          <w:sz w:val="22"/>
          <w:szCs w:val="22"/>
        </w:rPr>
        <w:t xml:space="preserve">The Census of Population and Housing aims to accurately measure the number of people in </w:t>
      </w:r>
      <w:smartTag w:uri="urn:schemas-microsoft-com:office:smarttags" w:element="place">
        <w:smartTag w:uri="urn:schemas-microsoft-com:office:smarttags" w:element="country-region">
          <w:r w:rsidRPr="00606BC9">
            <w:rPr>
              <w:rFonts w:ascii="Palatino Linotype" w:hAnsi="Palatino Linotype" w:cs="Arial"/>
              <w:sz w:val="22"/>
              <w:szCs w:val="22"/>
            </w:rPr>
            <w:t>Australia</w:t>
          </w:r>
        </w:smartTag>
      </w:smartTag>
      <w:r w:rsidRPr="00606BC9">
        <w:rPr>
          <w:rFonts w:ascii="Palatino Linotype" w:hAnsi="Palatino Linotype" w:cs="Arial"/>
          <w:sz w:val="22"/>
          <w:szCs w:val="22"/>
        </w:rPr>
        <w:t xml:space="preserve"> on Census Night, their key characteristics, and the dwellings in which they live.</w:t>
      </w:r>
    </w:p>
    <w:p w:rsidR="00FC4E90" w:rsidRPr="00606BC9" w:rsidRDefault="00FC4E90" w:rsidP="00FC4E90">
      <w:pPr>
        <w:rPr>
          <w:rFonts w:ascii="Palatino Linotype" w:hAnsi="Palatino Linotype"/>
          <w:sz w:val="22"/>
          <w:szCs w:val="22"/>
        </w:rPr>
      </w:pPr>
    </w:p>
    <w:p w:rsidR="00FC4E90" w:rsidRPr="00606BC9" w:rsidRDefault="00FC4E90" w:rsidP="00FC4E90">
      <w:pPr>
        <w:rPr>
          <w:rFonts w:ascii="Palatino Linotype" w:hAnsi="Palatino Linotype"/>
          <w:i/>
          <w:sz w:val="22"/>
          <w:szCs w:val="22"/>
        </w:rPr>
      </w:pPr>
      <w:r w:rsidRPr="00606BC9">
        <w:rPr>
          <w:rFonts w:ascii="Palatino Linotype" w:hAnsi="Palatino Linotype"/>
          <w:i/>
          <w:sz w:val="22"/>
          <w:szCs w:val="22"/>
        </w:rPr>
        <w:t xml:space="preserve">ABS, Childhood Education and Care </w:t>
      </w:r>
      <w:r w:rsidR="00AC0405">
        <w:rPr>
          <w:rFonts w:ascii="Palatino Linotype" w:hAnsi="Palatino Linotype"/>
          <w:i/>
          <w:sz w:val="22"/>
          <w:szCs w:val="22"/>
        </w:rPr>
        <w:t>S</w:t>
      </w:r>
      <w:r w:rsidRPr="00606BC9">
        <w:rPr>
          <w:rFonts w:ascii="Palatino Linotype" w:hAnsi="Palatino Linotype"/>
          <w:i/>
          <w:sz w:val="22"/>
          <w:szCs w:val="22"/>
        </w:rPr>
        <w:t xml:space="preserve">urvey </w:t>
      </w:r>
    </w:p>
    <w:p w:rsidR="00FC4E90" w:rsidRDefault="00FC4E90" w:rsidP="00FC4E90">
      <w:pPr>
        <w:rPr>
          <w:rFonts w:ascii="Palatino Linotype" w:hAnsi="Palatino Linotype"/>
          <w:sz w:val="22"/>
          <w:szCs w:val="22"/>
        </w:rPr>
      </w:pPr>
      <w:r w:rsidRPr="00606BC9">
        <w:rPr>
          <w:rFonts w:ascii="Palatino Linotype" w:hAnsi="Palatino Linotype"/>
          <w:sz w:val="22"/>
          <w:szCs w:val="22"/>
        </w:rPr>
        <w:t>This survey presents estimates of child care arrangements and early childhood education and learning, compiled from the Childhood Education and Care Survey (</w:t>
      </w:r>
      <w:proofErr w:type="spellStart"/>
      <w:r w:rsidRPr="00606BC9">
        <w:rPr>
          <w:rFonts w:ascii="Palatino Linotype" w:hAnsi="Palatino Linotype"/>
          <w:sz w:val="22"/>
          <w:szCs w:val="22"/>
        </w:rPr>
        <w:t>CEaCS</w:t>
      </w:r>
      <w:proofErr w:type="spellEnd"/>
      <w:r w:rsidRPr="00606BC9">
        <w:rPr>
          <w:rFonts w:ascii="Palatino Linotype" w:hAnsi="Palatino Linotype"/>
          <w:sz w:val="22"/>
          <w:szCs w:val="22"/>
        </w:rPr>
        <w:t>). The child care estimates include type of care usually attended by children under 13 years of age at the time of interview, the hours of care, cost, and demand for care, together with information about the employment and income characteristics of the parents. The early education estimates include children aged 3 to 6 years who usually attended preschool programs in a preschool and/or a long day care setting, usual hours of attendance and cost. For children aged 4 to 8 years attending school at the time of the interview, estimates are presented of parental assessments of the children's adjustment to school together with care and preschool attendance in the two years prior to school enrolment. Estimates are also provided on the nature and extent of parental involvement in selected informal learning activities for children aged 0-8 years.</w:t>
      </w:r>
    </w:p>
    <w:p w:rsidR="00FC4E90" w:rsidRDefault="00FC4E90" w:rsidP="00FC4E90">
      <w:pPr>
        <w:rPr>
          <w:rFonts w:ascii="Palatino Linotype" w:hAnsi="Palatino Linotype"/>
          <w:sz w:val="22"/>
          <w:szCs w:val="22"/>
        </w:rPr>
      </w:pPr>
    </w:p>
    <w:p w:rsidR="00AC0405" w:rsidRPr="00BD0707" w:rsidRDefault="00AC0405" w:rsidP="00AC0405">
      <w:pPr>
        <w:rPr>
          <w:rFonts w:ascii="Palatino Linotype" w:hAnsi="Palatino Linotype"/>
          <w:i/>
          <w:sz w:val="22"/>
          <w:szCs w:val="22"/>
        </w:rPr>
      </w:pPr>
      <w:r w:rsidRPr="00BD0707">
        <w:rPr>
          <w:rFonts w:ascii="Palatino Linotype" w:hAnsi="Palatino Linotype" w:cs="Arial"/>
          <w:i/>
          <w:sz w:val="22"/>
          <w:szCs w:val="22"/>
        </w:rPr>
        <w:t>ABS, Employee Earnings, Benefits and Trade Union Membership</w:t>
      </w:r>
    </w:p>
    <w:p w:rsidR="00AC0405" w:rsidRDefault="00AC0405" w:rsidP="00AC0405">
      <w:pPr>
        <w:rPr>
          <w:rFonts w:ascii="Palatino Linotype" w:hAnsi="Palatino Linotype"/>
          <w:sz w:val="22"/>
          <w:szCs w:val="22"/>
        </w:rPr>
      </w:pPr>
      <w:r w:rsidRPr="00BD0707">
        <w:rPr>
          <w:rFonts w:ascii="Palatino Linotype" w:hAnsi="Palatino Linotype"/>
          <w:sz w:val="22"/>
          <w:szCs w:val="22"/>
        </w:rPr>
        <w:t xml:space="preserve">Presents information about the distribution of weekly earnings of employees, their entitlement to paid leave (paid holiday, paid sick, paid long service and paid maternity/paternity leave), superannuation contributions made by employer on behalf of employee, and trade union membership. The statistics were compiled from the Employee Earnings, Benefits and Trade Union Membership (EEBTUM) Survey conducted throughout </w:t>
      </w:r>
      <w:smartTag w:uri="urn:schemas-microsoft-com:office:smarttags" w:element="place">
        <w:smartTag w:uri="urn:schemas-microsoft-com:office:smarttags" w:element="country-region">
          <w:r w:rsidRPr="00BD0707">
            <w:rPr>
              <w:rFonts w:ascii="Palatino Linotype" w:hAnsi="Palatino Linotype"/>
              <w:sz w:val="22"/>
              <w:szCs w:val="22"/>
            </w:rPr>
            <w:t>Australia</w:t>
          </w:r>
        </w:smartTag>
      </w:smartTag>
      <w:r w:rsidRPr="00BD0707">
        <w:rPr>
          <w:rFonts w:ascii="Palatino Linotype" w:hAnsi="Palatino Linotype"/>
          <w:sz w:val="22"/>
          <w:szCs w:val="22"/>
        </w:rPr>
        <w:t xml:space="preserve"> in August 2009 as a supplement to the Australian Bureau of Statistics (ABS) monthly Labour Force Survey (LFS). Questions were asked of all employees in their main job except for those who worked solely for payment in kind in their main job.</w:t>
      </w:r>
    </w:p>
    <w:p w:rsidR="00AC0405" w:rsidRDefault="00AC0405" w:rsidP="00FC4E90">
      <w:pPr>
        <w:rPr>
          <w:rFonts w:ascii="Palatino Linotype" w:hAnsi="Palatino Linotype"/>
          <w:i/>
          <w:sz w:val="22"/>
          <w:szCs w:val="22"/>
        </w:rPr>
      </w:pPr>
    </w:p>
    <w:p w:rsidR="00FC4E90" w:rsidRPr="00FF5C43" w:rsidRDefault="00FC4E90" w:rsidP="00FC4E90">
      <w:pPr>
        <w:rPr>
          <w:rFonts w:ascii="Palatino Linotype" w:hAnsi="Palatino Linotype"/>
          <w:i/>
          <w:sz w:val="22"/>
          <w:szCs w:val="22"/>
        </w:rPr>
      </w:pPr>
      <w:r w:rsidRPr="00FF5C43">
        <w:rPr>
          <w:rFonts w:ascii="Palatino Linotype" w:hAnsi="Palatino Linotype"/>
          <w:i/>
          <w:sz w:val="22"/>
          <w:szCs w:val="22"/>
        </w:rPr>
        <w:t xml:space="preserve">ABS, </w:t>
      </w:r>
      <w:r w:rsidRPr="00FF5C43">
        <w:rPr>
          <w:rFonts w:ascii="Palatino Linotype" w:hAnsi="Palatino Linotype" w:cs="Arial"/>
          <w:i/>
          <w:sz w:val="22"/>
          <w:szCs w:val="22"/>
        </w:rPr>
        <w:t>Employment Arrangements, Retirement and Superannuation</w:t>
      </w:r>
    </w:p>
    <w:p w:rsidR="00FC4E90" w:rsidRPr="00AB1628" w:rsidRDefault="00FC4E90" w:rsidP="00FC4E90">
      <w:pPr>
        <w:rPr>
          <w:rFonts w:ascii="Palatino Linotype" w:hAnsi="Palatino Linotype"/>
          <w:sz w:val="22"/>
          <w:szCs w:val="22"/>
        </w:rPr>
      </w:pPr>
      <w:r w:rsidRPr="00AB1628">
        <w:rPr>
          <w:rFonts w:ascii="Palatino Linotype" w:hAnsi="Palatino Linotype"/>
          <w:sz w:val="22"/>
          <w:szCs w:val="22"/>
        </w:rPr>
        <w:t>Presents results from the 2007 Survey of Employment Arrangements, Retirement and Superannuation which collects detailed information about employment arrangements, working patterns, work and caring, retirement and retirement intentions, superannuation coverage and other characteristics.</w:t>
      </w:r>
    </w:p>
    <w:p w:rsidR="00FC4E90" w:rsidRDefault="00FC4E90" w:rsidP="00FC4E90">
      <w:pPr>
        <w:rPr>
          <w:rFonts w:ascii="Palatino Linotype" w:hAnsi="Palatino Linotype"/>
          <w:sz w:val="22"/>
          <w:szCs w:val="22"/>
        </w:rPr>
      </w:pPr>
    </w:p>
    <w:p w:rsidR="00FC4E90" w:rsidRPr="00CD07F2" w:rsidRDefault="00FC4E90" w:rsidP="00E97A4B">
      <w:pPr>
        <w:rPr>
          <w:rFonts w:ascii="Palatino Linotype" w:hAnsi="Palatino Linotype"/>
          <w:i/>
          <w:sz w:val="22"/>
          <w:szCs w:val="22"/>
        </w:rPr>
      </w:pPr>
      <w:r>
        <w:rPr>
          <w:rFonts w:ascii="Palatino Linotype" w:hAnsi="Palatino Linotype"/>
          <w:i/>
          <w:sz w:val="22"/>
          <w:szCs w:val="22"/>
        </w:rPr>
        <w:t>ABS, Forms of Employment</w:t>
      </w:r>
    </w:p>
    <w:p w:rsidR="00FC4E90" w:rsidRPr="00F0371B" w:rsidRDefault="00FC4E90" w:rsidP="00FC4E90">
      <w:pPr>
        <w:keepNext/>
        <w:rPr>
          <w:rFonts w:ascii="Palatino Linotype" w:hAnsi="Palatino Linotype"/>
          <w:sz w:val="22"/>
          <w:szCs w:val="22"/>
        </w:rPr>
      </w:pPr>
      <w:r w:rsidRPr="00F0371B">
        <w:rPr>
          <w:rFonts w:ascii="Palatino Linotype" w:hAnsi="Palatino Linotype"/>
          <w:sz w:val="22"/>
          <w:szCs w:val="22"/>
        </w:rPr>
        <w:t xml:space="preserve">Presents information about the nature of employment arrangements in the Australian workforce. It also presents information about different types of employment which can be cross-classified by characteristics such as hours worked, industry and occupation and demographic characteristics. The statistics were compiled from data collected in the Forms of Employment Survey, conducted throughout </w:t>
      </w:r>
      <w:smartTag w:uri="urn:schemas-microsoft-com:office:smarttags" w:element="place">
        <w:smartTag w:uri="urn:schemas-microsoft-com:office:smarttags" w:element="country-region">
          <w:r w:rsidRPr="00F0371B">
            <w:rPr>
              <w:rFonts w:ascii="Palatino Linotype" w:hAnsi="Palatino Linotype"/>
              <w:sz w:val="22"/>
              <w:szCs w:val="22"/>
            </w:rPr>
            <w:t>Australia</w:t>
          </w:r>
        </w:smartTag>
      </w:smartTag>
      <w:r w:rsidRPr="00F0371B">
        <w:rPr>
          <w:rFonts w:ascii="Palatino Linotype" w:hAnsi="Palatino Linotype"/>
          <w:sz w:val="22"/>
          <w:szCs w:val="22"/>
        </w:rPr>
        <w:t xml:space="preserve"> in November 2009 as a supplement to the Australian Bureau of Statistics (ABS) monthly Labour Force Survey (LFS). Questions were asked about employment arrangements in the main job of all employed people, except those who were contributing family workers in their main job</w:t>
      </w:r>
      <w:r w:rsidR="00E97A4B">
        <w:rPr>
          <w:rFonts w:ascii="Palatino Linotype" w:hAnsi="Palatino Linotype"/>
          <w:sz w:val="22"/>
          <w:szCs w:val="22"/>
        </w:rPr>
        <w:t>.</w:t>
      </w:r>
    </w:p>
    <w:p w:rsidR="00FC4E90" w:rsidRPr="00606BC9" w:rsidRDefault="00FC4E90" w:rsidP="00FC4E90">
      <w:pPr>
        <w:rPr>
          <w:rFonts w:ascii="Palatino Linotype" w:hAnsi="Palatino Linotype"/>
          <w:sz w:val="22"/>
          <w:szCs w:val="22"/>
        </w:rPr>
      </w:pPr>
    </w:p>
    <w:p w:rsidR="00FC4E90" w:rsidRPr="00606BC9" w:rsidRDefault="00FC4E90" w:rsidP="00FC4E90">
      <w:pPr>
        <w:rPr>
          <w:rFonts w:ascii="Palatino Linotype" w:hAnsi="Palatino Linotype"/>
          <w:i/>
          <w:sz w:val="22"/>
          <w:szCs w:val="22"/>
        </w:rPr>
      </w:pPr>
      <w:r w:rsidRPr="00606BC9">
        <w:rPr>
          <w:rFonts w:ascii="Palatino Linotype" w:hAnsi="Palatino Linotype"/>
          <w:i/>
          <w:sz w:val="22"/>
          <w:szCs w:val="22"/>
        </w:rPr>
        <w:lastRenderedPageBreak/>
        <w:t xml:space="preserve">ABS Disability, Ageing and Carers survey </w:t>
      </w:r>
    </w:p>
    <w:p w:rsidR="00FC4E90" w:rsidRPr="00606BC9" w:rsidRDefault="00FC4E90" w:rsidP="00FC4E90">
      <w:pPr>
        <w:rPr>
          <w:rFonts w:ascii="Palatino Linotype" w:hAnsi="Palatino Linotype"/>
          <w:sz w:val="22"/>
          <w:szCs w:val="22"/>
        </w:rPr>
      </w:pPr>
      <w:r w:rsidRPr="00606BC9">
        <w:rPr>
          <w:rFonts w:ascii="Palatino Linotype" w:hAnsi="Palatino Linotype"/>
          <w:sz w:val="22"/>
          <w:szCs w:val="22"/>
        </w:rPr>
        <w:t xml:space="preserve">The aims of the survey are to: </w:t>
      </w:r>
    </w:p>
    <w:p w:rsidR="00FC4E90" w:rsidRPr="00606BC9" w:rsidRDefault="00FC4E90" w:rsidP="00E97A4B">
      <w:pPr>
        <w:numPr>
          <w:ilvl w:val="0"/>
          <w:numId w:val="104"/>
        </w:numPr>
        <w:spacing w:before="100" w:beforeAutospacing="1" w:after="100" w:afterAutospacing="1"/>
        <w:rPr>
          <w:rFonts w:ascii="Palatino Linotype" w:hAnsi="Palatino Linotype"/>
          <w:sz w:val="22"/>
          <w:szCs w:val="22"/>
        </w:rPr>
      </w:pPr>
      <w:r w:rsidRPr="00606BC9">
        <w:rPr>
          <w:rFonts w:ascii="Palatino Linotype" w:hAnsi="Palatino Linotype" w:cs="Arial"/>
          <w:sz w:val="22"/>
          <w:szCs w:val="22"/>
        </w:rPr>
        <w:t xml:space="preserve">measure the prevalence of disability in </w:t>
      </w:r>
      <w:smartTag w:uri="urn:schemas-microsoft-com:office:smarttags" w:element="country-region">
        <w:smartTag w:uri="urn:schemas-microsoft-com:office:smarttags" w:element="place">
          <w:r w:rsidRPr="00606BC9">
            <w:rPr>
              <w:rFonts w:ascii="Palatino Linotype" w:hAnsi="Palatino Linotype" w:cs="Arial"/>
              <w:sz w:val="22"/>
              <w:szCs w:val="22"/>
            </w:rPr>
            <w:t>Australia</w:t>
          </w:r>
        </w:smartTag>
      </w:smartTag>
      <w:r w:rsidRPr="00606BC9">
        <w:rPr>
          <w:rFonts w:ascii="Palatino Linotype" w:hAnsi="Palatino Linotype" w:cs="Arial"/>
          <w:sz w:val="22"/>
          <w:szCs w:val="22"/>
        </w:rPr>
        <w:t xml:space="preserve"> </w:t>
      </w:r>
    </w:p>
    <w:p w:rsidR="00FC4E90" w:rsidRPr="00606BC9" w:rsidRDefault="00FC4E90" w:rsidP="00E97A4B">
      <w:pPr>
        <w:numPr>
          <w:ilvl w:val="0"/>
          <w:numId w:val="104"/>
        </w:numPr>
        <w:spacing w:before="100" w:beforeAutospacing="1" w:after="100" w:afterAutospacing="1"/>
        <w:rPr>
          <w:rFonts w:ascii="Palatino Linotype" w:hAnsi="Palatino Linotype"/>
          <w:sz w:val="22"/>
          <w:szCs w:val="22"/>
        </w:rPr>
      </w:pPr>
      <w:r w:rsidRPr="00606BC9">
        <w:rPr>
          <w:rFonts w:ascii="Palatino Linotype" w:hAnsi="Palatino Linotype" w:cs="Arial"/>
          <w:sz w:val="22"/>
          <w:szCs w:val="22"/>
        </w:rPr>
        <w:t xml:space="preserve">measure the need for support of older people and those with a disability </w:t>
      </w:r>
    </w:p>
    <w:p w:rsidR="00FC4E90" w:rsidRPr="00606BC9" w:rsidRDefault="00FC4E90" w:rsidP="00E97A4B">
      <w:pPr>
        <w:numPr>
          <w:ilvl w:val="0"/>
          <w:numId w:val="104"/>
        </w:numPr>
        <w:spacing w:before="100" w:beforeAutospacing="1" w:after="100" w:afterAutospacing="1"/>
        <w:rPr>
          <w:rFonts w:ascii="Palatino Linotype" w:hAnsi="Palatino Linotype"/>
          <w:sz w:val="22"/>
          <w:szCs w:val="22"/>
        </w:rPr>
      </w:pPr>
      <w:r w:rsidRPr="00606BC9">
        <w:rPr>
          <w:rFonts w:ascii="Palatino Linotype" w:hAnsi="Palatino Linotype" w:cs="Arial"/>
          <w:sz w:val="22"/>
          <w:szCs w:val="22"/>
        </w:rPr>
        <w:t xml:space="preserve">provide a demographic and socio-economic profile of people with disabilities, older people and carers compared with the general population </w:t>
      </w:r>
    </w:p>
    <w:p w:rsidR="00FC4E90" w:rsidRPr="00606BC9" w:rsidRDefault="00FC4E90" w:rsidP="00E97A4B">
      <w:pPr>
        <w:numPr>
          <w:ilvl w:val="0"/>
          <w:numId w:val="104"/>
        </w:numPr>
        <w:spacing w:before="100" w:beforeAutospacing="1" w:after="100" w:afterAutospacing="1"/>
        <w:rPr>
          <w:rFonts w:ascii="Palatino Linotype" w:hAnsi="Palatino Linotype"/>
          <w:sz w:val="22"/>
          <w:szCs w:val="22"/>
        </w:rPr>
      </w:pPr>
      <w:r w:rsidRPr="00606BC9">
        <w:rPr>
          <w:rFonts w:ascii="Palatino Linotype" w:hAnsi="Palatino Linotype" w:cs="Arial"/>
          <w:sz w:val="22"/>
          <w:szCs w:val="22"/>
        </w:rPr>
        <w:t>estimate the number of and provide information about people who provide care to older people and people with disabilities</w:t>
      </w:r>
    </w:p>
    <w:p w:rsidR="00FC4E90" w:rsidRPr="00606BC9" w:rsidRDefault="00FC4E90" w:rsidP="00FC4E90">
      <w:pPr>
        <w:rPr>
          <w:rFonts w:ascii="Palatino Linotype" w:hAnsi="Palatino Linotype"/>
          <w:sz w:val="22"/>
          <w:szCs w:val="22"/>
        </w:rPr>
      </w:pPr>
      <w:r w:rsidRPr="00606BC9">
        <w:rPr>
          <w:rFonts w:ascii="Palatino Linotype" w:hAnsi="Palatino Linotype" w:cs="Arial"/>
          <w:sz w:val="22"/>
          <w:szCs w:val="22"/>
        </w:rPr>
        <w:t>The survey collected the following information from the three target populations:</w:t>
      </w:r>
      <w:r w:rsidRPr="00606BC9">
        <w:rPr>
          <w:rFonts w:ascii="Palatino Linotype" w:hAnsi="Palatino Linotype"/>
          <w:sz w:val="22"/>
          <w:szCs w:val="22"/>
        </w:rPr>
        <w:t xml:space="preserve"> </w:t>
      </w:r>
    </w:p>
    <w:p w:rsidR="00FC4E90" w:rsidRPr="00606BC9" w:rsidRDefault="00FC4E90" w:rsidP="00E97A4B">
      <w:pPr>
        <w:numPr>
          <w:ilvl w:val="0"/>
          <w:numId w:val="103"/>
        </w:numPr>
        <w:spacing w:before="100" w:beforeAutospacing="1" w:after="100" w:afterAutospacing="1"/>
        <w:rPr>
          <w:rFonts w:ascii="Palatino Linotype" w:hAnsi="Palatino Linotype"/>
          <w:sz w:val="22"/>
          <w:szCs w:val="22"/>
        </w:rPr>
      </w:pPr>
      <w:r w:rsidRPr="00606BC9">
        <w:rPr>
          <w:rFonts w:ascii="Palatino Linotype" w:hAnsi="Palatino Linotype" w:cs="Arial"/>
          <w:sz w:val="22"/>
          <w:szCs w:val="22"/>
        </w:rPr>
        <w:t>people with a disability</w:t>
      </w:r>
      <w:r w:rsidR="00E97A4B">
        <w:rPr>
          <w:rFonts w:ascii="Palatino Linotype" w:hAnsi="Palatino Linotype" w:cs="Arial"/>
          <w:sz w:val="22"/>
          <w:szCs w:val="22"/>
        </w:rPr>
        <w:t xml:space="preserve"> –</w:t>
      </w:r>
      <w:r w:rsidR="00E97A4B" w:rsidRPr="00606BC9">
        <w:rPr>
          <w:rFonts w:ascii="Palatino Linotype" w:hAnsi="Palatino Linotype" w:cs="Arial"/>
          <w:sz w:val="22"/>
          <w:szCs w:val="22"/>
        </w:rPr>
        <w:t xml:space="preserve"> </w:t>
      </w:r>
      <w:r w:rsidRPr="00606BC9">
        <w:rPr>
          <w:rFonts w:ascii="Palatino Linotype" w:hAnsi="Palatino Linotype" w:cs="Arial"/>
          <w:sz w:val="22"/>
          <w:szCs w:val="22"/>
        </w:rPr>
        <w:t xml:space="preserve">information about their long-term health conditions, need for and receipt of assistance, use of aids and equipment such as wheelchairs and hearing aids, and participation in community activities </w:t>
      </w:r>
    </w:p>
    <w:p w:rsidR="00FC4E90" w:rsidRPr="00606BC9" w:rsidRDefault="00FC4E90" w:rsidP="00E97A4B">
      <w:pPr>
        <w:numPr>
          <w:ilvl w:val="0"/>
          <w:numId w:val="103"/>
        </w:numPr>
        <w:spacing w:before="100" w:beforeAutospacing="1" w:after="100" w:afterAutospacing="1"/>
        <w:rPr>
          <w:rFonts w:ascii="Palatino Linotype" w:hAnsi="Palatino Linotype"/>
          <w:sz w:val="22"/>
          <w:szCs w:val="22"/>
        </w:rPr>
      </w:pPr>
      <w:r w:rsidRPr="00606BC9">
        <w:rPr>
          <w:rFonts w:ascii="Palatino Linotype" w:hAnsi="Palatino Linotype" w:cs="Arial"/>
          <w:sz w:val="22"/>
          <w:szCs w:val="22"/>
        </w:rPr>
        <w:t xml:space="preserve">older people (i.e. those aged 60 years and over) </w:t>
      </w:r>
      <w:r w:rsidR="00E97A4B">
        <w:rPr>
          <w:rFonts w:ascii="Palatino Linotype" w:hAnsi="Palatino Linotype" w:cs="Arial"/>
          <w:sz w:val="22"/>
          <w:szCs w:val="22"/>
        </w:rPr>
        <w:t>–</w:t>
      </w:r>
      <w:r w:rsidR="00E97A4B" w:rsidRPr="00606BC9">
        <w:rPr>
          <w:rFonts w:ascii="Palatino Linotype" w:hAnsi="Palatino Linotype" w:cs="Arial"/>
          <w:sz w:val="22"/>
          <w:szCs w:val="22"/>
        </w:rPr>
        <w:t xml:space="preserve"> </w:t>
      </w:r>
      <w:r w:rsidRPr="00606BC9">
        <w:rPr>
          <w:rFonts w:ascii="Palatino Linotype" w:hAnsi="Palatino Linotype" w:cs="Arial"/>
          <w:sz w:val="22"/>
          <w:szCs w:val="22"/>
        </w:rPr>
        <w:t xml:space="preserve">information about their need for, and receipt of assistance, and participation in community activities </w:t>
      </w:r>
    </w:p>
    <w:p w:rsidR="00FC4E90" w:rsidRPr="00606BC9" w:rsidRDefault="00FC4E90" w:rsidP="00E97A4B">
      <w:pPr>
        <w:numPr>
          <w:ilvl w:val="0"/>
          <w:numId w:val="103"/>
        </w:numPr>
        <w:spacing w:before="100" w:beforeAutospacing="1" w:after="100" w:afterAutospacing="1"/>
        <w:rPr>
          <w:rFonts w:ascii="Palatino Linotype" w:hAnsi="Palatino Linotype"/>
          <w:sz w:val="22"/>
          <w:szCs w:val="22"/>
        </w:rPr>
      </w:pPr>
      <w:r w:rsidRPr="00606BC9">
        <w:rPr>
          <w:rFonts w:ascii="Palatino Linotype" w:hAnsi="Palatino Linotype" w:cs="Arial"/>
          <w:sz w:val="22"/>
          <w:szCs w:val="22"/>
        </w:rPr>
        <w:t xml:space="preserve">people who care for persons with a disability and older people </w:t>
      </w:r>
      <w:r w:rsidR="00E97A4B">
        <w:rPr>
          <w:rFonts w:ascii="Palatino Linotype" w:hAnsi="Palatino Linotype" w:cs="Arial"/>
          <w:sz w:val="22"/>
          <w:szCs w:val="22"/>
        </w:rPr>
        <w:t>–</w:t>
      </w:r>
      <w:r w:rsidR="00E97A4B" w:rsidRPr="00606BC9">
        <w:rPr>
          <w:rFonts w:ascii="Palatino Linotype" w:hAnsi="Palatino Linotype" w:cs="Arial"/>
          <w:sz w:val="22"/>
          <w:szCs w:val="22"/>
        </w:rPr>
        <w:t xml:space="preserve"> </w:t>
      </w:r>
      <w:r w:rsidRPr="00606BC9">
        <w:rPr>
          <w:rFonts w:ascii="Palatino Linotype" w:hAnsi="Palatino Linotype" w:cs="Arial"/>
          <w:sz w:val="22"/>
          <w:szCs w:val="22"/>
        </w:rPr>
        <w:t>information about the type of care they provide, the support available to them, and the characteristics of carers and some effects that the caring role has on their lives</w:t>
      </w:r>
    </w:p>
    <w:p w:rsidR="00E97A4B" w:rsidRPr="00606BC9" w:rsidRDefault="00E97A4B" w:rsidP="00E97A4B">
      <w:pPr>
        <w:rPr>
          <w:rFonts w:ascii="Palatino Linotype" w:hAnsi="Palatino Linotype" w:cs="Palatino Linotype"/>
          <w:color w:val="000000"/>
          <w:sz w:val="22"/>
          <w:szCs w:val="22"/>
        </w:rPr>
      </w:pPr>
    </w:p>
    <w:p w:rsidR="00E97A4B" w:rsidRPr="00C8558B" w:rsidRDefault="00E97A4B" w:rsidP="00E97A4B">
      <w:pPr>
        <w:rPr>
          <w:rFonts w:ascii="Palatino" w:hAnsi="Palatino"/>
          <w:i/>
          <w:sz w:val="22"/>
        </w:rPr>
      </w:pPr>
      <w:r w:rsidRPr="00C8558B">
        <w:rPr>
          <w:rFonts w:ascii="Palatino" w:hAnsi="Palatino"/>
          <w:i/>
          <w:sz w:val="22"/>
        </w:rPr>
        <w:t xml:space="preserve">ABS, Managing Care and Work </w:t>
      </w:r>
      <w:r>
        <w:rPr>
          <w:rFonts w:ascii="Palatino" w:hAnsi="Palatino"/>
          <w:i/>
          <w:sz w:val="22"/>
        </w:rPr>
        <w:t>S</w:t>
      </w:r>
      <w:r w:rsidRPr="00C8558B">
        <w:rPr>
          <w:rFonts w:ascii="Palatino" w:hAnsi="Palatino"/>
          <w:i/>
          <w:sz w:val="22"/>
        </w:rPr>
        <w:t xml:space="preserve">urvey </w:t>
      </w:r>
    </w:p>
    <w:p w:rsidR="00E97A4B" w:rsidRPr="00C8558B" w:rsidRDefault="00E97A4B" w:rsidP="00E97A4B">
      <w:pPr>
        <w:rPr>
          <w:rFonts w:ascii="Palatino" w:hAnsi="Palatino"/>
          <w:i/>
          <w:sz w:val="22"/>
          <w:szCs w:val="22"/>
        </w:rPr>
      </w:pPr>
      <w:r w:rsidRPr="00C8558B">
        <w:rPr>
          <w:rFonts w:ascii="Palatino" w:hAnsi="Palatino"/>
          <w:sz w:val="22"/>
        </w:rPr>
        <w:t xml:space="preserve">This survey presents information on the relationship between people's unpaid caring responsibilities and their work situation during the six months prior to the survey. Topics covered include: </w:t>
      </w:r>
    </w:p>
    <w:p w:rsidR="00E97A4B" w:rsidRPr="00606BC9" w:rsidRDefault="00E97A4B" w:rsidP="00E97A4B">
      <w:pPr>
        <w:numPr>
          <w:ilvl w:val="0"/>
          <w:numId w:val="102"/>
        </w:numPr>
        <w:spacing w:before="100" w:beforeAutospacing="1" w:after="100" w:afterAutospacing="1"/>
        <w:rPr>
          <w:rFonts w:ascii="Palatino Linotype" w:hAnsi="Palatino Linotype"/>
          <w:sz w:val="22"/>
          <w:szCs w:val="22"/>
        </w:rPr>
      </w:pPr>
      <w:r w:rsidRPr="00606BC9">
        <w:rPr>
          <w:rFonts w:ascii="Palatino Linotype" w:hAnsi="Palatino Linotype" w:cs="Arial"/>
          <w:sz w:val="22"/>
          <w:szCs w:val="22"/>
        </w:rPr>
        <w:t>frequency of care and selected characteristics of the care recipien</w:t>
      </w:r>
      <w:r>
        <w:rPr>
          <w:rFonts w:ascii="Palatino Linotype" w:hAnsi="Palatino Linotype" w:cs="Arial"/>
          <w:sz w:val="22"/>
          <w:szCs w:val="22"/>
        </w:rPr>
        <w:t>t</w:t>
      </w:r>
      <w:r w:rsidRPr="00606BC9">
        <w:rPr>
          <w:rFonts w:ascii="Palatino Linotype" w:hAnsi="Palatino Linotype" w:cs="Arial"/>
          <w:sz w:val="22"/>
          <w:szCs w:val="22"/>
        </w:rPr>
        <w:t xml:space="preserve"> </w:t>
      </w:r>
    </w:p>
    <w:p w:rsidR="00E97A4B" w:rsidRPr="00606BC9" w:rsidRDefault="00E97A4B" w:rsidP="00E97A4B">
      <w:pPr>
        <w:numPr>
          <w:ilvl w:val="0"/>
          <w:numId w:val="102"/>
        </w:numPr>
        <w:spacing w:before="100" w:beforeAutospacing="1" w:after="100" w:afterAutospacing="1"/>
        <w:rPr>
          <w:rFonts w:ascii="Palatino Linotype" w:hAnsi="Palatino Linotype"/>
          <w:sz w:val="22"/>
          <w:szCs w:val="22"/>
        </w:rPr>
      </w:pPr>
      <w:r>
        <w:rPr>
          <w:rFonts w:ascii="Palatino Linotype" w:hAnsi="Palatino Linotype" w:cs="Arial"/>
          <w:sz w:val="22"/>
          <w:szCs w:val="22"/>
        </w:rPr>
        <w:t>sector of employment</w:t>
      </w:r>
      <w:r w:rsidRPr="00606BC9">
        <w:rPr>
          <w:rFonts w:ascii="Palatino Linotype" w:hAnsi="Palatino Linotype" w:cs="Arial"/>
          <w:sz w:val="22"/>
          <w:szCs w:val="22"/>
        </w:rPr>
        <w:t xml:space="preserve"> </w:t>
      </w:r>
    </w:p>
    <w:p w:rsidR="00E97A4B" w:rsidRPr="00606BC9" w:rsidRDefault="00E97A4B" w:rsidP="00E97A4B">
      <w:pPr>
        <w:numPr>
          <w:ilvl w:val="0"/>
          <w:numId w:val="102"/>
        </w:numPr>
        <w:spacing w:before="100" w:beforeAutospacing="1" w:after="100" w:afterAutospacing="1"/>
        <w:rPr>
          <w:rFonts w:ascii="Palatino Linotype" w:hAnsi="Palatino Linotype"/>
          <w:sz w:val="22"/>
          <w:szCs w:val="22"/>
        </w:rPr>
      </w:pPr>
      <w:r w:rsidRPr="00606BC9">
        <w:rPr>
          <w:rFonts w:ascii="Palatino Linotype" w:hAnsi="Palatino Linotype" w:cs="Arial"/>
          <w:sz w:val="22"/>
          <w:szCs w:val="22"/>
        </w:rPr>
        <w:t>type of work arrang</w:t>
      </w:r>
      <w:r>
        <w:rPr>
          <w:rFonts w:ascii="Palatino Linotype" w:hAnsi="Palatino Linotype" w:cs="Arial"/>
          <w:sz w:val="22"/>
          <w:szCs w:val="22"/>
        </w:rPr>
        <w:t>ements used to care for someone</w:t>
      </w:r>
      <w:r w:rsidRPr="00606BC9">
        <w:rPr>
          <w:rFonts w:ascii="Palatino Linotype" w:hAnsi="Palatino Linotype" w:cs="Arial"/>
          <w:sz w:val="22"/>
          <w:szCs w:val="22"/>
        </w:rPr>
        <w:t xml:space="preserve"> </w:t>
      </w:r>
    </w:p>
    <w:p w:rsidR="00E97A4B" w:rsidRPr="00606BC9" w:rsidRDefault="00E97A4B" w:rsidP="00E97A4B">
      <w:pPr>
        <w:numPr>
          <w:ilvl w:val="0"/>
          <w:numId w:val="102"/>
        </w:numPr>
        <w:spacing w:before="100" w:beforeAutospacing="1" w:after="100" w:afterAutospacing="1"/>
        <w:rPr>
          <w:rFonts w:ascii="Palatino Linotype" w:hAnsi="Palatino Linotype"/>
          <w:sz w:val="22"/>
          <w:szCs w:val="22"/>
        </w:rPr>
      </w:pPr>
      <w:r w:rsidRPr="00606BC9">
        <w:rPr>
          <w:rFonts w:ascii="Palatino Linotype" w:hAnsi="Palatino Linotype" w:cs="Arial"/>
          <w:sz w:val="22"/>
          <w:szCs w:val="22"/>
        </w:rPr>
        <w:t>type of work arrangements wa</w:t>
      </w:r>
      <w:r>
        <w:rPr>
          <w:rFonts w:ascii="Palatino Linotype" w:hAnsi="Palatino Linotype" w:cs="Arial"/>
          <w:sz w:val="22"/>
          <w:szCs w:val="22"/>
        </w:rPr>
        <w:t>nted to use to care for someone</w:t>
      </w:r>
      <w:r w:rsidRPr="00606BC9">
        <w:rPr>
          <w:rFonts w:ascii="Palatino Linotype" w:hAnsi="Palatino Linotype" w:cs="Arial"/>
          <w:sz w:val="22"/>
          <w:szCs w:val="22"/>
        </w:rPr>
        <w:t xml:space="preserve"> </w:t>
      </w:r>
    </w:p>
    <w:p w:rsidR="00E97A4B" w:rsidRPr="00606BC9" w:rsidRDefault="00E97A4B" w:rsidP="00E97A4B">
      <w:pPr>
        <w:numPr>
          <w:ilvl w:val="0"/>
          <w:numId w:val="102"/>
        </w:numPr>
        <w:spacing w:before="100" w:beforeAutospacing="1" w:after="100" w:afterAutospacing="1"/>
        <w:rPr>
          <w:rFonts w:ascii="Palatino Linotype" w:hAnsi="Palatino Linotype"/>
          <w:sz w:val="22"/>
          <w:szCs w:val="22"/>
        </w:rPr>
      </w:pPr>
      <w:r w:rsidRPr="00606BC9">
        <w:rPr>
          <w:rFonts w:ascii="Palatino Linotype" w:hAnsi="Palatino Linotype" w:cs="Arial"/>
          <w:sz w:val="22"/>
          <w:szCs w:val="22"/>
        </w:rPr>
        <w:t>reasons could no</w:t>
      </w:r>
      <w:r>
        <w:rPr>
          <w:rFonts w:ascii="Palatino Linotype" w:hAnsi="Palatino Linotype" w:cs="Arial"/>
          <w:sz w:val="22"/>
          <w:szCs w:val="22"/>
        </w:rPr>
        <w:t>t use desired work arrangements</w:t>
      </w:r>
      <w:r w:rsidRPr="00606BC9">
        <w:rPr>
          <w:rFonts w:ascii="Palatino Linotype" w:hAnsi="Palatino Linotype" w:cs="Arial"/>
          <w:sz w:val="22"/>
          <w:szCs w:val="22"/>
        </w:rPr>
        <w:t xml:space="preserve"> </w:t>
      </w:r>
    </w:p>
    <w:p w:rsidR="00E97A4B" w:rsidRPr="00606BC9" w:rsidRDefault="00E97A4B" w:rsidP="00E97A4B">
      <w:pPr>
        <w:numPr>
          <w:ilvl w:val="0"/>
          <w:numId w:val="102"/>
        </w:numPr>
        <w:spacing w:before="100" w:beforeAutospacing="1" w:after="100" w:afterAutospacing="1"/>
        <w:rPr>
          <w:rFonts w:ascii="Palatino Linotype" w:hAnsi="Palatino Linotype"/>
          <w:sz w:val="22"/>
          <w:szCs w:val="22"/>
        </w:rPr>
      </w:pPr>
      <w:r w:rsidRPr="00606BC9">
        <w:rPr>
          <w:rFonts w:ascii="Palatino Linotype" w:hAnsi="Palatino Linotype" w:cs="Arial"/>
          <w:sz w:val="22"/>
          <w:szCs w:val="22"/>
        </w:rPr>
        <w:t>changes made to work arrangemen</w:t>
      </w:r>
      <w:r>
        <w:rPr>
          <w:rFonts w:ascii="Palatino Linotype" w:hAnsi="Palatino Linotype" w:cs="Arial"/>
          <w:sz w:val="22"/>
          <w:szCs w:val="22"/>
        </w:rPr>
        <w:t>ts in order to care for someone</w:t>
      </w:r>
      <w:r w:rsidRPr="00606BC9">
        <w:rPr>
          <w:rFonts w:ascii="Palatino Linotype" w:hAnsi="Palatino Linotype" w:cs="Arial"/>
          <w:sz w:val="22"/>
          <w:szCs w:val="22"/>
        </w:rPr>
        <w:t xml:space="preserve"> </w:t>
      </w:r>
    </w:p>
    <w:p w:rsidR="00E97A4B" w:rsidRPr="00606BC9" w:rsidRDefault="00E97A4B" w:rsidP="00E97A4B">
      <w:pPr>
        <w:numPr>
          <w:ilvl w:val="0"/>
          <w:numId w:val="102"/>
        </w:numPr>
        <w:spacing w:before="100" w:beforeAutospacing="1" w:after="100" w:afterAutospacing="1"/>
        <w:rPr>
          <w:rFonts w:ascii="Palatino Linotype" w:hAnsi="Palatino Linotype"/>
          <w:sz w:val="22"/>
          <w:szCs w:val="22"/>
        </w:rPr>
      </w:pPr>
      <w:r w:rsidRPr="00606BC9">
        <w:rPr>
          <w:rFonts w:ascii="Palatino Linotype" w:hAnsi="Palatino Linotype" w:cs="Arial"/>
          <w:sz w:val="22"/>
          <w:szCs w:val="22"/>
        </w:rPr>
        <w:t>whether main reason for self e</w:t>
      </w:r>
      <w:r>
        <w:rPr>
          <w:rFonts w:ascii="Palatino Linotype" w:hAnsi="Palatino Linotype" w:cs="Arial"/>
          <w:sz w:val="22"/>
          <w:szCs w:val="22"/>
        </w:rPr>
        <w:t>mployment was due to caring</w:t>
      </w:r>
      <w:r w:rsidRPr="00606BC9">
        <w:rPr>
          <w:rFonts w:ascii="Palatino Linotype" w:hAnsi="Palatino Linotype" w:cs="Arial"/>
          <w:sz w:val="22"/>
          <w:szCs w:val="22"/>
        </w:rPr>
        <w:t xml:space="preserve"> </w:t>
      </w:r>
    </w:p>
    <w:p w:rsidR="00E97A4B" w:rsidRPr="00606BC9" w:rsidRDefault="00E97A4B" w:rsidP="00E97A4B">
      <w:pPr>
        <w:numPr>
          <w:ilvl w:val="0"/>
          <w:numId w:val="102"/>
        </w:numPr>
        <w:spacing w:before="100" w:beforeAutospacing="1" w:after="100" w:afterAutospacing="1"/>
        <w:rPr>
          <w:rFonts w:ascii="Palatino Linotype" w:hAnsi="Palatino Linotype"/>
          <w:sz w:val="22"/>
          <w:szCs w:val="22"/>
        </w:rPr>
      </w:pPr>
      <w:r w:rsidRPr="00606BC9">
        <w:rPr>
          <w:rFonts w:ascii="Palatino Linotype" w:hAnsi="Palatino Linotype" w:cs="Arial"/>
          <w:sz w:val="22"/>
          <w:szCs w:val="22"/>
        </w:rPr>
        <w:t>main source of income if not looking for paid work</w:t>
      </w:r>
      <w:r>
        <w:rPr>
          <w:rFonts w:ascii="Palatino Linotype" w:hAnsi="Palatino Linotype" w:cs="Arial"/>
          <w:sz w:val="22"/>
          <w:szCs w:val="22"/>
        </w:rPr>
        <w:t xml:space="preserve"> due to caring responsibilities</w:t>
      </w:r>
      <w:r w:rsidRPr="00606BC9">
        <w:rPr>
          <w:rFonts w:ascii="Palatino Linotype" w:hAnsi="Palatino Linotype" w:cs="Arial"/>
          <w:sz w:val="22"/>
          <w:szCs w:val="22"/>
        </w:rPr>
        <w:t xml:space="preserve"> </w:t>
      </w:r>
    </w:p>
    <w:p w:rsidR="00E97A4B" w:rsidRPr="00606BC9" w:rsidRDefault="00E97A4B" w:rsidP="00E97A4B">
      <w:pPr>
        <w:rPr>
          <w:rFonts w:ascii="Palatino Linotype" w:hAnsi="Palatino Linotype"/>
          <w:sz w:val="22"/>
          <w:szCs w:val="22"/>
        </w:rPr>
      </w:pPr>
    </w:p>
    <w:p w:rsidR="00E97A4B" w:rsidRPr="00606BC9" w:rsidRDefault="00E97A4B" w:rsidP="00E97A4B">
      <w:pPr>
        <w:rPr>
          <w:rFonts w:ascii="Palatino Linotype" w:hAnsi="Palatino Linotype"/>
          <w:i/>
          <w:sz w:val="22"/>
          <w:szCs w:val="22"/>
        </w:rPr>
      </w:pPr>
      <w:r w:rsidRPr="00606BC9">
        <w:rPr>
          <w:rFonts w:ascii="Palatino Linotype" w:hAnsi="Palatino Linotype"/>
          <w:i/>
          <w:sz w:val="22"/>
          <w:szCs w:val="22"/>
        </w:rPr>
        <w:t xml:space="preserve">ABS, Locations of Work survey </w:t>
      </w:r>
    </w:p>
    <w:p w:rsidR="00E97A4B" w:rsidRPr="00606BC9" w:rsidRDefault="00E97A4B" w:rsidP="00E97A4B">
      <w:pPr>
        <w:rPr>
          <w:rFonts w:ascii="Palatino Linotype" w:hAnsi="Palatino Linotype"/>
          <w:sz w:val="22"/>
          <w:szCs w:val="22"/>
        </w:rPr>
      </w:pPr>
      <w:r w:rsidRPr="00606BC9">
        <w:rPr>
          <w:rFonts w:ascii="Palatino Linotype" w:hAnsi="Palatino Linotype"/>
          <w:sz w:val="22"/>
          <w:szCs w:val="22"/>
        </w:rPr>
        <w:t xml:space="preserve">This survey collects information about the types of places where people work with particular focus on people who worked at home. The survey provides information about employed people, aged 15 years and over, who were at work in either their main or second job in the reference week. Further details were collected about their locations of work and the number of locations at which they worked and the working arrangements of people who worked at home. It also presents information about the use of information technology, leave entitlements and the main reason for working at home. </w:t>
      </w:r>
    </w:p>
    <w:p w:rsidR="00E97A4B" w:rsidRPr="00606BC9" w:rsidRDefault="00E97A4B" w:rsidP="00E97A4B">
      <w:pPr>
        <w:rPr>
          <w:rFonts w:ascii="Palatino Linotype" w:hAnsi="Palatino Linotype"/>
          <w:sz w:val="22"/>
          <w:szCs w:val="22"/>
        </w:rPr>
      </w:pPr>
    </w:p>
    <w:p w:rsidR="00E97A4B" w:rsidRPr="00606BC9" w:rsidRDefault="00E97A4B" w:rsidP="00E97A4B">
      <w:pPr>
        <w:rPr>
          <w:rFonts w:ascii="Palatino Linotype" w:hAnsi="Palatino Linotype"/>
          <w:i/>
          <w:sz w:val="22"/>
          <w:szCs w:val="22"/>
        </w:rPr>
      </w:pPr>
      <w:r w:rsidRPr="00606BC9">
        <w:rPr>
          <w:rFonts w:ascii="Palatino Linotype" w:hAnsi="Palatino Linotype"/>
          <w:i/>
          <w:sz w:val="22"/>
          <w:szCs w:val="22"/>
        </w:rPr>
        <w:t xml:space="preserve">ABS, National Aboriginal and </w:t>
      </w:r>
      <w:smartTag w:uri="urn:schemas-microsoft-com:office:smarttags" w:element="place">
        <w:r w:rsidRPr="00606BC9">
          <w:rPr>
            <w:rFonts w:ascii="Palatino Linotype" w:hAnsi="Palatino Linotype"/>
            <w:i/>
            <w:sz w:val="22"/>
            <w:szCs w:val="22"/>
          </w:rPr>
          <w:t>Torres Strait</w:t>
        </w:r>
      </w:smartTag>
      <w:r w:rsidRPr="00606BC9">
        <w:rPr>
          <w:rFonts w:ascii="Palatino Linotype" w:hAnsi="Palatino Linotype"/>
          <w:i/>
          <w:sz w:val="22"/>
          <w:szCs w:val="22"/>
        </w:rPr>
        <w:t xml:space="preserve"> Islander Social Survey (NATSISS)</w:t>
      </w:r>
    </w:p>
    <w:p w:rsidR="00E97A4B" w:rsidRPr="00606BC9" w:rsidRDefault="00E97A4B" w:rsidP="00E97A4B">
      <w:pPr>
        <w:rPr>
          <w:rFonts w:ascii="Palatino Linotype" w:hAnsi="Palatino Linotype" w:cs="Arial"/>
          <w:sz w:val="22"/>
          <w:szCs w:val="22"/>
        </w:rPr>
      </w:pPr>
      <w:r w:rsidRPr="00606BC9">
        <w:rPr>
          <w:rFonts w:ascii="Palatino Linotype" w:hAnsi="Palatino Linotype" w:cs="Arial"/>
          <w:sz w:val="22"/>
          <w:szCs w:val="22"/>
        </w:rPr>
        <w:lastRenderedPageBreak/>
        <w:t xml:space="preserve">The survey provides information about the Aboriginal and Torres Strait Islander populations of </w:t>
      </w:r>
      <w:smartTag w:uri="urn:schemas-microsoft-com:office:smarttags" w:element="place">
        <w:smartTag w:uri="urn:schemas-microsoft-com:office:smarttags" w:element="country-region">
          <w:r w:rsidRPr="00606BC9">
            <w:rPr>
              <w:rFonts w:ascii="Palatino Linotype" w:hAnsi="Palatino Linotype" w:cs="Arial"/>
              <w:sz w:val="22"/>
              <w:szCs w:val="22"/>
            </w:rPr>
            <w:t>Australia</w:t>
          </w:r>
        </w:smartTag>
      </w:smartTag>
      <w:r w:rsidRPr="00606BC9">
        <w:rPr>
          <w:rFonts w:ascii="Palatino Linotype" w:hAnsi="Palatino Linotype" w:cs="Arial"/>
          <w:sz w:val="22"/>
          <w:szCs w:val="22"/>
        </w:rPr>
        <w:t xml:space="preserve"> for a wide range of areas of social concern including health, education, culture and labour force participation.</w:t>
      </w:r>
    </w:p>
    <w:p w:rsidR="00FC4E90" w:rsidRPr="00606BC9" w:rsidRDefault="00FC4E90" w:rsidP="00FC4E90">
      <w:pPr>
        <w:rPr>
          <w:rFonts w:ascii="Palatino Linotype" w:hAnsi="Palatino Linotype" w:cs="Arial"/>
          <w:sz w:val="22"/>
          <w:szCs w:val="22"/>
        </w:rPr>
      </w:pPr>
    </w:p>
    <w:p w:rsidR="00FC4E90" w:rsidRPr="00606BC9" w:rsidRDefault="00FC4E90" w:rsidP="00FC4E90">
      <w:pPr>
        <w:rPr>
          <w:rFonts w:ascii="Palatino Linotype" w:hAnsi="Palatino Linotype"/>
          <w:i/>
          <w:sz w:val="22"/>
          <w:szCs w:val="22"/>
        </w:rPr>
      </w:pPr>
      <w:r w:rsidRPr="00606BC9">
        <w:rPr>
          <w:rFonts w:ascii="Palatino Linotype" w:hAnsi="Palatino Linotype" w:cs="Arial"/>
          <w:i/>
          <w:sz w:val="22"/>
          <w:szCs w:val="22"/>
        </w:rPr>
        <w:t xml:space="preserve">ABS, Surveys of Education and Work </w:t>
      </w:r>
    </w:p>
    <w:p w:rsidR="00FC4E90" w:rsidRPr="00606BC9" w:rsidRDefault="00FC4E90" w:rsidP="00FC4E90">
      <w:pPr>
        <w:rPr>
          <w:rFonts w:ascii="Palatino Linotype" w:hAnsi="Palatino Linotype"/>
          <w:sz w:val="22"/>
          <w:szCs w:val="22"/>
        </w:rPr>
      </w:pPr>
      <w:r w:rsidRPr="00606BC9">
        <w:rPr>
          <w:rFonts w:ascii="Palatino Linotype" w:hAnsi="Palatino Linotype"/>
          <w:sz w:val="22"/>
          <w:szCs w:val="22"/>
        </w:rPr>
        <w:t>This survey collects information about the educational experience of persons aged 15-64 years, and persons aged 65 to 74 who are in the labour force or marginally attached to the labour force, especially in relation to their labour force status. Information collected in the survey includes: labour force characteristics; participation in education in the year prior to the survey, and in the survey month; type of educational institution; level of education of current and previous study; highest year of school completed; level of highest non-school qualification; level of highest educational attainment; transition from education to work; enrolment experience; selected characteristics of apprentices and trainees; and unmet demand for apprenticeships and traineeships.</w:t>
      </w:r>
    </w:p>
    <w:p w:rsidR="00FC4E90" w:rsidRPr="00606BC9" w:rsidRDefault="00FC4E90" w:rsidP="00FC4E90">
      <w:pPr>
        <w:rPr>
          <w:rFonts w:ascii="Palatino Linotype" w:hAnsi="Palatino Linotype"/>
          <w:sz w:val="22"/>
          <w:szCs w:val="22"/>
        </w:rPr>
      </w:pPr>
    </w:p>
    <w:p w:rsidR="00FC4E90" w:rsidRPr="00606BC9" w:rsidRDefault="00FC4E90" w:rsidP="00FC4E90">
      <w:pPr>
        <w:rPr>
          <w:rFonts w:ascii="Palatino Linotype" w:hAnsi="Palatino Linotype"/>
          <w:sz w:val="22"/>
          <w:szCs w:val="22"/>
        </w:rPr>
      </w:pPr>
      <w:smartTag w:uri="urn:schemas-microsoft-com:office:smarttags" w:element="place">
        <w:smartTag w:uri="urn:schemas-microsoft-com:office:smarttags" w:element="country-region">
          <w:r w:rsidRPr="00606BC9">
            <w:rPr>
              <w:rFonts w:ascii="Palatino Linotype" w:hAnsi="Palatino Linotype"/>
              <w:i/>
              <w:sz w:val="22"/>
              <w:szCs w:val="22"/>
            </w:rPr>
            <w:t>Australia</w:t>
          </w:r>
        </w:smartTag>
      </w:smartTag>
      <w:r w:rsidRPr="00606BC9">
        <w:rPr>
          <w:rFonts w:ascii="Palatino Linotype" w:hAnsi="Palatino Linotype"/>
          <w:i/>
          <w:sz w:val="22"/>
          <w:szCs w:val="22"/>
        </w:rPr>
        <w:t xml:space="preserve"> at Work Study</w:t>
      </w:r>
    </w:p>
    <w:p w:rsidR="00FC4E90" w:rsidRPr="00606BC9" w:rsidRDefault="00FC4E90" w:rsidP="00FC4E90">
      <w:pPr>
        <w:rPr>
          <w:rFonts w:ascii="Palatino Linotype" w:hAnsi="Palatino Linotype" w:cs="Trebuchet MS"/>
          <w:iCs/>
          <w:sz w:val="22"/>
          <w:szCs w:val="22"/>
        </w:rPr>
      </w:pPr>
      <w:r w:rsidRPr="00606BC9">
        <w:rPr>
          <w:rFonts w:ascii="Palatino Linotype" w:hAnsi="Palatino Linotype" w:cs="Trebuchet MS"/>
          <w:iCs/>
          <w:sz w:val="22"/>
          <w:szCs w:val="22"/>
        </w:rPr>
        <w:t>While ABS cross-sectional data are extremely useful in understanding</w:t>
      </w:r>
      <w:r w:rsidR="00E97A4B">
        <w:rPr>
          <w:rFonts w:ascii="Palatino Linotype" w:hAnsi="Palatino Linotype" w:cs="Trebuchet MS"/>
          <w:iCs/>
          <w:sz w:val="22"/>
          <w:szCs w:val="22"/>
        </w:rPr>
        <w:t>,</w:t>
      </w:r>
      <w:r w:rsidRPr="00606BC9">
        <w:rPr>
          <w:rFonts w:ascii="Palatino Linotype" w:hAnsi="Palatino Linotype" w:cs="Trebuchet MS"/>
          <w:iCs/>
          <w:sz w:val="22"/>
          <w:szCs w:val="22"/>
        </w:rPr>
        <w:t xml:space="preserve"> at the aggregate level</w:t>
      </w:r>
      <w:r w:rsidR="00E97A4B">
        <w:rPr>
          <w:rFonts w:ascii="Palatino Linotype" w:hAnsi="Palatino Linotype" w:cs="Trebuchet MS"/>
          <w:iCs/>
          <w:sz w:val="22"/>
          <w:szCs w:val="22"/>
        </w:rPr>
        <w:t>,</w:t>
      </w:r>
      <w:r w:rsidRPr="00606BC9">
        <w:rPr>
          <w:rFonts w:ascii="Palatino Linotype" w:hAnsi="Palatino Linotype" w:cs="Trebuchet MS"/>
          <w:iCs/>
          <w:sz w:val="22"/>
          <w:szCs w:val="22"/>
        </w:rPr>
        <w:t xml:space="preserve"> the employment experiences of women, longitudinal data adds a rich overlay on what change, if any, has occurred in the working lives of the same group of women over time.</w:t>
      </w:r>
    </w:p>
    <w:p w:rsidR="00FC4E90" w:rsidRPr="00606BC9" w:rsidRDefault="00FC4E90" w:rsidP="00FC4E90">
      <w:pPr>
        <w:rPr>
          <w:rFonts w:ascii="Palatino Linotype" w:hAnsi="Palatino Linotype" w:cs="Trebuchet MS"/>
          <w:iCs/>
          <w:sz w:val="22"/>
          <w:szCs w:val="22"/>
        </w:rPr>
      </w:pPr>
    </w:p>
    <w:p w:rsidR="00FC4E90" w:rsidRPr="00606BC9" w:rsidRDefault="00FC4E90" w:rsidP="00FC4E90">
      <w:pPr>
        <w:rPr>
          <w:rFonts w:ascii="Palatino Linotype" w:hAnsi="Palatino Linotype" w:cs="Trebuchet MS"/>
          <w:sz w:val="22"/>
          <w:szCs w:val="22"/>
        </w:rPr>
      </w:pPr>
      <w:smartTag w:uri="urn:schemas-microsoft-com:office:smarttags" w:element="place">
        <w:smartTag w:uri="urn:schemas-microsoft-com:office:smarttags" w:element="country-region">
          <w:r w:rsidRPr="00D27AA4">
            <w:rPr>
              <w:rFonts w:ascii="Palatino Linotype" w:hAnsi="Palatino Linotype" w:cs="Trebuchet MS"/>
              <w:iCs/>
              <w:sz w:val="22"/>
              <w:szCs w:val="22"/>
            </w:rPr>
            <w:t>Australia</w:t>
          </w:r>
        </w:smartTag>
      </w:smartTag>
      <w:r w:rsidRPr="00D27AA4">
        <w:rPr>
          <w:rFonts w:ascii="Palatino Linotype" w:hAnsi="Palatino Linotype" w:cs="Trebuchet MS"/>
          <w:iCs/>
          <w:sz w:val="22"/>
          <w:szCs w:val="22"/>
        </w:rPr>
        <w:t xml:space="preserve"> at Work</w:t>
      </w:r>
      <w:r w:rsidRPr="00606BC9">
        <w:rPr>
          <w:rFonts w:ascii="Palatino Linotype" w:hAnsi="Palatino Linotype" w:cs="Trebuchet MS"/>
          <w:sz w:val="22"/>
          <w:szCs w:val="22"/>
        </w:rPr>
        <w:t xml:space="preserve"> is a national longitudinal telephone survey of people aged 16 to 58 years who were in the Australian labour force in March 2006 (i.e. prior to the implementation of the </w:t>
      </w:r>
      <w:r w:rsidRPr="00606BC9">
        <w:rPr>
          <w:rFonts w:ascii="Palatino Linotype" w:hAnsi="Palatino Linotype" w:cs="Trebuchet MS"/>
          <w:i/>
          <w:sz w:val="22"/>
          <w:szCs w:val="22"/>
        </w:rPr>
        <w:t>Work Choices</w:t>
      </w:r>
      <w:r w:rsidRPr="00606BC9">
        <w:rPr>
          <w:rFonts w:ascii="Palatino Linotype" w:hAnsi="Palatino Linotype" w:cs="Trebuchet MS"/>
          <w:sz w:val="22"/>
          <w:szCs w:val="22"/>
        </w:rPr>
        <w:t xml:space="preserve"> legislation on 27 March 2006). The data is weighted to reflect the population by sex, age, location, labour force status and trade union membership. The first three waves of study have been analysed (between March and July in 2007, 2008 and 2009) to examine various aspects of work quality, including: </w:t>
      </w:r>
    </w:p>
    <w:p w:rsidR="00FC4E90" w:rsidRPr="00606BC9" w:rsidRDefault="00FC4E90" w:rsidP="00FC4E90">
      <w:pPr>
        <w:rPr>
          <w:rFonts w:ascii="Palatino Linotype" w:hAnsi="Palatino Linotype" w:cs="Trebuchet MS"/>
          <w:sz w:val="22"/>
          <w:szCs w:val="22"/>
        </w:rPr>
      </w:pPr>
    </w:p>
    <w:p w:rsidR="00FC4E90" w:rsidRPr="00606BC9" w:rsidRDefault="00E97A4B" w:rsidP="00E97A4B">
      <w:pPr>
        <w:numPr>
          <w:ilvl w:val="0"/>
          <w:numId w:val="101"/>
        </w:numPr>
        <w:rPr>
          <w:rFonts w:ascii="Palatino Linotype" w:hAnsi="Palatino Linotype" w:cs="Trebuchet MS"/>
          <w:sz w:val="22"/>
          <w:szCs w:val="22"/>
        </w:rPr>
      </w:pPr>
      <w:r>
        <w:rPr>
          <w:rFonts w:ascii="Palatino Linotype" w:hAnsi="Palatino Linotype" w:cs="Trebuchet MS"/>
          <w:sz w:val="22"/>
          <w:szCs w:val="22"/>
        </w:rPr>
        <w:t>p</w:t>
      </w:r>
      <w:r w:rsidR="00FC4E90" w:rsidRPr="00606BC9">
        <w:rPr>
          <w:rFonts w:ascii="Palatino Linotype" w:hAnsi="Palatino Linotype" w:cs="Trebuchet MS"/>
          <w:sz w:val="22"/>
          <w:szCs w:val="22"/>
        </w:rPr>
        <w:t>atterns in and out of the labour market</w:t>
      </w:r>
    </w:p>
    <w:p w:rsidR="00FC4E90" w:rsidRPr="00606BC9" w:rsidRDefault="00E97A4B" w:rsidP="00E97A4B">
      <w:pPr>
        <w:numPr>
          <w:ilvl w:val="0"/>
          <w:numId w:val="101"/>
        </w:numPr>
        <w:rPr>
          <w:rFonts w:ascii="Palatino Linotype" w:hAnsi="Palatino Linotype" w:cs="Trebuchet MS"/>
          <w:sz w:val="22"/>
          <w:szCs w:val="22"/>
        </w:rPr>
      </w:pPr>
      <w:r>
        <w:rPr>
          <w:rFonts w:ascii="Palatino Linotype" w:hAnsi="Palatino Linotype" w:cs="Trebuchet MS"/>
          <w:sz w:val="22"/>
          <w:szCs w:val="22"/>
        </w:rPr>
        <w:t>c</w:t>
      </w:r>
      <w:r w:rsidR="00FC4E90" w:rsidRPr="00606BC9">
        <w:rPr>
          <w:rFonts w:ascii="Palatino Linotype" w:hAnsi="Palatino Linotype" w:cs="Trebuchet MS"/>
          <w:sz w:val="22"/>
          <w:szCs w:val="22"/>
        </w:rPr>
        <w:t>hanges in self employment versus employee status</w:t>
      </w:r>
    </w:p>
    <w:p w:rsidR="00FC4E90" w:rsidRPr="00606BC9" w:rsidRDefault="00E97A4B" w:rsidP="00E97A4B">
      <w:pPr>
        <w:numPr>
          <w:ilvl w:val="0"/>
          <w:numId w:val="101"/>
        </w:numPr>
        <w:rPr>
          <w:rFonts w:ascii="Palatino Linotype" w:hAnsi="Palatino Linotype" w:cs="Trebuchet MS"/>
          <w:sz w:val="22"/>
          <w:szCs w:val="22"/>
        </w:rPr>
      </w:pPr>
      <w:r>
        <w:rPr>
          <w:rFonts w:ascii="Palatino Linotype" w:hAnsi="Palatino Linotype" w:cs="Trebuchet MS"/>
          <w:sz w:val="22"/>
          <w:szCs w:val="22"/>
        </w:rPr>
        <w:t>p</w:t>
      </w:r>
      <w:r w:rsidR="00FC4E90" w:rsidRPr="00606BC9">
        <w:rPr>
          <w:rFonts w:ascii="Palatino Linotype" w:hAnsi="Palatino Linotype" w:cs="Trebuchet MS"/>
          <w:sz w:val="22"/>
          <w:szCs w:val="22"/>
        </w:rPr>
        <w:t>atterns of permanent, fixed term contract and casual employment</w:t>
      </w:r>
    </w:p>
    <w:p w:rsidR="00FC4E90" w:rsidRPr="00606BC9" w:rsidRDefault="00E97A4B" w:rsidP="00E97A4B">
      <w:pPr>
        <w:numPr>
          <w:ilvl w:val="0"/>
          <w:numId w:val="101"/>
        </w:numPr>
        <w:rPr>
          <w:rFonts w:ascii="Palatino Linotype" w:hAnsi="Palatino Linotype" w:cs="Trebuchet MS"/>
          <w:sz w:val="22"/>
          <w:szCs w:val="22"/>
        </w:rPr>
      </w:pPr>
      <w:r>
        <w:rPr>
          <w:rFonts w:ascii="Palatino Linotype" w:hAnsi="Palatino Linotype" w:cs="Trebuchet MS"/>
          <w:sz w:val="22"/>
          <w:szCs w:val="22"/>
        </w:rPr>
        <w:t>p</w:t>
      </w:r>
      <w:r w:rsidR="00FC4E90" w:rsidRPr="00606BC9">
        <w:rPr>
          <w:rFonts w:ascii="Palatino Linotype" w:hAnsi="Palatino Linotype" w:cs="Trebuchet MS"/>
          <w:sz w:val="22"/>
          <w:szCs w:val="22"/>
        </w:rPr>
        <w:t>aid employment and child care responsibilities</w:t>
      </w:r>
    </w:p>
    <w:p w:rsidR="00FC4E90" w:rsidRPr="00606BC9" w:rsidRDefault="00E97A4B" w:rsidP="00E97A4B">
      <w:pPr>
        <w:numPr>
          <w:ilvl w:val="0"/>
          <w:numId w:val="101"/>
        </w:numPr>
        <w:rPr>
          <w:rFonts w:ascii="Palatino Linotype" w:hAnsi="Palatino Linotype" w:cs="Trebuchet MS"/>
          <w:sz w:val="22"/>
          <w:szCs w:val="22"/>
        </w:rPr>
      </w:pPr>
      <w:r>
        <w:rPr>
          <w:rFonts w:ascii="Palatino Linotype" w:hAnsi="Palatino Linotype" w:cs="Trebuchet MS"/>
          <w:sz w:val="22"/>
          <w:szCs w:val="22"/>
        </w:rPr>
        <w:t>u</w:t>
      </w:r>
      <w:r w:rsidR="00FC4E90" w:rsidRPr="00606BC9">
        <w:rPr>
          <w:rFonts w:ascii="Palatino Linotype" w:hAnsi="Palatino Linotype" w:cs="Trebuchet MS"/>
          <w:sz w:val="22"/>
          <w:szCs w:val="22"/>
        </w:rPr>
        <w:t>sual and paid hours of employment</w:t>
      </w:r>
    </w:p>
    <w:p w:rsidR="00FC4E90" w:rsidRPr="00606BC9" w:rsidRDefault="00E97A4B" w:rsidP="00E97A4B">
      <w:pPr>
        <w:numPr>
          <w:ilvl w:val="0"/>
          <w:numId w:val="101"/>
        </w:numPr>
        <w:rPr>
          <w:rFonts w:ascii="Palatino Linotype" w:hAnsi="Palatino Linotype" w:cs="Trebuchet MS"/>
          <w:sz w:val="22"/>
          <w:szCs w:val="22"/>
        </w:rPr>
      </w:pPr>
      <w:r>
        <w:rPr>
          <w:rFonts w:ascii="Palatino Linotype" w:hAnsi="Palatino Linotype" w:cs="Trebuchet MS"/>
          <w:sz w:val="22"/>
          <w:szCs w:val="22"/>
        </w:rPr>
        <w:t>p</w:t>
      </w:r>
      <w:r w:rsidR="00FC4E90" w:rsidRPr="00606BC9">
        <w:rPr>
          <w:rFonts w:ascii="Palatino Linotype" w:hAnsi="Palatino Linotype" w:cs="Trebuchet MS"/>
          <w:sz w:val="22"/>
          <w:szCs w:val="22"/>
        </w:rPr>
        <w:t>atterns of full-time and part-time hours of work</w:t>
      </w:r>
    </w:p>
    <w:p w:rsidR="00FC4E90" w:rsidRPr="00606BC9" w:rsidRDefault="00E97A4B" w:rsidP="00E97A4B">
      <w:pPr>
        <w:numPr>
          <w:ilvl w:val="0"/>
          <w:numId w:val="101"/>
        </w:numPr>
        <w:rPr>
          <w:rFonts w:ascii="Palatino Linotype" w:hAnsi="Palatino Linotype" w:cs="Trebuchet MS"/>
          <w:sz w:val="22"/>
          <w:szCs w:val="22"/>
        </w:rPr>
      </w:pPr>
      <w:r>
        <w:rPr>
          <w:rFonts w:ascii="Palatino Linotype" w:hAnsi="Palatino Linotype" w:cs="Trebuchet MS"/>
          <w:sz w:val="22"/>
          <w:szCs w:val="22"/>
        </w:rPr>
        <w:t>w</w:t>
      </w:r>
      <w:r w:rsidR="00FC4E90" w:rsidRPr="00606BC9">
        <w:rPr>
          <w:rFonts w:ascii="Palatino Linotype" w:hAnsi="Palatino Linotype" w:cs="Trebuchet MS"/>
          <w:sz w:val="22"/>
          <w:szCs w:val="22"/>
        </w:rPr>
        <w:t>orking time preferences</w:t>
      </w:r>
    </w:p>
    <w:p w:rsidR="00FC4E90" w:rsidRPr="00606BC9" w:rsidRDefault="00E97A4B" w:rsidP="00E97A4B">
      <w:pPr>
        <w:numPr>
          <w:ilvl w:val="0"/>
          <w:numId w:val="101"/>
        </w:numPr>
        <w:rPr>
          <w:rFonts w:ascii="Palatino Linotype" w:hAnsi="Palatino Linotype" w:cs="Trebuchet MS"/>
          <w:sz w:val="22"/>
          <w:szCs w:val="22"/>
        </w:rPr>
      </w:pPr>
      <w:r>
        <w:rPr>
          <w:rFonts w:ascii="Palatino Linotype" w:hAnsi="Palatino Linotype" w:cs="Trebuchet MS"/>
          <w:sz w:val="22"/>
          <w:szCs w:val="22"/>
        </w:rPr>
        <w:t>c</w:t>
      </w:r>
      <w:r w:rsidR="00FC4E90" w:rsidRPr="00606BC9">
        <w:rPr>
          <w:rFonts w:ascii="Palatino Linotype" w:hAnsi="Palatino Linotype" w:cs="Trebuchet MS"/>
          <w:sz w:val="22"/>
          <w:szCs w:val="22"/>
        </w:rPr>
        <w:t>ontrol over working hours</w:t>
      </w:r>
    </w:p>
    <w:p w:rsidR="00FC4E90" w:rsidRPr="00606BC9" w:rsidRDefault="00E97A4B" w:rsidP="00E97A4B">
      <w:pPr>
        <w:numPr>
          <w:ilvl w:val="0"/>
          <w:numId w:val="101"/>
        </w:numPr>
        <w:rPr>
          <w:rFonts w:ascii="Palatino Linotype" w:hAnsi="Palatino Linotype" w:cs="Trebuchet MS"/>
          <w:sz w:val="22"/>
          <w:szCs w:val="22"/>
        </w:rPr>
      </w:pPr>
      <w:r>
        <w:rPr>
          <w:rFonts w:ascii="Palatino Linotype" w:hAnsi="Palatino Linotype" w:cs="Trebuchet MS"/>
          <w:sz w:val="22"/>
          <w:szCs w:val="22"/>
        </w:rPr>
        <w:t>h</w:t>
      </w:r>
      <w:r w:rsidR="00FC4E90" w:rsidRPr="00606BC9">
        <w:rPr>
          <w:rFonts w:ascii="Palatino Linotype" w:hAnsi="Palatino Linotype" w:cs="Trebuchet MS"/>
          <w:sz w:val="22"/>
          <w:szCs w:val="22"/>
        </w:rPr>
        <w:t>ourly rates of pay and weekly wages</w:t>
      </w:r>
    </w:p>
    <w:p w:rsidR="00FC4E90" w:rsidRPr="00606BC9" w:rsidRDefault="00E97A4B" w:rsidP="00E97A4B">
      <w:pPr>
        <w:numPr>
          <w:ilvl w:val="0"/>
          <w:numId w:val="101"/>
        </w:numPr>
        <w:rPr>
          <w:rFonts w:ascii="Palatino Linotype" w:hAnsi="Palatino Linotype" w:cs="Trebuchet MS"/>
          <w:sz w:val="22"/>
          <w:szCs w:val="22"/>
        </w:rPr>
      </w:pPr>
      <w:r>
        <w:rPr>
          <w:rFonts w:ascii="Palatino Linotype" w:hAnsi="Palatino Linotype" w:cs="Trebuchet MS"/>
          <w:sz w:val="22"/>
          <w:szCs w:val="22"/>
        </w:rPr>
        <w:t>o</w:t>
      </w:r>
      <w:r w:rsidR="00FC4E90" w:rsidRPr="00606BC9">
        <w:rPr>
          <w:rFonts w:ascii="Palatino Linotype" w:hAnsi="Palatino Linotype" w:cs="Trebuchet MS"/>
          <w:sz w:val="22"/>
          <w:szCs w:val="22"/>
        </w:rPr>
        <w:t>pportunity to, and actual negotiation of, pay and other conditions of employment</w:t>
      </w:r>
    </w:p>
    <w:p w:rsidR="00FC4E90" w:rsidRPr="00606BC9" w:rsidRDefault="00E97A4B" w:rsidP="00E97A4B">
      <w:pPr>
        <w:numPr>
          <w:ilvl w:val="0"/>
          <w:numId w:val="101"/>
        </w:numPr>
        <w:rPr>
          <w:rFonts w:ascii="Palatino Linotype" w:hAnsi="Palatino Linotype" w:cs="Trebuchet MS"/>
          <w:sz w:val="22"/>
          <w:szCs w:val="22"/>
        </w:rPr>
      </w:pPr>
      <w:r>
        <w:rPr>
          <w:rFonts w:ascii="Palatino Linotype" w:hAnsi="Palatino Linotype" w:cs="Trebuchet MS"/>
          <w:sz w:val="22"/>
          <w:szCs w:val="22"/>
        </w:rPr>
        <w:t>p</w:t>
      </w:r>
      <w:r w:rsidR="00FC4E90" w:rsidRPr="00606BC9">
        <w:rPr>
          <w:rFonts w:ascii="Palatino Linotype" w:hAnsi="Palatino Linotype" w:cs="Trebuchet MS"/>
          <w:sz w:val="22"/>
          <w:szCs w:val="22"/>
        </w:rPr>
        <w:t>aid employment and carer responsibilities</w:t>
      </w:r>
    </w:p>
    <w:p w:rsidR="00FC4E90" w:rsidRPr="00606BC9" w:rsidRDefault="00E97A4B" w:rsidP="00E97A4B">
      <w:pPr>
        <w:numPr>
          <w:ilvl w:val="0"/>
          <w:numId w:val="101"/>
        </w:numPr>
        <w:rPr>
          <w:rFonts w:ascii="Palatino Linotype" w:hAnsi="Palatino Linotype" w:cs="Trebuchet MS"/>
          <w:sz w:val="22"/>
          <w:szCs w:val="22"/>
        </w:rPr>
      </w:pPr>
      <w:r>
        <w:rPr>
          <w:rFonts w:ascii="Palatino Linotype" w:hAnsi="Palatino Linotype" w:cs="Trebuchet MS"/>
          <w:sz w:val="22"/>
          <w:szCs w:val="22"/>
        </w:rPr>
        <w:t>a</w:t>
      </w:r>
      <w:r w:rsidR="00FC4E90" w:rsidRPr="00606BC9">
        <w:rPr>
          <w:rFonts w:ascii="Palatino Linotype" w:hAnsi="Palatino Linotype" w:cs="Trebuchet MS"/>
          <w:sz w:val="22"/>
          <w:szCs w:val="22"/>
        </w:rPr>
        <w:t>ttitudes to job security</w:t>
      </w:r>
    </w:p>
    <w:p w:rsidR="00FC4E90" w:rsidRPr="00606BC9" w:rsidRDefault="00FC4E90" w:rsidP="00FC4E90">
      <w:pPr>
        <w:rPr>
          <w:rFonts w:ascii="Palatino Linotype" w:hAnsi="Palatino Linotype"/>
          <w:sz w:val="22"/>
          <w:szCs w:val="22"/>
        </w:rPr>
      </w:pPr>
    </w:p>
    <w:p w:rsidR="00E97A4B" w:rsidRDefault="00E97A4B" w:rsidP="00FC4E90">
      <w:pPr>
        <w:rPr>
          <w:rFonts w:ascii="Palatino Linotype" w:hAnsi="Palatino Linotype"/>
          <w:i/>
          <w:sz w:val="22"/>
          <w:szCs w:val="22"/>
        </w:rPr>
      </w:pPr>
    </w:p>
    <w:p w:rsidR="00FC4E90" w:rsidRPr="00606BC9" w:rsidRDefault="00FC4E90" w:rsidP="00FC4E90">
      <w:pPr>
        <w:rPr>
          <w:rFonts w:ascii="Palatino Linotype" w:hAnsi="Palatino Linotype"/>
          <w:i/>
          <w:sz w:val="22"/>
          <w:szCs w:val="22"/>
        </w:rPr>
      </w:pPr>
      <w:r w:rsidRPr="00606BC9">
        <w:rPr>
          <w:rFonts w:ascii="Palatino Linotype" w:hAnsi="Palatino Linotype"/>
          <w:i/>
          <w:sz w:val="22"/>
          <w:szCs w:val="22"/>
        </w:rPr>
        <w:t>Australian Work and Life Index</w:t>
      </w:r>
    </w:p>
    <w:p w:rsidR="00FC4E90" w:rsidRPr="00606BC9" w:rsidRDefault="00FC4E90" w:rsidP="00FC4E90">
      <w:pPr>
        <w:rPr>
          <w:rFonts w:ascii="Palatino Linotype" w:hAnsi="Palatino Linotype"/>
          <w:sz w:val="22"/>
          <w:szCs w:val="22"/>
        </w:rPr>
      </w:pPr>
      <w:r w:rsidRPr="00606BC9">
        <w:rPr>
          <w:rFonts w:ascii="Palatino Linotype" w:hAnsi="Palatino Linotype"/>
          <w:sz w:val="22"/>
          <w:szCs w:val="22"/>
        </w:rPr>
        <w:t xml:space="preserve">The Australian Work and Life Index (AWALI) is a national survey of work–life outcomes amongst working Australians. AWALI commenced in 2007 and has been repeated annually by the Centre for Work + Life at the </w:t>
      </w:r>
      <w:smartTag w:uri="urn:schemas-microsoft-com:office:smarttags" w:element="place">
        <w:smartTag w:uri="urn:schemas-microsoft-com:office:smarttags" w:element="PlaceType">
          <w:r w:rsidRPr="00606BC9">
            <w:rPr>
              <w:rFonts w:ascii="Palatino Linotype" w:hAnsi="Palatino Linotype"/>
              <w:sz w:val="22"/>
              <w:szCs w:val="22"/>
            </w:rPr>
            <w:t>University</w:t>
          </w:r>
        </w:smartTag>
        <w:r w:rsidRPr="00606BC9">
          <w:rPr>
            <w:rFonts w:ascii="Palatino Linotype" w:hAnsi="Palatino Linotype"/>
            <w:sz w:val="22"/>
            <w:szCs w:val="22"/>
          </w:rPr>
          <w:t xml:space="preserve"> of </w:t>
        </w:r>
        <w:smartTag w:uri="urn:schemas-microsoft-com:office:smarttags" w:element="PlaceName">
          <w:r w:rsidRPr="00606BC9">
            <w:rPr>
              <w:rFonts w:ascii="Palatino Linotype" w:hAnsi="Palatino Linotype"/>
              <w:sz w:val="22"/>
              <w:szCs w:val="22"/>
            </w:rPr>
            <w:t>South Australia</w:t>
          </w:r>
        </w:smartTag>
      </w:smartTag>
      <w:r w:rsidRPr="00606BC9">
        <w:rPr>
          <w:rFonts w:ascii="Palatino Linotype" w:hAnsi="Palatino Linotype"/>
          <w:sz w:val="22"/>
          <w:szCs w:val="22"/>
        </w:rPr>
        <w:t xml:space="preserve">. The study involves a survey based on  random sample of all working Australians, with a focus on work–life issues, specifically the extent </w:t>
      </w:r>
      <w:r w:rsidRPr="00606BC9">
        <w:rPr>
          <w:rFonts w:ascii="Palatino Linotype" w:hAnsi="Palatino Linotype"/>
          <w:sz w:val="22"/>
          <w:szCs w:val="22"/>
        </w:rPr>
        <w:lastRenderedPageBreak/>
        <w:t xml:space="preserve">that work interferes with responsibilities or activities outside work and vice versa, 'time strain', Work-to-community interaction, satisfaction with overall work–life 'balance, and time pressure. </w:t>
      </w:r>
    </w:p>
    <w:p w:rsidR="00FC4E90" w:rsidRDefault="00FC4E90" w:rsidP="00FC4E90"/>
    <w:p w:rsidR="00FC4E90" w:rsidRPr="007E72D8" w:rsidRDefault="00FC4E90" w:rsidP="00FC4E90">
      <w:pPr>
        <w:rPr>
          <w:rFonts w:ascii="Palatino Linotype" w:hAnsi="Palatino Linotype"/>
          <w:i/>
          <w:sz w:val="22"/>
          <w:szCs w:val="22"/>
        </w:rPr>
      </w:pPr>
      <w:r w:rsidRPr="007E72D8">
        <w:rPr>
          <w:rFonts w:ascii="Palatino Linotype" w:hAnsi="Palatino Linotype"/>
          <w:i/>
          <w:sz w:val="22"/>
          <w:szCs w:val="22"/>
        </w:rPr>
        <w:t>Career Experience Survey</w:t>
      </w:r>
    </w:p>
    <w:p w:rsidR="00FC4E90" w:rsidRPr="00983C0D" w:rsidRDefault="00FC4E90" w:rsidP="00FC4E90">
      <w:pPr>
        <w:autoSpaceDE w:val="0"/>
        <w:autoSpaceDN w:val="0"/>
        <w:adjustRightInd w:val="0"/>
        <w:rPr>
          <w:rFonts w:ascii="Palatino Linotype" w:hAnsi="Palatino Linotype"/>
          <w:sz w:val="22"/>
          <w:szCs w:val="22"/>
        </w:rPr>
      </w:pPr>
      <w:r w:rsidRPr="00983C0D">
        <w:rPr>
          <w:rFonts w:ascii="Palatino Linotype" w:hAnsi="Palatino Linotype" w:cs="GaramondITCbyBT-Light"/>
          <w:sz w:val="22"/>
          <w:szCs w:val="22"/>
        </w:rPr>
        <w:t>Gathers information about the career experience of employees. It provides insights into the career opportunities of Australian workers including information on employees with family responsibilities and on issues such as workplace flexibility and barriers to career development.</w:t>
      </w:r>
      <w:r w:rsidRPr="00983C0D">
        <w:rPr>
          <w:rFonts w:ascii="Palatino Linotype" w:hAnsi="Palatino Linotype" w:cs="Arial"/>
          <w:sz w:val="22"/>
          <w:szCs w:val="22"/>
        </w:rPr>
        <w:t xml:space="preserve"> Statistics were compiled from data collected in the Career Experience Survey conducted throughout </w:t>
      </w:r>
      <w:smartTag w:uri="urn:schemas-microsoft-com:office:smarttags" w:element="place">
        <w:smartTag w:uri="urn:schemas-microsoft-com:office:smarttags" w:element="country-region">
          <w:r w:rsidRPr="00983C0D">
            <w:rPr>
              <w:rFonts w:ascii="Palatino Linotype" w:hAnsi="Palatino Linotype" w:cs="Arial"/>
              <w:sz w:val="22"/>
              <w:szCs w:val="22"/>
            </w:rPr>
            <w:t>Australia</w:t>
          </w:r>
        </w:smartTag>
      </w:smartTag>
      <w:r w:rsidRPr="00983C0D">
        <w:rPr>
          <w:rFonts w:ascii="Palatino Linotype" w:hAnsi="Palatino Linotype" w:cs="Arial"/>
          <w:sz w:val="22"/>
          <w:szCs w:val="22"/>
        </w:rPr>
        <w:t xml:space="preserve"> in November 2002, as a supplement to the monthly Labour Force Survey (LFS).</w:t>
      </w:r>
    </w:p>
    <w:p w:rsidR="00FC4E90" w:rsidRDefault="00FC4E90" w:rsidP="00FC4E90"/>
    <w:p w:rsidR="00FC4E90" w:rsidRDefault="00FC4E90" w:rsidP="00FC4E90">
      <w:pPr>
        <w:rPr>
          <w:rFonts w:ascii="Palatino Linotype" w:hAnsi="Palatino Linotype"/>
          <w:i/>
          <w:sz w:val="22"/>
          <w:szCs w:val="22"/>
        </w:rPr>
      </w:pPr>
      <w:r w:rsidRPr="002B3220">
        <w:rPr>
          <w:rFonts w:ascii="Palatino Linotype" w:hAnsi="Palatino Linotype"/>
          <w:i/>
          <w:sz w:val="22"/>
          <w:szCs w:val="22"/>
        </w:rPr>
        <w:t xml:space="preserve">Household Income and Labour Dynamics in </w:t>
      </w:r>
      <w:smartTag w:uri="urn:schemas-microsoft-com:office:smarttags" w:element="place">
        <w:smartTag w:uri="urn:schemas-microsoft-com:office:smarttags" w:element="country-region">
          <w:r w:rsidRPr="002B3220">
            <w:rPr>
              <w:rFonts w:ascii="Palatino Linotype" w:hAnsi="Palatino Linotype"/>
              <w:i/>
              <w:sz w:val="22"/>
              <w:szCs w:val="22"/>
            </w:rPr>
            <w:t>Australia</w:t>
          </w:r>
        </w:smartTag>
      </w:smartTag>
      <w:r w:rsidRPr="002B3220">
        <w:rPr>
          <w:rFonts w:ascii="Palatino Linotype" w:hAnsi="Palatino Linotype"/>
          <w:i/>
          <w:sz w:val="22"/>
          <w:szCs w:val="22"/>
        </w:rPr>
        <w:t xml:space="preserve"> Survey</w:t>
      </w:r>
    </w:p>
    <w:p w:rsidR="00FC4E90" w:rsidRDefault="00FC4E90" w:rsidP="00FC4E90">
      <w:pPr>
        <w:rPr>
          <w:rFonts w:ascii="Palatino Linotype" w:hAnsi="Palatino Linotype"/>
          <w:sz w:val="22"/>
          <w:szCs w:val="22"/>
        </w:rPr>
      </w:pPr>
      <w:r w:rsidRPr="002B3220">
        <w:rPr>
          <w:rFonts w:ascii="Palatino Linotype" w:hAnsi="Palatino Linotype"/>
          <w:sz w:val="22"/>
          <w:szCs w:val="22"/>
        </w:rPr>
        <w:t>The Household Income and Labour Dynamics in Australia Survey is a household</w:t>
      </w:r>
      <w:r w:rsidR="00E97A4B">
        <w:rPr>
          <w:rFonts w:ascii="Palatino Linotype" w:hAnsi="Palatino Linotype"/>
          <w:sz w:val="22"/>
          <w:szCs w:val="22"/>
        </w:rPr>
        <w:t xml:space="preserve"> </w:t>
      </w:r>
      <w:r w:rsidRPr="002B3220">
        <w:rPr>
          <w:rFonts w:ascii="Palatino Linotype" w:hAnsi="Palatino Linotype"/>
          <w:sz w:val="22"/>
          <w:szCs w:val="22"/>
        </w:rPr>
        <w:t xml:space="preserve">panel survey which has followed several thousand households since 2001 to examine ‘economic and subjective well-being, labour market dynamics and family dynamics’. The HILDA Survey is designed and managed by the Melbourne Institute of Applied Economic and Social Research, </w:t>
      </w:r>
      <w:smartTag w:uri="urn:schemas-microsoft-com:office:smarttags" w:element="place">
        <w:smartTag w:uri="urn:schemas-microsoft-com:office:smarttags" w:element="PlaceType">
          <w:r w:rsidRPr="002B3220">
            <w:rPr>
              <w:rFonts w:ascii="Palatino Linotype" w:hAnsi="Palatino Linotype"/>
              <w:sz w:val="22"/>
              <w:szCs w:val="22"/>
            </w:rPr>
            <w:t>University</w:t>
          </w:r>
        </w:smartTag>
        <w:r w:rsidRPr="002B3220">
          <w:rPr>
            <w:rFonts w:ascii="Palatino Linotype" w:hAnsi="Palatino Linotype"/>
            <w:sz w:val="22"/>
            <w:szCs w:val="22"/>
          </w:rPr>
          <w:t xml:space="preserve"> of </w:t>
        </w:r>
        <w:smartTag w:uri="urn:schemas-microsoft-com:office:smarttags" w:element="PlaceName">
          <w:r w:rsidRPr="002B3220">
            <w:rPr>
              <w:rFonts w:ascii="Palatino Linotype" w:hAnsi="Palatino Linotype"/>
              <w:sz w:val="22"/>
              <w:szCs w:val="22"/>
            </w:rPr>
            <w:t>Melbourne</w:t>
          </w:r>
        </w:smartTag>
      </w:smartTag>
      <w:r w:rsidRPr="002B3220">
        <w:rPr>
          <w:rFonts w:ascii="Palatino Linotype" w:hAnsi="Palatino Linotype"/>
          <w:sz w:val="22"/>
          <w:szCs w:val="22"/>
        </w:rPr>
        <w:t>.</w:t>
      </w:r>
    </w:p>
    <w:p w:rsidR="00FC4E90" w:rsidRDefault="00FC4E90" w:rsidP="00FC4E90">
      <w:pPr>
        <w:rPr>
          <w:rFonts w:ascii="Palatino Linotype" w:hAnsi="Palatino Linotype"/>
          <w:sz w:val="22"/>
          <w:szCs w:val="22"/>
        </w:rPr>
      </w:pPr>
    </w:p>
    <w:p w:rsidR="00FC4E90" w:rsidRPr="00D27AA4" w:rsidRDefault="00FC4E90" w:rsidP="00FC4E90">
      <w:pPr>
        <w:rPr>
          <w:rFonts w:ascii="Palatino Linotype" w:hAnsi="Palatino Linotype"/>
          <w:i/>
          <w:sz w:val="22"/>
          <w:szCs w:val="22"/>
        </w:rPr>
      </w:pPr>
      <w:r w:rsidRPr="00D27AA4">
        <w:rPr>
          <w:rFonts w:ascii="Palatino Linotype" w:hAnsi="Palatino Linotype" w:cs="Arial"/>
          <w:i/>
          <w:sz w:val="22"/>
          <w:szCs w:val="22"/>
        </w:rPr>
        <w:t xml:space="preserve">Labour Force Characteristics of Aboriginal and </w:t>
      </w:r>
      <w:smartTag w:uri="urn:schemas-microsoft-com:office:smarttags" w:element="place">
        <w:r w:rsidRPr="00D27AA4">
          <w:rPr>
            <w:rFonts w:ascii="Palatino Linotype" w:hAnsi="Palatino Linotype" w:cs="Arial"/>
            <w:i/>
            <w:sz w:val="22"/>
            <w:szCs w:val="22"/>
          </w:rPr>
          <w:t>Torres Strait</w:t>
        </w:r>
      </w:smartTag>
      <w:r w:rsidRPr="00D27AA4">
        <w:rPr>
          <w:rFonts w:ascii="Palatino Linotype" w:hAnsi="Palatino Linotype" w:cs="Arial"/>
          <w:i/>
          <w:sz w:val="22"/>
          <w:szCs w:val="22"/>
        </w:rPr>
        <w:t xml:space="preserve"> Islander Australians</w:t>
      </w:r>
    </w:p>
    <w:p w:rsidR="00FC4E90" w:rsidRPr="00EF1CBA" w:rsidRDefault="00FC4E90" w:rsidP="00FC4E90">
      <w:pPr>
        <w:autoSpaceDE w:val="0"/>
        <w:autoSpaceDN w:val="0"/>
        <w:adjustRightInd w:val="0"/>
        <w:rPr>
          <w:rFonts w:ascii="Palatino Linotype" w:hAnsi="Palatino Linotype"/>
          <w:sz w:val="22"/>
          <w:szCs w:val="22"/>
        </w:rPr>
      </w:pPr>
      <w:r w:rsidRPr="00EF1CBA">
        <w:rPr>
          <w:rFonts w:ascii="Palatino Linotype" w:hAnsi="Palatino Linotype" w:cs="GaramondITCbyBT-Light"/>
          <w:sz w:val="22"/>
          <w:szCs w:val="22"/>
        </w:rPr>
        <w:t xml:space="preserve">Presents information about the labour force characteristics of Aboriginal and Torres Strait Islander Australians. Information on labour force characteristics is presented by state or territory, remoteness, males and females, and age. The estimates are compiled from the monthly Labour Force Survey, conducted throughout </w:t>
      </w:r>
      <w:smartTag w:uri="urn:schemas-microsoft-com:office:smarttags" w:element="place">
        <w:smartTag w:uri="urn:schemas-microsoft-com:office:smarttags" w:element="country-region">
          <w:r w:rsidRPr="00EF1CBA">
            <w:rPr>
              <w:rFonts w:ascii="Palatino Linotype" w:hAnsi="Palatino Linotype" w:cs="GaramondITCbyBT-Light"/>
              <w:sz w:val="22"/>
              <w:szCs w:val="22"/>
            </w:rPr>
            <w:t>Australia</w:t>
          </w:r>
        </w:smartTag>
      </w:smartTag>
      <w:r w:rsidRPr="00EF1CBA">
        <w:rPr>
          <w:rFonts w:ascii="Palatino Linotype" w:hAnsi="Palatino Linotype" w:cs="GaramondITCbyBT-Light"/>
          <w:sz w:val="22"/>
          <w:szCs w:val="22"/>
        </w:rPr>
        <w:t xml:space="preserve"> by the Australian Bureau of Statistics (ABS). Results from each monthly collection have been combined to produce annual estimates.</w:t>
      </w:r>
    </w:p>
    <w:p w:rsidR="00FC4E90" w:rsidRDefault="00FC4E90" w:rsidP="00FC4E90"/>
    <w:p w:rsidR="00FC4E90" w:rsidRPr="004D5E45" w:rsidRDefault="00FC4E90" w:rsidP="00243F36">
      <w:pPr>
        <w:pStyle w:val="Heading2"/>
      </w:pPr>
      <w:r>
        <w:br w:type="page"/>
      </w:r>
      <w:bookmarkStart w:id="160" w:name="_Toc289629570"/>
      <w:r w:rsidR="00243F36">
        <w:lastRenderedPageBreak/>
        <w:t>Appendix Two: Average Weekly Earnings by Industry</w:t>
      </w:r>
      <w:bookmarkEnd w:id="160"/>
    </w:p>
    <w:p w:rsidR="00FC4E90" w:rsidRPr="00243F36" w:rsidRDefault="00FC4E90" w:rsidP="00FC4E90">
      <w:pPr>
        <w:pStyle w:val="TableHeading"/>
        <w:rPr>
          <w:rFonts w:ascii="Palatino Linotype" w:hAnsi="Palatino Linotype"/>
          <w:bCs/>
          <w:i/>
          <w:iCs/>
        </w:rPr>
      </w:pPr>
      <w:r w:rsidRPr="00243F36">
        <w:rPr>
          <w:rFonts w:ascii="Palatino Linotype" w:hAnsi="Palatino Linotype"/>
          <w:bCs/>
          <w:i/>
          <w:iCs/>
        </w:rPr>
        <w:t xml:space="preserve"> </w:t>
      </w:r>
      <w:bookmarkStart w:id="161" w:name="_Toc269897861"/>
      <w:r w:rsidRPr="00243F36">
        <w:rPr>
          <w:rFonts w:ascii="Palatino Linotype" w:hAnsi="Palatino Linotype"/>
          <w:bCs/>
          <w:i/>
          <w:iCs/>
        </w:rPr>
        <w:t xml:space="preserve">Figure A.1 Average Weekly Earnings, </w:t>
      </w:r>
      <w:smartTag w:uri="urn:schemas-microsoft-com:office:smarttags" w:element="place">
        <w:smartTag w:uri="urn:schemas-microsoft-com:office:smarttags" w:element="country-region">
          <w:r w:rsidRPr="00243F36">
            <w:rPr>
              <w:rFonts w:ascii="Palatino Linotype" w:hAnsi="Palatino Linotype"/>
              <w:bCs/>
              <w:i/>
              <w:iCs/>
            </w:rPr>
            <w:t>Australia</w:t>
          </w:r>
        </w:smartTag>
      </w:smartTag>
      <w:r w:rsidRPr="00243F36">
        <w:rPr>
          <w:rFonts w:ascii="Palatino Linotype" w:hAnsi="Palatino Linotype"/>
          <w:bCs/>
          <w:i/>
          <w:iCs/>
        </w:rPr>
        <w:t xml:space="preserve">, by </w:t>
      </w:r>
      <w:r w:rsidR="00050A6A">
        <w:rPr>
          <w:rFonts w:ascii="Palatino Linotype" w:hAnsi="Palatino Linotype"/>
          <w:bCs/>
          <w:i/>
          <w:iCs/>
        </w:rPr>
        <w:t>i</w:t>
      </w:r>
      <w:r w:rsidRPr="00243F36">
        <w:rPr>
          <w:rFonts w:ascii="Palatino Linotype" w:hAnsi="Palatino Linotype"/>
          <w:bCs/>
          <w:i/>
          <w:iCs/>
        </w:rPr>
        <w:t>ndustry</w:t>
      </w:r>
      <w:bookmarkEnd w:id="161"/>
      <w:r w:rsidRPr="00243F36">
        <w:rPr>
          <w:rFonts w:ascii="Palatino Linotype" w:hAnsi="Palatino Linotype"/>
          <w:bCs/>
          <w:i/>
          <w:iCs/>
        </w:rPr>
        <w:t>, 1994</w:t>
      </w:r>
      <w:r w:rsidR="00E97A4B">
        <w:rPr>
          <w:rFonts w:ascii="Palatino Linotype" w:hAnsi="Palatino Linotype"/>
          <w:bCs/>
          <w:i/>
          <w:iCs/>
        </w:rPr>
        <w:t>-</w:t>
      </w:r>
      <w:r w:rsidRPr="00243F36">
        <w:rPr>
          <w:rFonts w:ascii="Palatino Linotype" w:hAnsi="Palatino Linotype"/>
          <w:bCs/>
          <w:i/>
          <w:iCs/>
        </w:rPr>
        <w:t>2009</w:t>
      </w:r>
    </w:p>
    <w:p w:rsidR="00FC4E90" w:rsidRPr="005E7604" w:rsidRDefault="00E97A4B" w:rsidP="00FC4E90">
      <w:pPr>
        <w:rPr>
          <w:rFonts w:ascii="Palatino Linotype" w:hAnsi="Palatino Linotype"/>
          <w:sz w:val="22"/>
          <w:szCs w:val="22"/>
        </w:rPr>
      </w:pPr>
      <w:r w:rsidRPr="005E7604">
        <w:rPr>
          <w:rFonts w:ascii="Palatino Linotype" w:hAnsi="Palatino Linotype"/>
          <w:sz w:val="22"/>
          <w:szCs w:val="22"/>
        </w:rPr>
        <w:pict>
          <v:shape id="_x0000_i1044" type="#_x0000_t75" style="width:429pt;height:556.5pt">
            <v:imagedata r:id="rId55" o:title=""/>
          </v:shape>
        </w:pict>
      </w:r>
    </w:p>
    <w:p w:rsidR="00FC4E90" w:rsidRPr="00D426D1" w:rsidRDefault="00050A6A" w:rsidP="00FC4E90">
      <w:pPr>
        <w:pStyle w:val="Source"/>
        <w:ind w:left="360"/>
        <w:rPr>
          <w:rFonts w:cs="Arial"/>
          <w:szCs w:val="16"/>
        </w:rPr>
      </w:pPr>
      <w:r>
        <w:rPr>
          <w:rFonts w:cs="Arial"/>
          <w:szCs w:val="16"/>
        </w:rPr>
        <w:br/>
      </w:r>
      <w:r w:rsidR="00FC4E90" w:rsidRPr="00D426D1">
        <w:rPr>
          <w:rFonts w:cs="Arial"/>
          <w:szCs w:val="16"/>
        </w:rPr>
        <w:t xml:space="preserve">Source: </w:t>
      </w:r>
      <w:r w:rsidR="00DC051F">
        <w:rPr>
          <w:rFonts w:cs="Arial"/>
          <w:szCs w:val="16"/>
        </w:rPr>
        <w:t xml:space="preserve">Cat. No. </w:t>
      </w:r>
      <w:r w:rsidR="00FC4E90" w:rsidRPr="00D426D1">
        <w:rPr>
          <w:rFonts w:cs="Arial"/>
          <w:szCs w:val="16"/>
        </w:rPr>
        <w:t>6306.0</w:t>
      </w:r>
    </w:p>
    <w:p w:rsidR="00FC4E90" w:rsidRPr="00FB7D0A" w:rsidRDefault="00FC4E90" w:rsidP="00FC4E90"/>
    <w:p w:rsidR="00FC4E90" w:rsidRDefault="00FC4E90" w:rsidP="00FC4E90"/>
    <w:p w:rsidR="00FC4E90" w:rsidRDefault="00FC4E90" w:rsidP="00FC4E90">
      <w:pPr>
        <w:pStyle w:val="Source"/>
        <w:sectPr w:rsidR="00FC4E90" w:rsidSect="00FC4E90">
          <w:pgSz w:w="11906" w:h="16838"/>
          <w:pgMar w:top="1440" w:right="1134" w:bottom="1440" w:left="1134" w:header="709" w:footer="709" w:gutter="0"/>
          <w:cols w:space="708"/>
          <w:docGrid w:linePitch="360"/>
        </w:sectPr>
      </w:pPr>
    </w:p>
    <w:p w:rsidR="00FC4E90" w:rsidRDefault="00243F36" w:rsidP="00243F36">
      <w:pPr>
        <w:pStyle w:val="Heading2"/>
      </w:pPr>
      <w:bookmarkStart w:id="162" w:name="_Toc289629571"/>
      <w:r>
        <w:lastRenderedPageBreak/>
        <w:t>Appendix Three: Union Membership by Industry</w:t>
      </w:r>
      <w:bookmarkEnd w:id="162"/>
    </w:p>
    <w:p w:rsidR="00FC4E90" w:rsidRDefault="00FC4E90" w:rsidP="00FC4E90">
      <w:pPr>
        <w:pStyle w:val="TableHeading"/>
        <w:rPr>
          <w:rFonts w:ascii="Trebuchet MS" w:hAnsi="Trebuchet MS"/>
        </w:rPr>
      </w:pPr>
      <w:r>
        <w:rPr>
          <w:rFonts w:ascii="Trebuchet MS" w:hAnsi="Trebuchet MS"/>
        </w:rPr>
        <w:t xml:space="preserve"> </w:t>
      </w:r>
    </w:p>
    <w:p w:rsidR="00FC4E90" w:rsidRPr="00243F36" w:rsidRDefault="00FC4E90" w:rsidP="00FC4E90">
      <w:pPr>
        <w:pStyle w:val="TableHeading"/>
        <w:rPr>
          <w:rFonts w:ascii="Palatino Linotype" w:hAnsi="Palatino Linotype"/>
          <w:bCs/>
          <w:i/>
          <w:iCs/>
        </w:rPr>
      </w:pPr>
      <w:r w:rsidRPr="00243F36">
        <w:rPr>
          <w:rFonts w:ascii="Palatino Linotype" w:hAnsi="Palatino Linotype"/>
          <w:bCs/>
          <w:i/>
          <w:iCs/>
        </w:rPr>
        <w:t xml:space="preserve">Table A.1, Changes in union membership and density by industry by gender, </w:t>
      </w:r>
      <w:smartTag w:uri="urn:schemas-microsoft-com:office:smarttags" w:element="place">
        <w:smartTag w:uri="urn:schemas-microsoft-com:office:smarttags" w:element="country-region">
          <w:r w:rsidRPr="00243F36">
            <w:rPr>
              <w:rFonts w:ascii="Palatino Linotype" w:hAnsi="Palatino Linotype"/>
              <w:bCs/>
              <w:i/>
              <w:iCs/>
            </w:rPr>
            <w:t>Australia</w:t>
          </w:r>
        </w:smartTag>
      </w:smartTag>
      <w:r w:rsidRPr="00243F36">
        <w:rPr>
          <w:rFonts w:ascii="Palatino Linotype" w:hAnsi="Palatino Linotype"/>
          <w:bCs/>
          <w:i/>
          <w:iCs/>
        </w:rPr>
        <w:t xml:space="preserve">, </w:t>
      </w:r>
      <w:r w:rsidR="00205BEB">
        <w:rPr>
          <w:rFonts w:ascii="Palatino Linotype" w:hAnsi="Palatino Linotype"/>
          <w:bCs/>
          <w:i/>
          <w:iCs/>
        </w:rPr>
        <w:br/>
      </w:r>
      <w:r w:rsidRPr="00243F36">
        <w:rPr>
          <w:rFonts w:ascii="Palatino Linotype" w:hAnsi="Palatino Linotype"/>
          <w:bCs/>
          <w:i/>
          <w:iCs/>
        </w:rPr>
        <w:t xml:space="preserve">2006-2009 </w:t>
      </w:r>
    </w:p>
    <w:tbl>
      <w:tblPr>
        <w:tblW w:w="9761" w:type="dxa"/>
        <w:tblInd w:w="93" w:type="dxa"/>
        <w:tblBorders>
          <w:top w:val="single" w:sz="12" w:space="0" w:color="auto"/>
          <w:bottom w:val="single" w:sz="12" w:space="0" w:color="auto"/>
        </w:tblBorders>
        <w:tblLayout w:type="fixed"/>
        <w:tblLook w:val="0000"/>
      </w:tblPr>
      <w:tblGrid>
        <w:gridCol w:w="3615"/>
        <w:gridCol w:w="2340"/>
        <w:gridCol w:w="26"/>
        <w:gridCol w:w="1260"/>
        <w:gridCol w:w="1080"/>
        <w:gridCol w:w="14"/>
        <w:gridCol w:w="1426"/>
      </w:tblGrid>
      <w:tr w:rsidR="00FC4E90" w:rsidRPr="00087081">
        <w:trPr>
          <w:trHeight w:val="324"/>
        </w:trPr>
        <w:tc>
          <w:tcPr>
            <w:tcW w:w="3615" w:type="dxa"/>
            <w:tcBorders>
              <w:top w:val="single" w:sz="12" w:space="0" w:color="auto"/>
              <w:bottom w:val="single" w:sz="4" w:space="0" w:color="auto"/>
            </w:tcBorders>
            <w:shd w:val="clear" w:color="auto" w:fill="auto"/>
            <w:noWrap/>
            <w:vAlign w:val="bottom"/>
          </w:tcPr>
          <w:p w:rsidR="00FC4E90" w:rsidRPr="00087081" w:rsidRDefault="00FC4E90" w:rsidP="00FC4E90">
            <w:pPr>
              <w:pStyle w:val="tabletext"/>
              <w:rPr>
                <w:rFonts w:cs="Arial"/>
                <w:szCs w:val="18"/>
              </w:rPr>
            </w:pPr>
          </w:p>
        </w:tc>
        <w:tc>
          <w:tcPr>
            <w:tcW w:w="2340" w:type="dxa"/>
            <w:tcBorders>
              <w:top w:val="single" w:sz="12" w:space="0" w:color="auto"/>
              <w:bottom w:val="single" w:sz="4" w:space="0" w:color="auto"/>
            </w:tcBorders>
            <w:vAlign w:val="bottom"/>
          </w:tcPr>
          <w:p w:rsidR="00FC4E90" w:rsidRPr="00087081" w:rsidRDefault="00FC4E90" w:rsidP="00FC4E90">
            <w:pPr>
              <w:pStyle w:val="tabletext"/>
              <w:rPr>
                <w:rFonts w:cs="Arial"/>
                <w:iCs/>
                <w:szCs w:val="18"/>
              </w:rPr>
            </w:pPr>
            <w:r w:rsidRPr="00087081">
              <w:rPr>
                <w:rFonts w:cs="Arial"/>
                <w:iCs/>
                <w:szCs w:val="18"/>
              </w:rPr>
              <w:t>Total membership in 2009 (‘000s)</w:t>
            </w:r>
          </w:p>
        </w:tc>
        <w:tc>
          <w:tcPr>
            <w:tcW w:w="1286" w:type="dxa"/>
            <w:gridSpan w:val="2"/>
            <w:tcBorders>
              <w:top w:val="single" w:sz="12" w:space="0" w:color="auto"/>
              <w:bottom w:val="single" w:sz="4" w:space="0" w:color="auto"/>
              <w:right w:val="nil"/>
            </w:tcBorders>
            <w:vAlign w:val="bottom"/>
          </w:tcPr>
          <w:p w:rsidR="00FC4E90" w:rsidRPr="00087081" w:rsidRDefault="00FC4E90" w:rsidP="00FC4E90">
            <w:pPr>
              <w:pStyle w:val="tabletext"/>
              <w:rPr>
                <w:rFonts w:cs="Arial"/>
                <w:iCs/>
                <w:szCs w:val="18"/>
              </w:rPr>
            </w:pPr>
            <w:r w:rsidRPr="00087081">
              <w:rPr>
                <w:rFonts w:cs="Arial"/>
                <w:iCs/>
                <w:szCs w:val="18"/>
              </w:rPr>
              <w:t>Change since 2006 (‘000s)</w:t>
            </w:r>
          </w:p>
        </w:tc>
        <w:tc>
          <w:tcPr>
            <w:tcW w:w="1080" w:type="dxa"/>
            <w:tcBorders>
              <w:top w:val="single" w:sz="12" w:space="0" w:color="auto"/>
              <w:bottom w:val="single" w:sz="4" w:space="0" w:color="auto"/>
              <w:right w:val="nil"/>
            </w:tcBorders>
            <w:vAlign w:val="bottom"/>
          </w:tcPr>
          <w:p w:rsidR="00FC4E90" w:rsidRPr="00087081" w:rsidRDefault="00FC4E90" w:rsidP="00FC4E90">
            <w:pPr>
              <w:pStyle w:val="tabletext"/>
              <w:rPr>
                <w:rFonts w:cs="Arial"/>
                <w:iCs/>
                <w:szCs w:val="18"/>
              </w:rPr>
            </w:pPr>
            <w:r w:rsidRPr="00087081">
              <w:rPr>
                <w:rFonts w:cs="Arial"/>
                <w:iCs/>
                <w:szCs w:val="18"/>
              </w:rPr>
              <w:t>Density in 2009* (%)</w:t>
            </w:r>
          </w:p>
        </w:tc>
        <w:tc>
          <w:tcPr>
            <w:tcW w:w="1440" w:type="dxa"/>
            <w:gridSpan w:val="2"/>
            <w:tcBorders>
              <w:top w:val="single" w:sz="12" w:space="0" w:color="auto"/>
              <w:left w:val="nil"/>
              <w:bottom w:val="single" w:sz="4" w:space="0" w:color="auto"/>
              <w:right w:val="nil"/>
            </w:tcBorders>
            <w:shd w:val="clear" w:color="auto" w:fill="auto"/>
            <w:vAlign w:val="bottom"/>
          </w:tcPr>
          <w:p w:rsidR="00FC4E90" w:rsidRPr="00087081" w:rsidRDefault="00FC4E90" w:rsidP="00FC4E90">
            <w:pPr>
              <w:pStyle w:val="tabletext"/>
              <w:rPr>
                <w:rFonts w:cs="Arial"/>
                <w:iCs/>
                <w:szCs w:val="18"/>
              </w:rPr>
            </w:pPr>
            <w:r w:rsidRPr="00087081">
              <w:rPr>
                <w:rFonts w:cs="Arial"/>
                <w:iCs/>
                <w:szCs w:val="18"/>
              </w:rPr>
              <w:t>Change in density since 2006 (%)</w:t>
            </w:r>
          </w:p>
        </w:tc>
      </w:tr>
      <w:tr w:rsidR="00FC4E90" w:rsidRPr="00087081">
        <w:trPr>
          <w:trHeight w:val="255"/>
        </w:trPr>
        <w:tc>
          <w:tcPr>
            <w:tcW w:w="3615" w:type="dxa"/>
            <w:tcBorders>
              <w:top w:val="nil"/>
              <w:bottom w:val="nil"/>
              <w:right w:val="nil"/>
            </w:tcBorders>
            <w:shd w:val="clear" w:color="auto" w:fill="auto"/>
            <w:noWrap/>
            <w:vAlign w:val="bottom"/>
          </w:tcPr>
          <w:p w:rsidR="00FC4E90" w:rsidRPr="00D8652D" w:rsidRDefault="00FC4E90" w:rsidP="00FC4E90">
            <w:pPr>
              <w:pStyle w:val="tabletext"/>
              <w:rPr>
                <w:rFonts w:cs="Arial"/>
                <w:i/>
                <w:szCs w:val="18"/>
              </w:rPr>
            </w:pPr>
            <w:r w:rsidRPr="00D8652D">
              <w:rPr>
                <w:rFonts w:cs="Arial"/>
                <w:i/>
                <w:szCs w:val="18"/>
              </w:rPr>
              <w:t>Manufacturing</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168.7</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-20.3</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25%</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-1%</w:t>
            </w: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Female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27.3</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+0.95</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11%</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Stable</w:t>
            </w:r>
          </w:p>
        </w:tc>
      </w:tr>
      <w:tr w:rsidR="00FC4E90" w:rsidRPr="00087081">
        <w:trPr>
          <w:trHeight w:val="255"/>
        </w:trPr>
        <w:tc>
          <w:tcPr>
            <w:tcW w:w="3615" w:type="dxa"/>
            <w:tcBorders>
              <w:top w:val="nil"/>
              <w:bottom w:val="nil"/>
              <w:right w:val="nil"/>
            </w:tcBorders>
            <w:shd w:val="clear" w:color="auto" w:fill="auto"/>
            <w:noWrap/>
            <w:vAlign w:val="bottom"/>
          </w:tcPr>
          <w:p w:rsidR="00FC4E90" w:rsidRPr="00D8652D" w:rsidRDefault="00FC4E90" w:rsidP="00FC4E90">
            <w:pPr>
              <w:pStyle w:val="tabletext"/>
              <w:rPr>
                <w:rFonts w:cs="Arial"/>
                <w:i/>
                <w:szCs w:val="18"/>
              </w:rPr>
            </w:pPr>
            <w:r w:rsidRPr="00D8652D">
              <w:rPr>
                <w:rFonts w:cs="Arial"/>
                <w:i/>
                <w:szCs w:val="18"/>
              </w:rPr>
              <w:t>Electricity, Gas, Water and Waste Services</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44.4</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+7.9</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46%</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Stable</w:t>
            </w: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Female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4.7</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+0.72</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20%</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-4%</w:t>
            </w:r>
          </w:p>
        </w:tc>
      </w:tr>
      <w:tr w:rsidR="00FC4E90" w:rsidRPr="00087081">
        <w:trPr>
          <w:trHeight w:val="255"/>
        </w:trPr>
        <w:tc>
          <w:tcPr>
            <w:tcW w:w="3615" w:type="dxa"/>
            <w:tcBorders>
              <w:top w:val="nil"/>
              <w:bottom w:val="nil"/>
              <w:right w:val="nil"/>
            </w:tcBorders>
            <w:shd w:val="clear" w:color="auto" w:fill="auto"/>
            <w:noWrap/>
            <w:vAlign w:val="bottom"/>
          </w:tcPr>
          <w:p w:rsidR="00FC4E90" w:rsidRPr="00D8652D" w:rsidRDefault="00FC4E90" w:rsidP="00FC4E90">
            <w:pPr>
              <w:pStyle w:val="tabletext"/>
              <w:rPr>
                <w:rFonts w:cs="Arial"/>
                <w:i/>
                <w:szCs w:val="18"/>
              </w:rPr>
            </w:pPr>
            <w:r w:rsidRPr="00D8652D">
              <w:rPr>
                <w:rFonts w:cs="Arial"/>
                <w:i/>
                <w:szCs w:val="18"/>
              </w:rPr>
              <w:t>Construction</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117.9</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-11.6</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20%</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-4%</w:t>
            </w: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Female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2.4</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-0.32</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3%</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-1%</w:t>
            </w:r>
          </w:p>
        </w:tc>
      </w:tr>
      <w:tr w:rsidR="00FC4E90" w:rsidRPr="00087081">
        <w:trPr>
          <w:trHeight w:val="255"/>
        </w:trPr>
        <w:tc>
          <w:tcPr>
            <w:tcW w:w="3615" w:type="dxa"/>
            <w:tcBorders>
              <w:top w:val="nil"/>
              <w:bottom w:val="nil"/>
              <w:right w:val="nil"/>
            </w:tcBorders>
            <w:shd w:val="clear" w:color="auto" w:fill="auto"/>
            <w:noWrap/>
            <w:vAlign w:val="bottom"/>
          </w:tcPr>
          <w:p w:rsidR="00FC4E90" w:rsidRPr="00D8652D" w:rsidRDefault="00FC4E90" w:rsidP="00FC4E90">
            <w:pPr>
              <w:pStyle w:val="tabletext"/>
              <w:rPr>
                <w:rFonts w:cs="Arial"/>
                <w:i/>
                <w:szCs w:val="18"/>
              </w:rPr>
            </w:pPr>
            <w:r w:rsidRPr="00D8652D">
              <w:rPr>
                <w:rFonts w:cs="Arial"/>
                <w:i/>
                <w:szCs w:val="18"/>
              </w:rPr>
              <w:t>Wholesale Trade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19.8</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-7.6</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7%</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-4%</w:t>
            </w: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Female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2.9</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-1.36</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2%</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-1%</w:t>
            </w:r>
          </w:p>
        </w:tc>
      </w:tr>
      <w:tr w:rsidR="00FC4E90" w:rsidRPr="00087081">
        <w:trPr>
          <w:trHeight w:val="255"/>
        </w:trPr>
        <w:tc>
          <w:tcPr>
            <w:tcW w:w="3615" w:type="dxa"/>
            <w:tcBorders>
              <w:top w:val="nil"/>
              <w:bottom w:val="nil"/>
              <w:right w:val="nil"/>
            </w:tcBorders>
            <w:shd w:val="clear" w:color="auto" w:fill="auto"/>
            <w:noWrap/>
            <w:vAlign w:val="bottom"/>
          </w:tcPr>
          <w:p w:rsidR="00FC4E90" w:rsidRPr="00D8652D" w:rsidRDefault="00FC4E90" w:rsidP="00FC4E90">
            <w:pPr>
              <w:pStyle w:val="tabletext"/>
              <w:rPr>
                <w:rFonts w:cs="Arial"/>
                <w:i/>
                <w:szCs w:val="18"/>
              </w:rPr>
            </w:pPr>
            <w:r w:rsidRPr="00D8652D">
              <w:rPr>
                <w:rFonts w:cs="Arial"/>
                <w:i/>
                <w:szCs w:val="18"/>
              </w:rPr>
              <w:t>Retail Trade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57.7</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-18.1</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12%</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-4%</w:t>
            </w: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Female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102.2</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-19.24</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17%</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-4%</w:t>
            </w:r>
          </w:p>
        </w:tc>
      </w:tr>
      <w:tr w:rsidR="00FC4E90" w:rsidRPr="00087081">
        <w:trPr>
          <w:trHeight w:val="255"/>
        </w:trPr>
        <w:tc>
          <w:tcPr>
            <w:tcW w:w="3615" w:type="dxa"/>
            <w:tcBorders>
              <w:top w:val="nil"/>
              <w:bottom w:val="nil"/>
              <w:right w:val="nil"/>
            </w:tcBorders>
            <w:shd w:val="clear" w:color="auto" w:fill="auto"/>
            <w:noWrap/>
            <w:vAlign w:val="bottom"/>
          </w:tcPr>
          <w:p w:rsidR="00FC4E90" w:rsidRPr="00D8652D" w:rsidRDefault="00FC4E90" w:rsidP="00FC4E90">
            <w:pPr>
              <w:pStyle w:val="tabletext"/>
              <w:rPr>
                <w:rFonts w:cs="Arial"/>
                <w:i/>
                <w:szCs w:val="18"/>
              </w:rPr>
            </w:pPr>
            <w:r w:rsidRPr="00D8652D">
              <w:rPr>
                <w:rFonts w:cs="Arial"/>
                <w:i/>
                <w:szCs w:val="18"/>
              </w:rPr>
              <w:t>Accommodation and Food Services</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9.9</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-8.1</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3%</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-4%</w:t>
            </w: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Female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23.0</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-2.38</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6%</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-1%</w:t>
            </w:r>
          </w:p>
        </w:tc>
      </w:tr>
      <w:tr w:rsidR="00FC4E90" w:rsidRPr="00087081">
        <w:trPr>
          <w:trHeight w:val="255"/>
        </w:trPr>
        <w:tc>
          <w:tcPr>
            <w:tcW w:w="3615" w:type="dxa"/>
            <w:tcBorders>
              <w:top w:val="nil"/>
              <w:bottom w:val="nil"/>
              <w:right w:val="nil"/>
            </w:tcBorders>
            <w:shd w:val="clear" w:color="auto" w:fill="auto"/>
            <w:noWrap/>
            <w:vAlign w:val="bottom"/>
          </w:tcPr>
          <w:p w:rsidR="00FC4E90" w:rsidRPr="00D8652D" w:rsidRDefault="00FC4E90" w:rsidP="00FC4E90">
            <w:pPr>
              <w:pStyle w:val="tabletext"/>
              <w:rPr>
                <w:rFonts w:cs="Arial"/>
                <w:i/>
                <w:szCs w:val="18"/>
              </w:rPr>
            </w:pPr>
            <w:r w:rsidRPr="00D8652D">
              <w:rPr>
                <w:rFonts w:cs="Arial"/>
                <w:i/>
                <w:szCs w:val="18"/>
              </w:rPr>
              <w:t>Transport, Postal and Warehousing</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120.2</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+8.3</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34%</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-1%</w:t>
            </w: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Female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32.3</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+5.31</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26%</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+1%</w:t>
            </w:r>
          </w:p>
        </w:tc>
      </w:tr>
      <w:tr w:rsidR="00FC4E90" w:rsidRPr="00087081">
        <w:trPr>
          <w:trHeight w:val="255"/>
        </w:trPr>
        <w:tc>
          <w:tcPr>
            <w:tcW w:w="3615" w:type="dxa"/>
            <w:tcBorders>
              <w:top w:val="nil"/>
              <w:bottom w:val="nil"/>
              <w:right w:val="nil"/>
            </w:tcBorders>
            <w:shd w:val="clear" w:color="auto" w:fill="auto"/>
            <w:noWrap/>
            <w:vAlign w:val="bottom"/>
          </w:tcPr>
          <w:p w:rsidR="00FC4E90" w:rsidRPr="00050A6A" w:rsidRDefault="00FC4E90" w:rsidP="00FC4E90">
            <w:pPr>
              <w:pStyle w:val="tabletext"/>
              <w:rPr>
                <w:rFonts w:cs="Arial"/>
                <w:i/>
                <w:szCs w:val="18"/>
              </w:rPr>
            </w:pPr>
            <w:r w:rsidRPr="00050A6A">
              <w:rPr>
                <w:rFonts w:cs="Arial"/>
                <w:i/>
                <w:szCs w:val="18"/>
              </w:rPr>
              <w:t>Information Media and Telecommunications</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22.7</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-5.1</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19%</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-1%</w:t>
            </w: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Female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9.8</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-2.13</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12%</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-1%</w:t>
            </w:r>
          </w:p>
        </w:tc>
      </w:tr>
      <w:tr w:rsidR="00FC4E90" w:rsidRPr="00087081">
        <w:trPr>
          <w:trHeight w:val="255"/>
        </w:trPr>
        <w:tc>
          <w:tcPr>
            <w:tcW w:w="3615" w:type="dxa"/>
            <w:tcBorders>
              <w:top w:val="nil"/>
              <w:bottom w:val="nil"/>
              <w:right w:val="nil"/>
            </w:tcBorders>
            <w:shd w:val="clear" w:color="auto" w:fill="auto"/>
            <w:noWrap/>
            <w:vAlign w:val="bottom"/>
          </w:tcPr>
          <w:p w:rsidR="00FC4E90" w:rsidRPr="00D8652D" w:rsidRDefault="00FC4E90" w:rsidP="00FC4E90">
            <w:pPr>
              <w:pStyle w:val="tabletext"/>
              <w:rPr>
                <w:rFonts w:cs="Arial"/>
                <w:i/>
                <w:szCs w:val="18"/>
              </w:rPr>
            </w:pPr>
            <w:r w:rsidRPr="00D8652D">
              <w:rPr>
                <w:rFonts w:cs="Arial"/>
                <w:i/>
                <w:szCs w:val="18"/>
              </w:rPr>
              <w:t>Financial and Insurance Services</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14.1</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-0.5</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8%</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-1%</w:t>
            </w: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Female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33.3</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+0.33</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17%</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Stable</w:t>
            </w:r>
          </w:p>
        </w:tc>
      </w:tr>
      <w:tr w:rsidR="00FC4E90" w:rsidRPr="00087081">
        <w:trPr>
          <w:trHeight w:val="255"/>
        </w:trPr>
        <w:tc>
          <w:tcPr>
            <w:tcW w:w="3615" w:type="dxa"/>
            <w:tcBorders>
              <w:top w:val="nil"/>
              <w:bottom w:val="nil"/>
              <w:right w:val="nil"/>
            </w:tcBorders>
            <w:shd w:val="clear" w:color="auto" w:fill="auto"/>
            <w:noWrap/>
            <w:vAlign w:val="bottom"/>
          </w:tcPr>
          <w:p w:rsidR="00FC4E90" w:rsidRPr="00D8652D" w:rsidRDefault="00FC4E90" w:rsidP="00FC4E90">
            <w:pPr>
              <w:pStyle w:val="tabletext"/>
              <w:rPr>
                <w:rFonts w:cs="Arial"/>
                <w:i/>
                <w:szCs w:val="18"/>
              </w:rPr>
            </w:pPr>
            <w:r w:rsidRPr="00D8652D">
              <w:rPr>
                <w:rFonts w:cs="Arial"/>
                <w:i/>
                <w:szCs w:val="18"/>
              </w:rPr>
              <w:t>Rental, Hiring and Real Estate Services</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5.2</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-0.5</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7%</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Stable</w:t>
            </w: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Female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4.2</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+1.58</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5%</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+2%</w:t>
            </w:r>
          </w:p>
        </w:tc>
      </w:tr>
      <w:tr w:rsidR="00FC4E90" w:rsidRPr="00087081">
        <w:trPr>
          <w:trHeight w:val="255"/>
        </w:trPr>
        <w:tc>
          <w:tcPr>
            <w:tcW w:w="3615" w:type="dxa"/>
            <w:tcBorders>
              <w:top w:val="nil"/>
              <w:bottom w:val="nil"/>
              <w:right w:val="nil"/>
            </w:tcBorders>
            <w:shd w:val="clear" w:color="auto" w:fill="auto"/>
            <w:noWrap/>
            <w:vAlign w:val="bottom"/>
          </w:tcPr>
          <w:p w:rsidR="00FC4E90" w:rsidRPr="00D8652D" w:rsidRDefault="00FC4E90" w:rsidP="00FC4E90">
            <w:pPr>
              <w:pStyle w:val="tabletext"/>
              <w:rPr>
                <w:rFonts w:cs="Arial"/>
                <w:i/>
                <w:szCs w:val="18"/>
              </w:rPr>
            </w:pPr>
            <w:r w:rsidRPr="00D8652D">
              <w:rPr>
                <w:rFonts w:cs="Arial"/>
                <w:i/>
                <w:szCs w:val="18"/>
              </w:rPr>
              <w:t>Professional, Scientific and Technical Services</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16.3</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0.0</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5%</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Stable</w:t>
            </w: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Female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6.8</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+0.13</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2%</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Stable</w:t>
            </w:r>
          </w:p>
        </w:tc>
      </w:tr>
      <w:tr w:rsidR="00FC4E90" w:rsidRPr="00087081">
        <w:trPr>
          <w:trHeight w:val="255"/>
        </w:trPr>
        <w:tc>
          <w:tcPr>
            <w:tcW w:w="3615" w:type="dxa"/>
            <w:tcBorders>
              <w:top w:val="nil"/>
              <w:bottom w:val="nil"/>
              <w:right w:val="nil"/>
            </w:tcBorders>
            <w:shd w:val="clear" w:color="auto" w:fill="auto"/>
            <w:noWrap/>
            <w:vAlign w:val="bottom"/>
          </w:tcPr>
          <w:p w:rsidR="00FC4E90" w:rsidRPr="00D8652D" w:rsidRDefault="00FC4E90" w:rsidP="00FC4E90">
            <w:pPr>
              <w:pStyle w:val="tabletext"/>
              <w:rPr>
                <w:rFonts w:cs="Arial"/>
                <w:i/>
                <w:szCs w:val="18"/>
              </w:rPr>
            </w:pPr>
            <w:r w:rsidRPr="00D8652D">
              <w:rPr>
                <w:rFonts w:cs="Arial"/>
                <w:i/>
                <w:szCs w:val="18"/>
              </w:rPr>
              <w:t>Administrative and Support Services</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10.2</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-0.2</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8%</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-1%</w:t>
            </w: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Female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13.8</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+4.58</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9%</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+3%</w:t>
            </w:r>
          </w:p>
        </w:tc>
      </w:tr>
      <w:tr w:rsidR="00FC4E90" w:rsidRPr="00087081">
        <w:trPr>
          <w:trHeight w:val="255"/>
        </w:trPr>
        <w:tc>
          <w:tcPr>
            <w:tcW w:w="3615" w:type="dxa"/>
            <w:tcBorders>
              <w:top w:val="nil"/>
              <w:bottom w:val="nil"/>
              <w:right w:val="nil"/>
            </w:tcBorders>
            <w:shd w:val="clear" w:color="auto" w:fill="auto"/>
            <w:noWrap/>
            <w:vAlign w:val="bottom"/>
          </w:tcPr>
          <w:p w:rsidR="00FC4E90" w:rsidRPr="00D8652D" w:rsidRDefault="00FC4E90" w:rsidP="00FC4E90">
            <w:pPr>
              <w:pStyle w:val="tabletext"/>
              <w:rPr>
                <w:rFonts w:cs="Arial"/>
                <w:i/>
                <w:szCs w:val="18"/>
              </w:rPr>
            </w:pPr>
            <w:r w:rsidRPr="00D8652D">
              <w:rPr>
                <w:rFonts w:cs="Arial"/>
                <w:i/>
                <w:szCs w:val="18"/>
              </w:rPr>
              <w:lastRenderedPageBreak/>
              <w:t>Public Administration and Safety</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159.5</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+15.3</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46%</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+3%</w:t>
            </w: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Female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84.5</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-2.62</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29%</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-2%</w:t>
            </w:r>
          </w:p>
        </w:tc>
      </w:tr>
      <w:tr w:rsidR="00FC4E90" w:rsidRPr="00087081">
        <w:trPr>
          <w:trHeight w:val="255"/>
        </w:trPr>
        <w:tc>
          <w:tcPr>
            <w:tcW w:w="3615" w:type="dxa"/>
            <w:tcBorders>
              <w:top w:val="nil"/>
              <w:bottom w:val="nil"/>
              <w:right w:val="nil"/>
            </w:tcBorders>
            <w:shd w:val="clear" w:color="auto" w:fill="auto"/>
            <w:noWrap/>
            <w:vAlign w:val="bottom"/>
          </w:tcPr>
          <w:p w:rsidR="00FC4E90" w:rsidRPr="00D8652D" w:rsidRDefault="00FC4E90" w:rsidP="00FC4E90">
            <w:pPr>
              <w:pStyle w:val="tabletext"/>
              <w:rPr>
                <w:rFonts w:cs="Arial"/>
                <w:i/>
                <w:szCs w:val="18"/>
              </w:rPr>
            </w:pPr>
            <w:r w:rsidRPr="00D8652D">
              <w:rPr>
                <w:rFonts w:cs="Arial"/>
                <w:i/>
                <w:szCs w:val="18"/>
              </w:rPr>
              <w:t>Education and Training</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98.6</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+22.1</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42%</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+6%</w:t>
            </w: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Female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222.7</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+32.03</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41%</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+1%</w:t>
            </w:r>
          </w:p>
        </w:tc>
      </w:tr>
      <w:tr w:rsidR="00FC4E90" w:rsidRPr="00087081">
        <w:trPr>
          <w:trHeight w:val="255"/>
        </w:trPr>
        <w:tc>
          <w:tcPr>
            <w:tcW w:w="3615" w:type="dxa"/>
            <w:tcBorders>
              <w:top w:val="nil"/>
              <w:bottom w:val="nil"/>
              <w:right w:val="nil"/>
            </w:tcBorders>
            <w:shd w:val="clear" w:color="auto" w:fill="auto"/>
            <w:noWrap/>
            <w:vAlign w:val="bottom"/>
          </w:tcPr>
          <w:p w:rsidR="00FC4E90" w:rsidRPr="00D8652D" w:rsidRDefault="00FC4E90" w:rsidP="00FC4E90">
            <w:pPr>
              <w:pStyle w:val="tabletext"/>
              <w:rPr>
                <w:rFonts w:cs="Arial"/>
                <w:i/>
                <w:szCs w:val="18"/>
              </w:rPr>
            </w:pPr>
            <w:r w:rsidRPr="00D8652D">
              <w:rPr>
                <w:rFonts w:cs="Arial"/>
                <w:i/>
                <w:szCs w:val="18"/>
              </w:rPr>
              <w:t>Health Care and Social Assistance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59.1</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+12.0</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26%</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+3%</w:t>
            </w: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Female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252.6</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+30.86</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28%</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-1%</w:t>
            </w:r>
          </w:p>
        </w:tc>
      </w:tr>
      <w:tr w:rsidR="00FC4E90" w:rsidRPr="00087081">
        <w:trPr>
          <w:trHeight w:val="255"/>
        </w:trPr>
        <w:tc>
          <w:tcPr>
            <w:tcW w:w="3615" w:type="dxa"/>
            <w:tcBorders>
              <w:top w:val="nil"/>
              <w:bottom w:val="nil"/>
              <w:right w:val="nil"/>
            </w:tcBorders>
            <w:shd w:val="clear" w:color="auto" w:fill="auto"/>
            <w:noWrap/>
            <w:vAlign w:val="bottom"/>
          </w:tcPr>
          <w:p w:rsidR="00FC4E90" w:rsidRPr="00D8652D" w:rsidRDefault="00FC4E90" w:rsidP="00FC4E90">
            <w:pPr>
              <w:pStyle w:val="tabletext"/>
              <w:rPr>
                <w:rFonts w:cs="Arial"/>
                <w:i/>
                <w:szCs w:val="18"/>
              </w:rPr>
            </w:pPr>
            <w:r w:rsidRPr="00D8652D">
              <w:rPr>
                <w:rFonts w:cs="Arial"/>
                <w:i/>
                <w:szCs w:val="18"/>
              </w:rPr>
              <w:t>Arts and Recreation Services</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13.3</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+4.9</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18%</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+6%</w:t>
            </w: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Female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12.5</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+5.93</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16%</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+5%</w:t>
            </w:r>
          </w:p>
        </w:tc>
      </w:tr>
      <w:tr w:rsidR="00FC4E90" w:rsidRPr="00087081">
        <w:trPr>
          <w:trHeight w:val="255"/>
        </w:trPr>
        <w:tc>
          <w:tcPr>
            <w:tcW w:w="3615" w:type="dxa"/>
            <w:tcBorders>
              <w:top w:val="nil"/>
              <w:bottom w:val="nil"/>
              <w:right w:val="nil"/>
            </w:tcBorders>
            <w:shd w:val="clear" w:color="auto" w:fill="auto"/>
            <w:noWrap/>
            <w:vAlign w:val="bottom"/>
          </w:tcPr>
          <w:p w:rsidR="00FC4E90" w:rsidRPr="00D8652D" w:rsidRDefault="00FC4E90" w:rsidP="00FC4E90">
            <w:pPr>
              <w:pStyle w:val="tabletext"/>
              <w:rPr>
                <w:rFonts w:cs="Arial"/>
                <w:i/>
                <w:szCs w:val="18"/>
              </w:rPr>
            </w:pPr>
            <w:r w:rsidRPr="00D8652D">
              <w:rPr>
                <w:rFonts w:cs="Arial"/>
                <w:i/>
                <w:szCs w:val="18"/>
              </w:rPr>
              <w:t>Other Services</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16.7</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-3.3</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9%</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-2%</w:t>
            </w: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Female</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r w:rsidRPr="00087081">
              <w:rPr>
                <w:rFonts w:cs="Arial"/>
                <w:szCs w:val="18"/>
              </w:rPr>
              <w:t>8.5</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-0.25</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6%</w:t>
            </w: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r w:rsidRPr="00087081">
              <w:rPr>
                <w:rFonts w:cs="Arial"/>
                <w:szCs w:val="18"/>
              </w:rPr>
              <w:t>-1%</w:t>
            </w: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rPr>
                <w:rFonts w:cs="Arial"/>
                <w:szCs w:val="18"/>
              </w:rPr>
            </w:pPr>
            <w:r w:rsidRPr="00D8652D">
              <w:rPr>
                <w:rFonts w:cs="Arial"/>
                <w:i/>
                <w:szCs w:val="18"/>
              </w:rPr>
              <w:t>Tota</w:t>
            </w:r>
            <w:r w:rsidRPr="00087081">
              <w:rPr>
                <w:rFonts w:cs="Arial"/>
                <w:szCs w:val="18"/>
              </w:rPr>
              <w:t>l</w:t>
            </w:r>
          </w:p>
        </w:tc>
        <w:tc>
          <w:tcPr>
            <w:tcW w:w="2366" w:type="dxa"/>
            <w:gridSpan w:val="2"/>
            <w:tcBorders>
              <w:top w:val="nil"/>
              <w:bottom w:val="nil"/>
              <w:right w:val="nil"/>
            </w:tcBorders>
            <w:vAlign w:val="bottom"/>
          </w:tcPr>
          <w:p w:rsidR="00FC4E90" w:rsidRPr="00087081" w:rsidRDefault="00FC4E90" w:rsidP="00FC4E90">
            <w:pPr>
              <w:pStyle w:val="tabletext"/>
              <w:rPr>
                <w:rFonts w:cs="Arial"/>
                <w:szCs w:val="18"/>
              </w:rPr>
            </w:pP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p>
        </w:tc>
        <w:tc>
          <w:tcPr>
            <w:tcW w:w="1426" w:type="dxa"/>
            <w:tcBorders>
              <w:top w:val="nil"/>
              <w:left w:val="nil"/>
              <w:bottom w:val="nil"/>
              <w:right w:val="nil"/>
            </w:tcBorders>
            <w:shd w:val="clear" w:color="auto" w:fill="auto"/>
            <w:vAlign w:val="bottom"/>
          </w:tcPr>
          <w:p w:rsidR="00FC4E90" w:rsidRPr="00087081" w:rsidRDefault="00FC4E90" w:rsidP="00FC4E90">
            <w:pPr>
              <w:pStyle w:val="tabletext"/>
              <w:rPr>
                <w:rFonts w:cs="Arial"/>
                <w:szCs w:val="18"/>
              </w:rPr>
            </w:pPr>
          </w:p>
        </w:tc>
      </w:tr>
      <w:tr w:rsidR="00FC4E90" w:rsidRPr="00087081">
        <w:trPr>
          <w:trHeight w:val="255"/>
        </w:trPr>
        <w:tc>
          <w:tcPr>
            <w:tcW w:w="3615" w:type="dxa"/>
            <w:tcBorders>
              <w:top w:val="nil"/>
              <w:bottom w:val="nil"/>
              <w:right w:val="nil"/>
            </w:tcBorders>
            <w:shd w:val="clear" w:color="auto" w:fill="auto"/>
            <w:noWrap/>
            <w:vAlign w:val="bottom"/>
          </w:tcPr>
          <w:p w:rsidR="00FC4E90" w:rsidRPr="00087081" w:rsidRDefault="00FC4E90" w:rsidP="00FC4E90">
            <w:pPr>
              <w:pStyle w:val="tabletext"/>
              <w:ind w:left="87"/>
              <w:rPr>
                <w:rFonts w:cs="Arial"/>
                <w:szCs w:val="18"/>
              </w:rPr>
            </w:pPr>
            <w:r w:rsidRPr="00087081">
              <w:rPr>
                <w:rFonts w:cs="Arial"/>
                <w:szCs w:val="18"/>
              </w:rPr>
              <w:t>Male</w:t>
            </w:r>
          </w:p>
        </w:tc>
        <w:tc>
          <w:tcPr>
            <w:tcW w:w="2366" w:type="dxa"/>
            <w:gridSpan w:val="2"/>
            <w:tcBorders>
              <w:top w:val="nil"/>
              <w:bottom w:val="nil"/>
              <w:right w:val="nil"/>
            </w:tcBorders>
            <w:vAlign w:val="bottom"/>
          </w:tcPr>
          <w:p w:rsidR="00FC4E90" w:rsidRPr="00087081" w:rsidRDefault="00FC4E90" w:rsidP="00FC4E90">
            <w:pPr>
              <w:pStyle w:val="tabletext"/>
              <w:rPr>
                <w:rFonts w:cs="Arial"/>
                <w:iCs/>
                <w:szCs w:val="18"/>
              </w:rPr>
            </w:pPr>
            <w:r w:rsidRPr="00087081">
              <w:rPr>
                <w:rFonts w:cs="Arial"/>
                <w:iCs/>
                <w:szCs w:val="18"/>
              </w:rPr>
              <w:t>898.4</w:t>
            </w:r>
          </w:p>
        </w:tc>
        <w:tc>
          <w:tcPr>
            <w:tcW w:w="1260" w:type="dxa"/>
            <w:tcBorders>
              <w:top w:val="nil"/>
              <w:left w:val="nil"/>
              <w:bottom w:val="nil"/>
              <w:right w:val="nil"/>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-95.2</w:t>
            </w:r>
          </w:p>
        </w:tc>
        <w:tc>
          <w:tcPr>
            <w:tcW w:w="1094" w:type="dxa"/>
            <w:gridSpan w:val="2"/>
            <w:tcBorders>
              <w:top w:val="nil"/>
              <w:left w:val="nil"/>
              <w:bottom w:val="nil"/>
              <w:right w:val="nil"/>
            </w:tcBorders>
          </w:tcPr>
          <w:p w:rsidR="00FC4E90" w:rsidRPr="00087081" w:rsidRDefault="00FC4E90" w:rsidP="00FC4E90">
            <w:pPr>
              <w:pStyle w:val="tabletext"/>
              <w:rPr>
                <w:rFonts w:cs="Arial"/>
                <w:szCs w:val="18"/>
              </w:rPr>
            </w:pPr>
            <w:r w:rsidRPr="00087081">
              <w:rPr>
                <w:rFonts w:cs="Arial"/>
                <w:szCs w:val="18"/>
              </w:rPr>
              <w:t>18%</w:t>
            </w:r>
          </w:p>
        </w:tc>
        <w:tc>
          <w:tcPr>
            <w:tcW w:w="1426" w:type="dxa"/>
            <w:tcBorders>
              <w:top w:val="nil"/>
              <w:left w:val="nil"/>
              <w:bottom w:val="nil"/>
              <w:right w:val="nil"/>
            </w:tcBorders>
            <w:shd w:val="clear" w:color="auto" w:fill="auto"/>
            <w:vAlign w:val="center"/>
          </w:tcPr>
          <w:p w:rsidR="00FC4E90" w:rsidRPr="00087081" w:rsidRDefault="00FC4E90" w:rsidP="00FC4E90">
            <w:pPr>
              <w:pStyle w:val="tabletext"/>
              <w:rPr>
                <w:rFonts w:cs="Arial"/>
                <w:szCs w:val="18"/>
              </w:rPr>
            </w:pPr>
            <w:r w:rsidRPr="00087081">
              <w:rPr>
                <w:rFonts w:cs="Arial"/>
                <w:szCs w:val="18"/>
              </w:rPr>
              <w:t>-3%</w:t>
            </w:r>
          </w:p>
        </w:tc>
      </w:tr>
      <w:tr w:rsidR="00FC4E90" w:rsidRPr="00087081">
        <w:trPr>
          <w:trHeight w:val="255"/>
        </w:trPr>
        <w:tc>
          <w:tcPr>
            <w:tcW w:w="3615" w:type="dxa"/>
            <w:tcBorders>
              <w:top w:val="nil"/>
              <w:bottom w:val="single" w:sz="12" w:space="0" w:color="auto"/>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 xml:space="preserve">Female </w:t>
            </w:r>
          </w:p>
        </w:tc>
        <w:tc>
          <w:tcPr>
            <w:tcW w:w="2366" w:type="dxa"/>
            <w:gridSpan w:val="2"/>
            <w:tcBorders>
              <w:top w:val="nil"/>
              <w:bottom w:val="single" w:sz="12" w:space="0" w:color="auto"/>
            </w:tcBorders>
            <w:vAlign w:val="bottom"/>
          </w:tcPr>
          <w:p w:rsidR="00FC4E90" w:rsidRPr="00087081" w:rsidRDefault="00FC4E90" w:rsidP="00FC4E90">
            <w:pPr>
              <w:pStyle w:val="tabletext"/>
              <w:rPr>
                <w:rFonts w:cs="Arial"/>
                <w:szCs w:val="18"/>
              </w:rPr>
            </w:pPr>
            <w:r w:rsidRPr="00087081">
              <w:rPr>
                <w:rFonts w:cs="Arial"/>
                <w:szCs w:val="18"/>
              </w:rPr>
              <w:t>845.7</w:t>
            </w:r>
          </w:p>
        </w:tc>
        <w:tc>
          <w:tcPr>
            <w:tcW w:w="1260" w:type="dxa"/>
            <w:tcBorders>
              <w:top w:val="nil"/>
              <w:bottom w:val="single" w:sz="12" w:space="0" w:color="auto"/>
            </w:tcBorders>
            <w:shd w:val="clear" w:color="auto" w:fill="auto"/>
            <w:noWrap/>
            <w:vAlign w:val="bottom"/>
          </w:tcPr>
          <w:p w:rsidR="00FC4E90" w:rsidRPr="00087081" w:rsidRDefault="00FC4E90" w:rsidP="00FC4E90">
            <w:pPr>
              <w:pStyle w:val="tabletext"/>
              <w:rPr>
                <w:rFonts w:cs="Arial"/>
                <w:szCs w:val="18"/>
              </w:rPr>
            </w:pPr>
            <w:r w:rsidRPr="00087081">
              <w:rPr>
                <w:rFonts w:cs="Arial"/>
                <w:szCs w:val="18"/>
              </w:rPr>
              <w:t>+53.28</w:t>
            </w:r>
          </w:p>
        </w:tc>
        <w:tc>
          <w:tcPr>
            <w:tcW w:w="1094" w:type="dxa"/>
            <w:gridSpan w:val="2"/>
            <w:tcBorders>
              <w:top w:val="nil"/>
              <w:bottom w:val="single" w:sz="12" w:space="0" w:color="auto"/>
            </w:tcBorders>
          </w:tcPr>
          <w:p w:rsidR="00FC4E90" w:rsidRPr="00087081" w:rsidRDefault="00FC4E90" w:rsidP="00FC4E90">
            <w:pPr>
              <w:pStyle w:val="tabletext"/>
              <w:rPr>
                <w:rFonts w:cs="Arial"/>
                <w:szCs w:val="18"/>
              </w:rPr>
            </w:pPr>
            <w:r w:rsidRPr="00087081">
              <w:rPr>
                <w:rFonts w:cs="Arial"/>
                <w:szCs w:val="18"/>
              </w:rPr>
              <w:t>19%</w:t>
            </w:r>
          </w:p>
        </w:tc>
        <w:tc>
          <w:tcPr>
            <w:tcW w:w="1426" w:type="dxa"/>
            <w:tcBorders>
              <w:top w:val="nil"/>
              <w:bottom w:val="single" w:sz="12" w:space="0" w:color="auto"/>
            </w:tcBorders>
            <w:shd w:val="clear" w:color="auto" w:fill="auto"/>
            <w:vAlign w:val="center"/>
          </w:tcPr>
          <w:p w:rsidR="00FC4E90" w:rsidRPr="00087081" w:rsidRDefault="00FC4E90" w:rsidP="00FC4E90">
            <w:pPr>
              <w:pStyle w:val="tabletext"/>
              <w:rPr>
                <w:rFonts w:cs="Arial"/>
                <w:szCs w:val="18"/>
              </w:rPr>
            </w:pPr>
            <w:r w:rsidRPr="00087081">
              <w:rPr>
                <w:rFonts w:cs="Arial"/>
                <w:szCs w:val="18"/>
              </w:rPr>
              <w:t>Stable</w:t>
            </w:r>
          </w:p>
        </w:tc>
      </w:tr>
    </w:tbl>
    <w:p w:rsidR="00FC4E90" w:rsidRPr="00087081" w:rsidRDefault="00FC4E90" w:rsidP="00FC4E90">
      <w:pPr>
        <w:pStyle w:val="Source"/>
        <w:rPr>
          <w:rFonts w:cs="Arial"/>
          <w:szCs w:val="16"/>
        </w:rPr>
      </w:pPr>
      <w:r w:rsidRPr="00087081">
        <w:rPr>
          <w:rFonts w:cs="Arial"/>
          <w:szCs w:val="16"/>
        </w:rPr>
        <w:t xml:space="preserve">Notes: Data for Agriculture, forestry and fishing and Mining excluded because of standard error warnings on ABS estimates. </w:t>
      </w:r>
    </w:p>
    <w:p w:rsidR="00FC4E90" w:rsidRPr="00087081" w:rsidRDefault="00050A6A" w:rsidP="00FC4E90">
      <w:pPr>
        <w:pStyle w:val="Source"/>
        <w:rPr>
          <w:rFonts w:cs="Arial"/>
          <w:szCs w:val="16"/>
        </w:rPr>
      </w:pPr>
      <w:r>
        <w:rPr>
          <w:rFonts w:cs="Arial"/>
          <w:szCs w:val="16"/>
        </w:rPr>
        <w:br/>
      </w:r>
      <w:r w:rsidR="00FC4E90" w:rsidRPr="00087081">
        <w:rPr>
          <w:rFonts w:cs="Arial"/>
          <w:szCs w:val="16"/>
        </w:rPr>
        <w:t>Source: ABS Employee Earnings, Benefits and Trade Union Membership, 6310.0, Table 3a</w:t>
      </w:r>
    </w:p>
    <w:p w:rsidR="00FC4E90" w:rsidRPr="002E7496" w:rsidRDefault="00FC4E90" w:rsidP="00FC4E90">
      <w:pPr>
        <w:rPr>
          <w:rFonts w:ascii="Palatino Linotype" w:hAnsi="Palatino Linotype" w:cs="Arial"/>
          <w:color w:val="000080"/>
          <w:sz w:val="22"/>
          <w:szCs w:val="22"/>
        </w:rPr>
      </w:pPr>
    </w:p>
    <w:p w:rsidR="00FC4E90" w:rsidRDefault="00FC4E90" w:rsidP="00FC4E90">
      <w:pPr>
        <w:spacing w:after="120"/>
        <w:rPr>
          <w:rStyle w:val="Strong"/>
          <w:rFonts w:ascii="Palatino Linotype" w:hAnsi="Palatino Linotype" w:cs="Arial"/>
          <w:b w:val="0"/>
          <w:sz w:val="20"/>
          <w:szCs w:val="20"/>
        </w:rPr>
      </w:pPr>
    </w:p>
    <w:sectPr w:rsidR="00FC4E90" w:rsidSect="00050A6A">
      <w:pgSz w:w="11906" w:h="16838"/>
      <w:pgMar w:top="1440" w:right="1800" w:bottom="184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CEF" w:rsidRDefault="00C74CEF">
      <w:r>
        <w:separator/>
      </w:r>
    </w:p>
  </w:endnote>
  <w:endnote w:type="continuationSeparator" w:id="0">
    <w:p w:rsidR="00C74CEF" w:rsidRDefault="00C74C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s Gothic BT">
    <w:altName w:val="News Gothic BT"/>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Franklin Gothic ITC by BT">
    <w:altName w:val="Franklin Gothic IT Cby"/>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GaramondITCbyBT-Light">
    <w:altName w:val="Cambri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armdITC Bk BT">
    <w:altName w:val="Cambria"/>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RotisSemiSans">
    <w:altName w:val="RotisSemiSans"/>
    <w:panose1 w:val="00000000000000000000"/>
    <w:charset w:val="00"/>
    <w:family w:val="swiss"/>
    <w:notTrueType/>
    <w:pitch w:val="default"/>
    <w:sig w:usb0="00000003" w:usb1="00000000" w:usb2="00000000" w:usb3="00000000" w:csb0="00000001" w:csb1="00000000"/>
  </w:font>
  <w:font w:name="Palatino">
    <w:panose1 w:val="02020500000000000000"/>
    <w:charset w:val="00"/>
    <w:family w:val="roman"/>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8A" w:rsidRDefault="002B5E8A" w:rsidP="00FC4E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5E8A" w:rsidRDefault="002B5E8A" w:rsidP="00FC4E90">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8A" w:rsidRDefault="002B5E8A" w:rsidP="00FC4E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5E8A" w:rsidRDefault="002B5E8A" w:rsidP="00FC4E90">
    <w:pPr>
      <w:pStyle w:val="Footer"/>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8A" w:rsidRDefault="002B5E8A" w:rsidP="00FC4E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2F0E">
      <w:rPr>
        <w:rStyle w:val="PageNumber"/>
        <w:noProof/>
      </w:rPr>
      <w:t>116</w:t>
    </w:r>
    <w:r>
      <w:rPr>
        <w:rStyle w:val="PageNumber"/>
      </w:rPr>
      <w:fldChar w:fldCharType="end"/>
    </w:r>
  </w:p>
  <w:p w:rsidR="002B5E8A" w:rsidRDefault="002B5E8A" w:rsidP="00C67D59">
    <w:pPr>
      <w:pStyle w:val="Footer"/>
      <w:tabs>
        <w:tab w:val="clear" w:pos="4320"/>
        <w:tab w:val="clear" w:pos="8640"/>
        <w:tab w:val="left" w:pos="5270"/>
      </w:tabs>
    </w:pPr>
    <w:r w:rsidRPr="008A0AE6">
      <w:t>Profile of Women’s Employment in NSW – Report, November, 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8A" w:rsidRDefault="002B5E8A">
    <w:pPr>
      <w:pStyle w:val="Footer"/>
      <w:jc w:val="center"/>
    </w:pPr>
  </w:p>
  <w:p w:rsidR="002B5E8A" w:rsidRDefault="002B5E8A" w:rsidP="00FC4E9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8A" w:rsidRPr="005F5A92" w:rsidRDefault="002B5E8A" w:rsidP="00CD6BDB">
    <w:pPr>
      <w:pStyle w:val="Footer"/>
      <w:jc w:val="right"/>
      <w:rPr>
        <w:rFonts w:ascii="Palatino Linotype" w:hAnsi="Palatino Linotype"/>
        <w:sz w:val="20"/>
        <w:szCs w:val="20"/>
      </w:rPr>
    </w:pPr>
    <w:r w:rsidRPr="005F5A92">
      <w:rPr>
        <w:rFonts w:ascii="Palatino Linotype" w:hAnsi="Palatino Linotype"/>
        <w:sz w:val="20"/>
        <w:szCs w:val="20"/>
      </w:rPr>
      <w:fldChar w:fldCharType="begin"/>
    </w:r>
    <w:r w:rsidRPr="005F5A92">
      <w:rPr>
        <w:rFonts w:ascii="Palatino Linotype" w:hAnsi="Palatino Linotype"/>
        <w:sz w:val="20"/>
        <w:szCs w:val="20"/>
      </w:rPr>
      <w:instrText xml:space="preserve"> PAGE   \* MERGEFORMAT </w:instrText>
    </w:r>
    <w:r w:rsidRPr="005F5A92">
      <w:rPr>
        <w:rFonts w:ascii="Palatino Linotype" w:hAnsi="Palatino Linotype"/>
        <w:sz w:val="20"/>
        <w:szCs w:val="20"/>
      </w:rPr>
      <w:fldChar w:fldCharType="separate"/>
    </w:r>
    <w:r w:rsidR="00AF2F0E">
      <w:rPr>
        <w:rFonts w:ascii="Palatino Linotype" w:hAnsi="Palatino Linotype"/>
        <w:noProof/>
        <w:sz w:val="20"/>
        <w:szCs w:val="20"/>
      </w:rPr>
      <w:t>7</w:t>
    </w:r>
    <w:r w:rsidRPr="005F5A92">
      <w:rPr>
        <w:rFonts w:ascii="Palatino Linotype" w:hAnsi="Palatino Linotype"/>
        <w:sz w:val="20"/>
        <w:szCs w:val="20"/>
      </w:rPr>
      <w:fldChar w:fldCharType="end"/>
    </w:r>
  </w:p>
  <w:p w:rsidR="002B5E8A" w:rsidRDefault="002B5E8A" w:rsidP="00CD6BDB">
    <w:pPr>
      <w:pStyle w:val="Footer"/>
      <w:ind w:right="360"/>
      <w:jc w:val="center"/>
    </w:pPr>
    <w:r w:rsidRPr="0083009B">
      <w:rPr>
        <w:rFonts w:ascii="Palatino Linotype" w:hAnsi="Palatino Linotype"/>
        <w:sz w:val="20"/>
        <w:szCs w:val="20"/>
      </w:rPr>
      <w:t>Profile of Women’s Employment in NSW –</w:t>
    </w:r>
    <w:r>
      <w:rPr>
        <w:rFonts w:ascii="Palatino Linotype" w:hAnsi="Palatino Linotype"/>
        <w:sz w:val="20"/>
        <w:szCs w:val="20"/>
      </w:rPr>
      <w:t xml:space="preserve"> </w:t>
    </w:r>
    <w:r w:rsidRPr="0083009B">
      <w:rPr>
        <w:rFonts w:ascii="Palatino Linotype" w:hAnsi="Palatino Linotype"/>
        <w:sz w:val="20"/>
        <w:szCs w:val="20"/>
      </w:rPr>
      <w:t>Report</w:t>
    </w:r>
    <w:r>
      <w:rPr>
        <w:rFonts w:ascii="Palatino Linotype" w:hAnsi="Palatino Linotype"/>
        <w:sz w:val="20"/>
        <w:szCs w:val="20"/>
      </w:rPr>
      <w:t>, November, 2010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8A" w:rsidRDefault="002B5E8A">
    <w:pPr>
      <w:pStyle w:val="Footer"/>
    </w:pPr>
    <w:r w:rsidRPr="0083009B">
      <w:rPr>
        <w:rFonts w:ascii="Palatino Linotype" w:hAnsi="Palatino Linotype"/>
        <w:sz w:val="20"/>
        <w:szCs w:val="20"/>
      </w:rPr>
      <w:t>Profile of Women’s Employment in NSW –</w:t>
    </w:r>
    <w:r>
      <w:rPr>
        <w:rFonts w:ascii="Palatino Linotype" w:hAnsi="Palatino Linotype"/>
        <w:sz w:val="20"/>
        <w:szCs w:val="20"/>
      </w:rPr>
      <w:t xml:space="preserve"> </w:t>
    </w:r>
    <w:r w:rsidRPr="0083009B">
      <w:rPr>
        <w:rFonts w:ascii="Palatino Linotype" w:hAnsi="Palatino Linotype"/>
        <w:sz w:val="20"/>
        <w:szCs w:val="20"/>
      </w:rPr>
      <w:t>Report</w:t>
    </w:r>
    <w:r>
      <w:rPr>
        <w:rFonts w:ascii="Palatino Linotype" w:hAnsi="Palatino Linotype"/>
        <w:sz w:val="20"/>
        <w:szCs w:val="20"/>
      </w:rPr>
      <w:t>, November, 2010</w:t>
    </w:r>
    <w:r>
      <w:rPr>
        <w:rFonts w:ascii="Palatino Linotype" w:hAnsi="Palatino Linotype"/>
        <w:sz w:val="20"/>
        <w:szCs w:val="20"/>
      </w:rPr>
      <w:tab/>
      <w:t xml:space="preserve"> </w:t>
    </w:r>
    <w:r>
      <w:rPr>
        <w:rStyle w:val="PageNumber"/>
      </w:rPr>
      <w:fldChar w:fldCharType="begin"/>
    </w:r>
    <w:r>
      <w:rPr>
        <w:rStyle w:val="PageNumber"/>
      </w:rPr>
      <w:instrText xml:space="preserve"> PAGE </w:instrText>
    </w:r>
    <w:r>
      <w:rPr>
        <w:rStyle w:val="PageNumber"/>
      </w:rPr>
      <w:fldChar w:fldCharType="separate"/>
    </w:r>
    <w:r w:rsidR="00AF2F0E">
      <w:rPr>
        <w:rStyle w:val="PageNumber"/>
        <w:noProof/>
      </w:rPr>
      <w:t>26</w:t>
    </w:r>
    <w:r>
      <w:rPr>
        <w:rStyle w:val="PageNumber"/>
      </w:rPr>
      <w:fldChar w:fldCharType="end"/>
    </w:r>
    <w:r>
      <w:rPr>
        <w:rStyle w:val="PageNumber"/>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8A" w:rsidRDefault="002B5E8A" w:rsidP="00345E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5E8A" w:rsidRDefault="002B5E8A" w:rsidP="005969AE">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8A" w:rsidRDefault="002B5E8A" w:rsidP="00596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2F0E">
      <w:rPr>
        <w:rStyle w:val="PageNumber"/>
        <w:noProof/>
      </w:rPr>
      <w:t>43</w:t>
    </w:r>
    <w:r>
      <w:rPr>
        <w:rStyle w:val="PageNumber"/>
      </w:rPr>
      <w:fldChar w:fldCharType="end"/>
    </w:r>
  </w:p>
  <w:p w:rsidR="002B5E8A" w:rsidRDefault="002B5E8A" w:rsidP="00BA2F43">
    <w:pPr>
      <w:pStyle w:val="Footer"/>
      <w:tabs>
        <w:tab w:val="clear" w:pos="4320"/>
        <w:tab w:val="clear" w:pos="8640"/>
        <w:tab w:val="left" w:pos="5270"/>
      </w:tabs>
    </w:pPr>
    <w:r w:rsidRPr="0083009B">
      <w:rPr>
        <w:rFonts w:ascii="Palatino Linotype" w:hAnsi="Palatino Linotype"/>
        <w:sz w:val="20"/>
        <w:szCs w:val="20"/>
      </w:rPr>
      <w:t>Profile of Women’s Employment in NSW –</w:t>
    </w:r>
    <w:r>
      <w:rPr>
        <w:rFonts w:ascii="Palatino Linotype" w:hAnsi="Palatino Linotype"/>
        <w:sz w:val="20"/>
        <w:szCs w:val="20"/>
      </w:rPr>
      <w:t xml:space="preserve"> </w:t>
    </w:r>
    <w:r w:rsidRPr="0083009B">
      <w:rPr>
        <w:rFonts w:ascii="Palatino Linotype" w:hAnsi="Palatino Linotype"/>
        <w:sz w:val="20"/>
        <w:szCs w:val="20"/>
      </w:rPr>
      <w:t>Report</w:t>
    </w:r>
    <w:r>
      <w:rPr>
        <w:rFonts w:ascii="Palatino Linotype" w:hAnsi="Palatino Linotype"/>
        <w:sz w:val="20"/>
        <w:szCs w:val="20"/>
      </w:rPr>
      <w:t>, November, 2010</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8A" w:rsidRDefault="002B5E8A" w:rsidP="00B254EB">
    <w:pPr>
      <w:pStyle w:val="Footer"/>
      <w:framePr w:wrap="around" w:vAnchor="text" w:hAnchor="margin" w:xAlign="right" w:y="1"/>
      <w:numPr>
        <w:ins w:id="110" w:author="Administrator" w:date="2011-08-18T13:37:00Z"/>
      </w:numPr>
      <w:rPr>
        <w:ins w:id="111" w:author="Administrator" w:date="2011-08-18T13:37:00Z"/>
        <w:rStyle w:val="PageNumber"/>
      </w:rPr>
    </w:pPr>
    <w:ins w:id="112" w:author="Administrator" w:date="2011-08-18T13:37:00Z">
      <w:r>
        <w:rPr>
          <w:rStyle w:val="PageNumber"/>
        </w:rPr>
        <w:fldChar w:fldCharType="begin"/>
      </w:r>
      <w:r>
        <w:rPr>
          <w:rStyle w:val="PageNumber"/>
        </w:rPr>
        <w:instrText xml:space="preserve">PAGE  </w:instrText>
      </w:r>
    </w:ins>
    <w:r>
      <w:rPr>
        <w:rStyle w:val="PageNumber"/>
      </w:rPr>
      <w:fldChar w:fldCharType="separate"/>
    </w:r>
    <w:r w:rsidR="00AF2F0E">
      <w:rPr>
        <w:rStyle w:val="PageNumber"/>
        <w:noProof/>
      </w:rPr>
      <w:t>71</w:t>
    </w:r>
    <w:ins w:id="113" w:author="Administrator" w:date="2011-08-18T13:37:00Z">
      <w:r>
        <w:rPr>
          <w:rStyle w:val="PageNumber"/>
        </w:rPr>
        <w:fldChar w:fldCharType="end"/>
      </w:r>
    </w:ins>
  </w:p>
  <w:p w:rsidR="002B5E8A" w:rsidRPr="008A0AE6" w:rsidRDefault="002B5E8A" w:rsidP="00345EDF">
    <w:pPr>
      <w:pStyle w:val="Footer"/>
      <w:ind w:right="360"/>
      <w:jc w:val="right"/>
      <w:rPr>
        <w:rStyle w:val="PageNumber"/>
      </w:rPr>
    </w:pPr>
  </w:p>
  <w:p w:rsidR="002B5E8A" w:rsidRDefault="002B5E8A" w:rsidP="008A0AE6">
    <w:pPr>
      <w:pStyle w:val="Footer"/>
      <w:tabs>
        <w:tab w:val="clear" w:pos="4320"/>
        <w:tab w:val="clear" w:pos="8640"/>
        <w:tab w:val="left" w:pos="5270"/>
      </w:tabs>
    </w:pPr>
    <w:r w:rsidRPr="008A0AE6">
      <w:t>Profile of Women’s Employment in NSW – Report, November, 2010</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8A" w:rsidRDefault="002B5E8A" w:rsidP="00596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5E8A" w:rsidRDefault="002B5E8A" w:rsidP="005969AE">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8A" w:rsidRDefault="002B5E8A" w:rsidP="007845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2F0E">
      <w:rPr>
        <w:rStyle w:val="PageNumber"/>
        <w:noProof/>
      </w:rPr>
      <w:t>75</w:t>
    </w:r>
    <w:r>
      <w:rPr>
        <w:rStyle w:val="PageNumber"/>
      </w:rPr>
      <w:fldChar w:fldCharType="end"/>
    </w:r>
  </w:p>
  <w:p w:rsidR="002B5E8A" w:rsidRDefault="002B5E8A" w:rsidP="00C67D59">
    <w:pPr>
      <w:pStyle w:val="Footer"/>
      <w:tabs>
        <w:tab w:val="clear" w:pos="4320"/>
        <w:tab w:val="clear" w:pos="8640"/>
        <w:tab w:val="left" w:pos="5270"/>
      </w:tabs>
    </w:pPr>
    <w:r w:rsidRPr="008A0AE6">
      <w:t>Profile of Women’s Employment in NSW – Report, November,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CEF" w:rsidRDefault="00C74CEF">
      <w:r>
        <w:separator/>
      </w:r>
    </w:p>
  </w:footnote>
  <w:footnote w:type="continuationSeparator" w:id="0">
    <w:p w:rsidR="00C74CEF" w:rsidRDefault="00C74CEF">
      <w:r>
        <w:continuationSeparator/>
      </w:r>
    </w:p>
  </w:footnote>
  <w:footnote w:id="1">
    <w:p w:rsidR="002B5E8A" w:rsidRDefault="002B5E8A" w:rsidP="00FC4E90">
      <w:pPr>
        <w:pStyle w:val="FootnoteText"/>
      </w:pPr>
      <w:r>
        <w:rPr>
          <w:rStyle w:val="FootnoteReference"/>
        </w:rPr>
        <w:footnoteRef/>
      </w:r>
      <w:r>
        <w:t xml:space="preserve"> The remaining 12.9% include independent contractors and business operators.</w:t>
      </w:r>
    </w:p>
  </w:footnote>
  <w:footnote w:id="2">
    <w:p w:rsidR="002B5E8A" w:rsidRPr="007D41B9" w:rsidRDefault="002B5E8A" w:rsidP="00FC4E90">
      <w:pPr>
        <w:spacing w:before="100" w:beforeAutospacing="1"/>
        <w:rPr>
          <w:rFonts w:ascii="Palatino Linotype" w:hAnsi="Palatino Linotype"/>
          <w:sz w:val="20"/>
          <w:szCs w:val="20"/>
        </w:rPr>
      </w:pPr>
      <w:r>
        <w:rPr>
          <w:rStyle w:val="FootnoteReference"/>
        </w:rPr>
        <w:footnoteRef/>
      </w:r>
      <w:r>
        <w:t xml:space="preserve"> </w:t>
      </w:r>
      <w:r w:rsidRPr="007D41B9">
        <w:rPr>
          <w:rFonts w:ascii="Palatino Linotype" w:hAnsi="Palatino Linotype"/>
          <w:sz w:val="18"/>
          <w:szCs w:val="18"/>
        </w:rPr>
        <w:t>The employment rate is all persons 15 years and over who</w:t>
      </w:r>
      <w:r>
        <w:rPr>
          <w:rFonts w:ascii="Palatino Linotype" w:hAnsi="Palatino Linotype"/>
          <w:sz w:val="18"/>
          <w:szCs w:val="18"/>
        </w:rPr>
        <w:t xml:space="preserve"> </w:t>
      </w:r>
      <w:r w:rsidRPr="007D41B9">
        <w:rPr>
          <w:rFonts w:ascii="Palatino Linotype" w:hAnsi="Palatino Linotype"/>
          <w:sz w:val="18"/>
          <w:szCs w:val="18"/>
        </w:rPr>
        <w:t xml:space="preserve">worked for one hour or more; were employees who had a job but were not at work or were employers or own account workers, who had a job, business or farm, but were not at work; as a proportion of the population aged 15 years and over within the same group. Labour force participation includes the population of persons who are </w:t>
      </w:r>
      <w:r>
        <w:rPr>
          <w:rFonts w:ascii="Palatino Linotype" w:hAnsi="Palatino Linotype"/>
          <w:sz w:val="18"/>
          <w:szCs w:val="18"/>
        </w:rPr>
        <w:t xml:space="preserve">not </w:t>
      </w:r>
      <w:r w:rsidRPr="007D41B9">
        <w:rPr>
          <w:rFonts w:ascii="Palatino Linotype" w:hAnsi="Palatino Linotype"/>
          <w:sz w:val="18"/>
          <w:szCs w:val="18"/>
        </w:rPr>
        <w:t>employed, but also actively looking for work or waiting to start a new job, as well as those who are employed.</w:t>
      </w:r>
    </w:p>
    <w:p w:rsidR="002B5E8A" w:rsidRDefault="002B5E8A" w:rsidP="00FC4E90">
      <w:pPr>
        <w:pStyle w:val="FootnoteText"/>
      </w:pPr>
    </w:p>
  </w:footnote>
  <w:footnote w:id="3">
    <w:p w:rsidR="002B5E8A" w:rsidRDefault="002B5E8A" w:rsidP="00FC4E90">
      <w:pPr>
        <w:pStyle w:val="FootnoteText"/>
      </w:pPr>
      <w:r>
        <w:rPr>
          <w:rStyle w:val="FootnoteReference"/>
        </w:rPr>
        <w:footnoteRef/>
      </w:r>
      <w:r>
        <w:t xml:space="preserve"> </w:t>
      </w:r>
      <w:r w:rsidRPr="00190C93">
        <w:rPr>
          <w:rFonts w:ascii="Palatino Linotype" w:hAnsi="Palatino Linotype"/>
          <w:sz w:val="18"/>
          <w:szCs w:val="18"/>
        </w:rPr>
        <w:t xml:space="preserve">A standard definition of a recession is a decline in the Gross Domestic Product (GDP) for two or more consecutive quarters. According to this definition the recent economic downturn did not </w:t>
      </w:r>
      <w:r>
        <w:rPr>
          <w:rFonts w:ascii="Palatino Linotype" w:hAnsi="Palatino Linotype"/>
          <w:sz w:val="18"/>
          <w:szCs w:val="18"/>
        </w:rPr>
        <w:t>meet this definition of</w:t>
      </w:r>
      <w:r w:rsidRPr="00190C93">
        <w:rPr>
          <w:rFonts w:ascii="Palatino Linotype" w:hAnsi="Palatino Linotype"/>
          <w:sz w:val="18"/>
          <w:szCs w:val="18"/>
        </w:rPr>
        <w:t xml:space="preserve"> recession.</w:t>
      </w:r>
    </w:p>
  </w:footnote>
  <w:footnote w:id="4">
    <w:p w:rsidR="002B5E8A" w:rsidRDefault="002B5E8A" w:rsidP="00BA2F43">
      <w:pPr>
        <w:pStyle w:val="FootnoteText"/>
        <w:ind w:left="142" w:hanging="142"/>
      </w:pPr>
      <w:r>
        <w:rPr>
          <w:rStyle w:val="FootnoteReference"/>
        </w:rPr>
        <w:footnoteRef/>
      </w:r>
      <w:r>
        <w:t xml:space="preserve"> </w:t>
      </w:r>
      <w:r w:rsidRPr="00547628">
        <w:rPr>
          <w:sz w:val="16"/>
          <w:szCs w:val="16"/>
        </w:rPr>
        <w:t>The Equal Opportunity for Women in the Workplaces census of women in leadership positions found the percentage of ASX200 companies with male-only boards had increased, from 51</w:t>
      </w:r>
      <w:r>
        <w:rPr>
          <w:sz w:val="16"/>
          <w:szCs w:val="16"/>
        </w:rPr>
        <w:t>%</w:t>
      </w:r>
      <w:r w:rsidRPr="00547628">
        <w:rPr>
          <w:sz w:val="16"/>
          <w:szCs w:val="16"/>
        </w:rPr>
        <w:t xml:space="preserve"> in 2008 to 54</w:t>
      </w:r>
      <w:r>
        <w:rPr>
          <w:sz w:val="16"/>
          <w:szCs w:val="16"/>
        </w:rPr>
        <w:t>%</w:t>
      </w:r>
      <w:r w:rsidRPr="00547628">
        <w:rPr>
          <w:sz w:val="16"/>
          <w:szCs w:val="16"/>
        </w:rPr>
        <w:t xml:space="preserve"> in 2010. Some financial institutions have taken some measures to attempt to redress this inequity, for example the ANZ implementing a $4000 childcare allowance for employees who are primary caregivers who return to work after having a child. See http://www.theaustralian.com.au/business/news/boards-to-increase-women-numbers-by-2012/story-e6frg90f-1225935094310. The Australian Stock Exchange has also provided revised guidelines for listed companies to diversify their workforces. </w:t>
      </w:r>
      <w:r>
        <w:rPr>
          <w:sz w:val="16"/>
          <w:szCs w:val="16"/>
        </w:rPr>
        <w:t>see</w:t>
      </w:r>
      <w:r w:rsidRPr="00547628">
        <w:rPr>
          <w:sz w:val="16"/>
          <w:szCs w:val="16"/>
        </w:rPr>
        <w:t>: http://www.asx.com.au/compliance/education_research/diversity.htm</w:t>
      </w:r>
    </w:p>
  </w:footnote>
  <w:footnote w:id="5">
    <w:p w:rsidR="002B5E8A" w:rsidRPr="003B0F41" w:rsidRDefault="002B5E8A" w:rsidP="00FC4E90">
      <w:pPr>
        <w:pStyle w:val="FootnoteText"/>
      </w:pPr>
      <w:r>
        <w:rPr>
          <w:rStyle w:val="FootnoteReference"/>
        </w:rPr>
        <w:footnoteRef/>
      </w:r>
      <w:r>
        <w:t xml:space="preserve"> Shewring (2009) in her study of female manual trades persons concluded that paths into non-traditional occupations for women included informal networks and, critically, employer support.</w:t>
      </w:r>
    </w:p>
  </w:footnote>
  <w:footnote w:id="6">
    <w:p w:rsidR="002B5E8A" w:rsidRDefault="002B5E8A" w:rsidP="00623213">
      <w:pPr>
        <w:ind w:left="142" w:hanging="142"/>
        <w:rPr>
          <w:rFonts w:ascii="Arial" w:hAnsi="Arial" w:cs="Arial"/>
          <w:sz w:val="20"/>
          <w:szCs w:val="20"/>
        </w:rPr>
      </w:pPr>
      <w:r>
        <w:rPr>
          <w:rStyle w:val="FootnoteReference"/>
        </w:rPr>
        <w:footnoteRef/>
      </w:r>
      <w:r>
        <w:t xml:space="preserve"> </w:t>
      </w:r>
      <w:r w:rsidRPr="00E826A5">
        <w:rPr>
          <w:sz w:val="20"/>
          <w:szCs w:val="20"/>
        </w:rPr>
        <w:t>For this reporting, self-employed includes Owner Managers of Incorporated Entities (OMIEs) and Owner Managers of Unincorporated Entities (OMUEs).</w:t>
      </w:r>
    </w:p>
    <w:p w:rsidR="002B5E8A" w:rsidRDefault="002B5E8A" w:rsidP="00FC4E90">
      <w:pPr>
        <w:pStyle w:val="FootnoteText"/>
      </w:pPr>
    </w:p>
  </w:footnote>
  <w:footnote w:id="7">
    <w:p w:rsidR="002B5E8A" w:rsidRDefault="002B5E8A" w:rsidP="004E2E51">
      <w:pPr>
        <w:pStyle w:val="FootnoteText"/>
        <w:ind w:left="142" w:hanging="142"/>
      </w:pPr>
      <w:r>
        <w:rPr>
          <w:rStyle w:val="FootnoteReference"/>
        </w:rPr>
        <w:footnoteRef/>
      </w:r>
      <w:r>
        <w:t xml:space="preserve"> Men’s part-time employment has grown particularly in the under 24 age group (to combine work with studying) and in the 55 and over age group (in the transition to retirement). Factors leading to the overall growth of part-time work in the economy are addressed below.</w:t>
      </w:r>
    </w:p>
  </w:footnote>
  <w:footnote w:id="8">
    <w:p w:rsidR="002B5E8A" w:rsidRDefault="002B5E8A" w:rsidP="005E0974">
      <w:pPr>
        <w:pStyle w:val="FootnoteText"/>
      </w:pPr>
      <w:r>
        <w:rPr>
          <w:rStyle w:val="FootnoteReference"/>
        </w:rPr>
        <w:footnoteRef/>
      </w:r>
      <w:r>
        <w:t xml:space="preserve"> See table 4.3 in Chapter 4 identifying these industries as relatively low paid but with low gender pay gaps owing to the high award reliance by employees in them.</w:t>
      </w:r>
    </w:p>
  </w:footnote>
  <w:footnote w:id="9">
    <w:p w:rsidR="002B5E8A" w:rsidRDefault="002B5E8A" w:rsidP="005E0974">
      <w:pPr>
        <w:pStyle w:val="FootnoteText"/>
      </w:pPr>
      <w:r>
        <w:rPr>
          <w:rStyle w:val="FootnoteReference"/>
        </w:rPr>
        <w:footnoteRef/>
      </w:r>
      <w:r>
        <w:t xml:space="preserve"> See table 4.3 in Chapter 4 identifying health care as having a high gender pay gap. </w:t>
      </w:r>
      <w:r w:rsidRPr="006444CF">
        <w:t xml:space="preserve">Over half the employees </w:t>
      </w:r>
      <w:r>
        <w:t xml:space="preserve">in these four industries </w:t>
      </w:r>
      <w:r w:rsidRPr="006444CF">
        <w:t>are women and up to 80% in health.</w:t>
      </w:r>
    </w:p>
  </w:footnote>
  <w:footnote w:id="10">
    <w:p w:rsidR="002B5E8A" w:rsidRPr="00205762" w:rsidRDefault="002B5E8A" w:rsidP="005E0974">
      <w:pPr>
        <w:pStyle w:val="FootnoteText"/>
        <w:rPr>
          <w:lang w:val="fr-FR"/>
        </w:rPr>
      </w:pPr>
      <w:r>
        <w:rPr>
          <w:rStyle w:val="FootnoteReference"/>
        </w:rPr>
        <w:footnoteRef/>
      </w:r>
      <w:r w:rsidRPr="00205762">
        <w:rPr>
          <w:lang w:val="fr-FR"/>
        </w:rPr>
        <w:t xml:space="preserve"> </w:t>
      </w:r>
      <w:r w:rsidRPr="00205762">
        <w:rPr>
          <w:lang w:val="fr-FR"/>
        </w:rPr>
        <w:t>See table 2.2, Chapter 2; Austen et al. (2008: 17)</w:t>
      </w:r>
    </w:p>
  </w:footnote>
  <w:footnote w:id="11">
    <w:p w:rsidR="002B5E8A" w:rsidRDefault="002B5E8A" w:rsidP="005E0974">
      <w:pPr>
        <w:pStyle w:val="FootnoteText"/>
      </w:pPr>
      <w:r>
        <w:rPr>
          <w:rStyle w:val="FootnoteReference"/>
        </w:rPr>
        <w:footnoteRef/>
      </w:r>
      <w:r w:rsidRPr="00205762">
        <w:rPr>
          <w:lang w:val="fr-FR"/>
        </w:rPr>
        <w:t xml:space="preserve"> </w:t>
      </w:r>
      <w:r w:rsidRPr="00205762">
        <w:rPr>
          <w:lang w:val="fr-FR"/>
        </w:rPr>
        <w:t xml:space="preserve">See table 2.2, Chapter 2; Austen et al. </w:t>
      </w:r>
      <w:r>
        <w:rPr>
          <w:lang w:val="en-GB"/>
        </w:rPr>
        <w:t>(2008: 17)</w:t>
      </w:r>
    </w:p>
  </w:footnote>
  <w:footnote w:id="12">
    <w:p w:rsidR="002B5E8A" w:rsidRDefault="002B5E8A" w:rsidP="00C83A0F">
      <w:pPr>
        <w:ind w:left="142" w:hanging="142"/>
      </w:pPr>
      <w:r w:rsidRPr="00597D01">
        <w:rPr>
          <w:rStyle w:val="FootnoteReference"/>
          <w:sz w:val="20"/>
          <w:szCs w:val="20"/>
        </w:rPr>
        <w:footnoteRef/>
      </w:r>
      <w:r w:rsidRPr="00597D01">
        <w:rPr>
          <w:sz w:val="20"/>
          <w:szCs w:val="20"/>
        </w:rPr>
        <w:t xml:space="preserve"> </w:t>
      </w:r>
      <w:r>
        <w:rPr>
          <w:sz w:val="20"/>
          <w:szCs w:val="20"/>
        </w:rPr>
        <w:t xml:space="preserve">See for example, </w:t>
      </w:r>
      <w:r w:rsidRPr="00597D01">
        <w:rPr>
          <w:sz w:val="20"/>
          <w:szCs w:val="20"/>
        </w:rPr>
        <w:t>Campbell et al. (20</w:t>
      </w:r>
      <w:r>
        <w:rPr>
          <w:sz w:val="20"/>
          <w:szCs w:val="20"/>
        </w:rPr>
        <w:t>08</w:t>
      </w:r>
      <w:r w:rsidRPr="00597D01">
        <w:rPr>
          <w:sz w:val="20"/>
          <w:szCs w:val="20"/>
        </w:rPr>
        <w:t>)</w:t>
      </w:r>
      <w:r>
        <w:rPr>
          <w:sz w:val="20"/>
          <w:szCs w:val="20"/>
        </w:rPr>
        <w:t xml:space="preserve"> for a discussion about solicitors</w:t>
      </w:r>
      <w:r w:rsidRPr="00597D01">
        <w:rPr>
          <w:sz w:val="20"/>
          <w:szCs w:val="20"/>
        </w:rPr>
        <w:t>; Whittard (200</w:t>
      </w:r>
      <w:r>
        <w:rPr>
          <w:sz w:val="20"/>
          <w:szCs w:val="20"/>
        </w:rPr>
        <w:t>3</w:t>
      </w:r>
      <w:r w:rsidRPr="00597D01">
        <w:rPr>
          <w:sz w:val="20"/>
          <w:szCs w:val="20"/>
        </w:rPr>
        <w:t>)</w:t>
      </w:r>
      <w:r>
        <w:rPr>
          <w:sz w:val="20"/>
          <w:szCs w:val="20"/>
        </w:rPr>
        <w:t xml:space="preserve"> for a discussion of the finance industry</w:t>
      </w:r>
      <w:r w:rsidRPr="00597D01">
        <w:rPr>
          <w:sz w:val="20"/>
          <w:szCs w:val="20"/>
        </w:rPr>
        <w:t>.</w:t>
      </w:r>
    </w:p>
  </w:footnote>
  <w:footnote w:id="13">
    <w:p w:rsidR="002B5E8A" w:rsidRDefault="002B5E8A" w:rsidP="00C83A0F">
      <w:pPr>
        <w:pStyle w:val="FootnoteText"/>
        <w:ind w:left="142" w:hanging="142"/>
      </w:pPr>
      <w:r w:rsidRPr="006444CF">
        <w:rPr>
          <w:rStyle w:val="FootnoteReference"/>
        </w:rPr>
        <w:footnoteRef/>
      </w:r>
      <w:r w:rsidRPr="006444CF">
        <w:t xml:space="preserve"> Only 46% of female carers are employed but of these the part-time share is 63%. Male carers have a 55% employment rate with 13% working part-time (ABS, 2003) </w:t>
      </w:r>
      <w:r>
        <w:t>–</w:t>
      </w:r>
      <w:r w:rsidRPr="006444CF">
        <w:t xml:space="preserve"> Census data indicates 73.5% of male carers work with 17.7% working part-time; for women </w:t>
      </w:r>
      <w:r>
        <w:t>the</w:t>
      </w:r>
      <w:r w:rsidRPr="006444CF">
        <w:t xml:space="preserve"> figures </w:t>
      </w:r>
      <w:r>
        <w:t>are</w:t>
      </w:r>
      <w:r w:rsidRPr="006444CF">
        <w:t xml:space="preserve"> 58.5% and 49.5%</w:t>
      </w:r>
    </w:p>
  </w:footnote>
  <w:footnote w:id="14">
    <w:p w:rsidR="002B5E8A" w:rsidRPr="001C414B" w:rsidRDefault="002B5E8A" w:rsidP="005E0974">
      <w:pPr>
        <w:pStyle w:val="FootnoteText"/>
      </w:pPr>
      <w:r>
        <w:rPr>
          <w:rStyle w:val="FootnoteReference"/>
        </w:rPr>
        <w:footnoteRef/>
      </w:r>
      <w:r>
        <w:t xml:space="preserve"> Hours worked refers to total hours per week.</w:t>
      </w:r>
    </w:p>
  </w:footnote>
  <w:footnote w:id="15">
    <w:p w:rsidR="002B5E8A" w:rsidRDefault="002B5E8A" w:rsidP="00FD385A">
      <w:pPr>
        <w:ind w:left="142" w:hanging="142"/>
      </w:pPr>
      <w:r w:rsidRPr="00597D01">
        <w:rPr>
          <w:rStyle w:val="FootnoteReference"/>
          <w:sz w:val="20"/>
          <w:szCs w:val="20"/>
        </w:rPr>
        <w:footnoteRef/>
      </w:r>
      <w:r w:rsidRPr="00597D01">
        <w:rPr>
          <w:sz w:val="20"/>
          <w:szCs w:val="20"/>
          <w:lang w:val="en-US"/>
        </w:rPr>
        <w:t xml:space="preserve"> </w:t>
      </w:r>
      <w:r>
        <w:rPr>
          <w:sz w:val="20"/>
          <w:szCs w:val="20"/>
        </w:rPr>
        <w:t>S</w:t>
      </w:r>
      <w:r w:rsidRPr="00597D01">
        <w:rPr>
          <w:sz w:val="20"/>
          <w:szCs w:val="20"/>
        </w:rPr>
        <w:t>ee also Strazdins et al. (2007:214) using</w:t>
      </w:r>
      <w:r>
        <w:rPr>
          <w:sz w:val="20"/>
          <w:szCs w:val="20"/>
        </w:rPr>
        <w:t xml:space="preserve"> their</w:t>
      </w:r>
      <w:r w:rsidRPr="00597D01">
        <w:rPr>
          <w:sz w:val="20"/>
          <w:szCs w:val="20"/>
        </w:rPr>
        <w:t xml:space="preserve"> parental job quality index,</w:t>
      </w:r>
      <w:r w:rsidRPr="00FD385A">
        <w:rPr>
          <w:sz w:val="20"/>
          <w:szCs w:val="20"/>
        </w:rPr>
        <w:t xml:space="preserve"> </w:t>
      </w:r>
      <w:r w:rsidRPr="00597D01">
        <w:rPr>
          <w:sz w:val="20"/>
          <w:szCs w:val="20"/>
        </w:rPr>
        <w:t>the authors report full-time working mothers scored poorly/less well in terms of coping and self reported health levels compared to their part-time counterparts.</w:t>
      </w:r>
    </w:p>
  </w:footnote>
  <w:footnote w:id="16">
    <w:p w:rsidR="002B5E8A" w:rsidRPr="004015C8" w:rsidRDefault="002B5E8A" w:rsidP="00FD385A">
      <w:pPr>
        <w:pStyle w:val="FootnoteText"/>
        <w:ind w:left="142" w:hanging="142"/>
      </w:pPr>
      <w:r w:rsidRPr="004439D2">
        <w:rPr>
          <w:rStyle w:val="FootnoteReference"/>
        </w:rPr>
        <w:footnoteRef/>
      </w:r>
      <w:r w:rsidRPr="004439D2">
        <w:t xml:space="preserve"> The question in the survey asks respondents how much they agree or disagree with the </w:t>
      </w:r>
      <w:r w:rsidRPr="004015C8">
        <w:t>statement</w:t>
      </w:r>
      <w:r>
        <w:t>:</w:t>
      </w:r>
      <w:r w:rsidRPr="004015C8">
        <w:rPr>
          <w:lang w:val="en-US"/>
        </w:rPr>
        <w:t xml:space="preserve"> </w:t>
      </w:r>
      <w:r>
        <w:rPr>
          <w:lang w:val="en-US"/>
        </w:rPr>
        <w:t>‘</w:t>
      </w:r>
      <w:r w:rsidRPr="004015C8">
        <w:rPr>
          <w:lang w:val="en-US"/>
        </w:rPr>
        <w:t>I have control of my working hours</w:t>
      </w:r>
      <w:r>
        <w:rPr>
          <w:lang w:val="en-US"/>
        </w:rPr>
        <w:t>’</w:t>
      </w:r>
      <w:r w:rsidRPr="004015C8">
        <w:rPr>
          <w:lang w:val="en-US"/>
        </w:rPr>
        <w:t>.</w:t>
      </w:r>
    </w:p>
  </w:footnote>
  <w:footnote w:id="17">
    <w:p w:rsidR="002B5E8A" w:rsidRDefault="002B5E8A" w:rsidP="00FD385A">
      <w:pPr>
        <w:pStyle w:val="FootnoteText"/>
        <w:ind w:left="142" w:hanging="142"/>
      </w:pPr>
      <w:r w:rsidRPr="004439D2">
        <w:rPr>
          <w:rStyle w:val="FootnoteReference"/>
        </w:rPr>
        <w:footnoteRef/>
      </w:r>
      <w:r w:rsidRPr="004439D2">
        <w:t xml:space="preserve"> The ‘Female breadwinner’ category is defined as women with a partner, with </w:t>
      </w:r>
      <w:r>
        <w:t xml:space="preserve">the </w:t>
      </w:r>
      <w:r w:rsidRPr="004439D2">
        <w:t>partner not currently working.</w:t>
      </w:r>
      <w:r w:rsidRPr="00170DAD">
        <w:rPr>
          <w:sz w:val="24"/>
        </w:rPr>
        <w:t xml:space="preserve"> </w:t>
      </w:r>
    </w:p>
  </w:footnote>
  <w:footnote w:id="18">
    <w:p w:rsidR="002B5E8A" w:rsidRDefault="002B5E8A" w:rsidP="003A7750">
      <w:pPr>
        <w:pStyle w:val="FootnoteText"/>
        <w:ind w:left="142" w:hanging="142"/>
      </w:pPr>
      <w:r w:rsidRPr="006444CF">
        <w:rPr>
          <w:rStyle w:val="FootnoteReference"/>
        </w:rPr>
        <w:footnoteRef/>
      </w:r>
      <w:r w:rsidRPr="006444CF">
        <w:t xml:space="preserve"> Connolly and Gregory, 200</w:t>
      </w:r>
      <w:r>
        <w:t>7</w:t>
      </w:r>
      <w:r w:rsidRPr="006444CF">
        <w:t xml:space="preserve"> (who calculate that up to 29% of women from professional corporate management jobs and 40%</w:t>
      </w:r>
      <w:r>
        <w:t xml:space="preserve"> in</w:t>
      </w:r>
      <w:r w:rsidRPr="006444CF">
        <w:t xml:space="preserve"> intermediate level jobs experience downgrading when moving to part-time work; this effect is worse for women in high skill occupations who have changed employers when switching to part-time work).</w:t>
      </w:r>
    </w:p>
  </w:footnote>
  <w:footnote w:id="19">
    <w:p w:rsidR="002B5E8A" w:rsidRDefault="002B5E8A" w:rsidP="003A7750">
      <w:pPr>
        <w:pStyle w:val="FootnoteText"/>
        <w:ind w:left="142" w:hanging="142"/>
      </w:pPr>
      <w:r w:rsidRPr="006444CF">
        <w:rPr>
          <w:rStyle w:val="FootnoteReference"/>
        </w:rPr>
        <w:footnoteRef/>
      </w:r>
      <w:r w:rsidRPr="006444CF">
        <w:t xml:space="preserve"> </w:t>
      </w:r>
      <w:r>
        <w:t>At</w:t>
      </w:r>
      <w:r w:rsidRPr="006444CF">
        <w:t xml:space="preserve"> 554; see also studies into the police (Charlesworth and Whittenbury, 2007) and solicitors (</w:t>
      </w:r>
      <w:smartTag w:uri="urn:schemas-microsoft-com:office:smarttags" w:element="City">
        <w:smartTag w:uri="urn:schemas-microsoft-com:office:smarttags" w:element="place">
          <w:r w:rsidRPr="006444CF">
            <w:t>Campbell</w:t>
          </w:r>
        </w:smartTag>
      </w:smartTag>
      <w:r w:rsidRPr="006444CF">
        <w:t xml:space="preserve"> at al., 20</w:t>
      </w:r>
      <w:r>
        <w:t>08</w:t>
      </w:r>
      <w:r w:rsidRPr="006444CF">
        <w:t>).</w:t>
      </w:r>
    </w:p>
  </w:footnote>
  <w:footnote w:id="20">
    <w:p w:rsidR="002B5E8A" w:rsidRDefault="002B5E8A" w:rsidP="005E0974">
      <w:pPr>
        <w:pStyle w:val="FootnoteText"/>
      </w:pPr>
      <w:r w:rsidRPr="006444CF">
        <w:rPr>
          <w:rStyle w:val="FootnoteReference"/>
        </w:rPr>
        <w:footnoteRef/>
      </w:r>
      <w:r w:rsidRPr="006444CF">
        <w:t xml:space="preserve"> </w:t>
      </w:r>
      <w:r>
        <w:t xml:space="preserve">At </w:t>
      </w:r>
      <w:r w:rsidRPr="006444CF">
        <w:t>554, quoting a former manager returning to work part-time.</w:t>
      </w:r>
    </w:p>
  </w:footnote>
  <w:footnote w:id="21">
    <w:p w:rsidR="002B5E8A" w:rsidRDefault="002B5E8A" w:rsidP="005E0974">
      <w:pPr>
        <w:pStyle w:val="FootnoteText"/>
      </w:pPr>
      <w:r w:rsidRPr="006444CF">
        <w:rPr>
          <w:rStyle w:val="FootnoteReference"/>
        </w:rPr>
        <w:footnoteRef/>
      </w:r>
      <w:r w:rsidRPr="006444CF">
        <w:t xml:space="preserve"> Acknowledging the influence on this choice by the factors described earlier.</w:t>
      </w:r>
    </w:p>
  </w:footnote>
  <w:footnote w:id="22">
    <w:p w:rsidR="002B5E8A" w:rsidRPr="00074D0C" w:rsidRDefault="002B5E8A" w:rsidP="005E0974">
      <w:pPr>
        <w:pStyle w:val="FootnoteText"/>
      </w:pPr>
      <w:r w:rsidRPr="006444CF">
        <w:rPr>
          <w:rStyle w:val="FootnoteReference"/>
        </w:rPr>
        <w:footnoteRef/>
      </w:r>
      <w:r w:rsidRPr="006444CF">
        <w:t xml:space="preserve"> As described in the report of the NSW Office for Women's Policy Roundtable on Quality </w:t>
      </w:r>
      <w:r>
        <w:t>Part-time</w:t>
      </w:r>
      <w:r w:rsidRPr="006444CF">
        <w:t xml:space="preserve"> Work, access on 21 August 2010, at:</w:t>
      </w:r>
      <w:r>
        <w:t xml:space="preserve"> </w:t>
      </w:r>
      <w:r w:rsidRPr="00074D0C">
        <w:t>http://www.women.nsw.gov.au/women_and_work/new_south_wales_quality_part_time_work_round_table</w:t>
      </w:r>
    </w:p>
    <w:p w:rsidR="002B5E8A" w:rsidRDefault="002B5E8A" w:rsidP="005E0974">
      <w:pPr>
        <w:pStyle w:val="FootnoteText"/>
      </w:pPr>
    </w:p>
  </w:footnote>
  <w:footnote w:id="23">
    <w:p w:rsidR="002B5E8A" w:rsidRDefault="002B5E8A" w:rsidP="005E0974">
      <w:pPr>
        <w:pStyle w:val="FootnoteText"/>
      </w:pPr>
      <w:r w:rsidRPr="006444CF">
        <w:rPr>
          <w:rStyle w:val="FootnoteReference"/>
        </w:rPr>
        <w:footnoteRef/>
      </w:r>
      <w:r w:rsidRPr="006444CF">
        <w:t xml:space="preserve"> For example, see </w:t>
      </w:r>
      <w:r>
        <w:t xml:space="preserve">DIIRD </w:t>
      </w:r>
      <w:r w:rsidRPr="006444CF">
        <w:t>(2005: 58); Bardoel et al. (2007); Charlesworth and Whittenbury (2007)</w:t>
      </w:r>
    </w:p>
  </w:footnote>
  <w:footnote w:id="24">
    <w:p w:rsidR="002B5E8A" w:rsidRDefault="002B5E8A" w:rsidP="00DB3C13">
      <w:pPr>
        <w:pStyle w:val="FootnoteText"/>
        <w:ind w:left="142" w:hanging="142"/>
      </w:pPr>
      <w:r w:rsidRPr="006444CF">
        <w:rPr>
          <w:rStyle w:val="FootnoteReference"/>
        </w:rPr>
        <w:footnoteRef/>
      </w:r>
      <w:r w:rsidRPr="006444CF">
        <w:t xml:space="preserve"> </w:t>
      </w:r>
      <w:r w:rsidRPr="006444CF">
        <w:rPr>
          <w:lang w:val="en-US"/>
        </w:rPr>
        <w:t xml:space="preserve">Charlesworth and Cartwright (2007); Charlesworth and Whittenbury (2007) regarding a manufacturing organisation and part of Victoria </w:t>
      </w:r>
      <w:r>
        <w:rPr>
          <w:lang w:val="en-US"/>
        </w:rPr>
        <w:t>P</w:t>
      </w:r>
      <w:r w:rsidRPr="006444CF">
        <w:rPr>
          <w:lang w:val="en-US"/>
        </w:rPr>
        <w:t>olice respectively.</w:t>
      </w:r>
    </w:p>
  </w:footnote>
  <w:footnote w:id="25">
    <w:p w:rsidR="002B5E8A" w:rsidRDefault="002B5E8A" w:rsidP="005E0974">
      <w:pPr>
        <w:pStyle w:val="FootnoteText"/>
      </w:pPr>
      <w:r>
        <w:rPr>
          <w:rStyle w:val="FootnoteReference"/>
        </w:rPr>
        <w:footnoteRef/>
      </w:r>
      <w:r>
        <w:t xml:space="preserve"> As well as modern awards and enterprise agreements.</w:t>
      </w:r>
    </w:p>
  </w:footnote>
  <w:footnote w:id="26">
    <w:p w:rsidR="002B5E8A" w:rsidRPr="0084599C" w:rsidRDefault="002B5E8A" w:rsidP="005E0974">
      <w:pPr>
        <w:pStyle w:val="FootnoteText"/>
        <w:rPr>
          <w:lang w:val="en-GB"/>
        </w:rPr>
      </w:pPr>
      <w:r>
        <w:rPr>
          <w:rStyle w:val="FootnoteReference"/>
        </w:rPr>
        <w:footnoteRef/>
      </w:r>
      <w:r>
        <w:t xml:space="preserve"> </w:t>
      </w:r>
      <w:r>
        <w:rPr>
          <w:lang w:val="en-GB"/>
        </w:rPr>
        <w:t>Twelve months applies where the employer has less than 15 employees.</w:t>
      </w:r>
    </w:p>
  </w:footnote>
  <w:footnote w:id="27">
    <w:p w:rsidR="002B5E8A" w:rsidRPr="00500799" w:rsidRDefault="002B5E8A" w:rsidP="00500799">
      <w:pPr>
        <w:ind w:left="142" w:hanging="142"/>
        <w:rPr>
          <w:sz w:val="18"/>
          <w:szCs w:val="18"/>
        </w:rPr>
      </w:pPr>
      <w:r w:rsidRPr="00412434">
        <w:rPr>
          <w:rStyle w:val="FootnoteReference"/>
          <w:sz w:val="20"/>
          <w:szCs w:val="20"/>
        </w:rPr>
        <w:footnoteRef/>
      </w:r>
      <w:r>
        <w:t xml:space="preserve"> </w:t>
      </w:r>
      <w:r w:rsidRPr="006F27A6">
        <w:rPr>
          <w:sz w:val="20"/>
          <w:szCs w:val="20"/>
        </w:rPr>
        <w:t xml:space="preserve">Household Income and Labour Dynamics in Australia Survey is a </w:t>
      </w:r>
      <w:r w:rsidRPr="00500799">
        <w:rPr>
          <w:sz w:val="20"/>
          <w:szCs w:val="20"/>
          <w:lang w:val="en-GB"/>
        </w:rPr>
        <w:t>household</w:t>
      </w:r>
      <w:r>
        <w:rPr>
          <w:sz w:val="20"/>
          <w:szCs w:val="20"/>
          <w:lang w:val="en-GB"/>
        </w:rPr>
        <w:t xml:space="preserve"> </w:t>
      </w:r>
      <w:r w:rsidRPr="00500799">
        <w:rPr>
          <w:sz w:val="20"/>
          <w:szCs w:val="20"/>
          <w:lang w:val="en-GB"/>
        </w:rPr>
        <w:t>panel survey which has followed several thousand households since 2001 to examine ‘economic and subjective well-being, labour market dynamics and family dynamics’</w:t>
      </w:r>
      <w:r>
        <w:rPr>
          <w:sz w:val="20"/>
          <w:szCs w:val="20"/>
          <w:lang w:val="en-GB"/>
        </w:rPr>
        <w:t>, accessed</w:t>
      </w:r>
      <w:r w:rsidRPr="00500799">
        <w:rPr>
          <w:sz w:val="20"/>
          <w:szCs w:val="20"/>
          <w:lang w:val="en-GB"/>
        </w:rPr>
        <w:t xml:space="preserve"> 10 October 2010 at:</w:t>
      </w:r>
      <w:r>
        <w:rPr>
          <w:sz w:val="20"/>
          <w:szCs w:val="20"/>
          <w:lang w:val="en-GB"/>
        </w:rPr>
        <w:t xml:space="preserve"> </w:t>
      </w:r>
      <w:hyperlink r:id="rId1" w:history="1">
        <w:r w:rsidRPr="00500799">
          <w:rPr>
            <w:rStyle w:val="Hyperlink"/>
            <w:sz w:val="18"/>
            <w:szCs w:val="18"/>
          </w:rPr>
          <w:t>http://www.melbourneinstitute.com/hilda/</w:t>
        </w:r>
      </w:hyperlink>
    </w:p>
  </w:footnote>
  <w:footnote w:id="28">
    <w:p w:rsidR="002B5E8A" w:rsidRPr="00D24485" w:rsidRDefault="002B5E8A" w:rsidP="005E0974">
      <w:pPr>
        <w:pStyle w:val="FootnoteText"/>
      </w:pPr>
      <w:r>
        <w:rPr>
          <w:rStyle w:val="FootnoteReference"/>
        </w:rPr>
        <w:footnoteRef/>
      </w:r>
      <w:r>
        <w:t xml:space="preserve"> Subject to transitional arrangements until 2012.</w:t>
      </w:r>
    </w:p>
  </w:footnote>
  <w:footnote w:id="29">
    <w:p w:rsidR="002B5E8A" w:rsidRDefault="002B5E8A" w:rsidP="00412434">
      <w:pPr>
        <w:pStyle w:val="FootnoteText"/>
        <w:ind w:left="142" w:hanging="142"/>
      </w:pPr>
      <w:r>
        <w:rPr>
          <w:rStyle w:val="FootnoteReference"/>
        </w:rPr>
        <w:footnoteRef/>
      </w:r>
      <w:r>
        <w:t xml:space="preserve"> Age patterns in casual employment are also significant as many employees under 24 are casuals combining education and employment.</w:t>
      </w:r>
    </w:p>
  </w:footnote>
  <w:footnote w:id="30">
    <w:p w:rsidR="002B5E8A" w:rsidRPr="00DE0D0E" w:rsidRDefault="002B5E8A" w:rsidP="005E0974">
      <w:pPr>
        <w:pStyle w:val="FootnoteText"/>
        <w:rPr>
          <w:lang w:val="en-GB"/>
        </w:rPr>
      </w:pPr>
      <w:r>
        <w:rPr>
          <w:rStyle w:val="FootnoteReference"/>
        </w:rPr>
        <w:footnoteRef/>
      </w:r>
      <w:r>
        <w:t xml:space="preserve"> See the Glossary for definitions of </w:t>
      </w:r>
      <w:r>
        <w:rPr>
          <w:lang w:val="en-GB"/>
        </w:rPr>
        <w:t>full-time and part-time.</w:t>
      </w:r>
    </w:p>
  </w:footnote>
  <w:footnote w:id="31">
    <w:p w:rsidR="002B5E8A" w:rsidRPr="0043618E" w:rsidRDefault="002B5E8A" w:rsidP="005E0974">
      <w:pPr>
        <w:pStyle w:val="FootnoteText"/>
        <w:rPr>
          <w:lang w:val="en-GB"/>
        </w:rPr>
      </w:pPr>
      <w:r>
        <w:rPr>
          <w:rStyle w:val="FootnoteReference"/>
        </w:rPr>
        <w:footnoteRef/>
      </w:r>
      <w:r>
        <w:t xml:space="preserve"> </w:t>
      </w:r>
      <w:smartTag w:uri="urn:schemas-microsoft-com:office:smarttags" w:element="place">
        <w:smartTag w:uri="urn:schemas-microsoft-com:office:smarttags" w:element="country-region">
          <w:r>
            <w:t>Australia</w:t>
          </w:r>
        </w:smartTag>
      </w:smartTag>
      <w:r>
        <w:t xml:space="preserve"> at Work 2007, 2008 and 2009 indicate movement from permanent to casual status is very low</w:t>
      </w:r>
    </w:p>
  </w:footnote>
  <w:footnote w:id="32">
    <w:p w:rsidR="002B5E8A" w:rsidRDefault="002B5E8A">
      <w:pPr>
        <w:pStyle w:val="FootnoteText"/>
      </w:pPr>
      <w:r>
        <w:rPr>
          <w:rStyle w:val="FootnoteReference"/>
        </w:rPr>
        <w:footnoteRef/>
      </w:r>
      <w:r>
        <w:t xml:space="preserve"> Includes all NSW Public Service Departments and Agencies, Public Sector Agencies and State Owned Corporations</w:t>
      </w:r>
    </w:p>
  </w:footnote>
  <w:footnote w:id="33">
    <w:p w:rsidR="002B5E8A" w:rsidRDefault="002B5E8A">
      <w:pPr>
        <w:pStyle w:val="FootnoteText"/>
      </w:pPr>
      <w:r>
        <w:rPr>
          <w:rStyle w:val="FootnoteReference"/>
        </w:rPr>
        <w:footnoteRef/>
      </w:r>
      <w:r>
        <w:t xml:space="preserve"> Includes all local government authorities, and  departments and agencies created by, or reporting to, the Commonwealth or State/Territory Parliaments</w:t>
      </w:r>
    </w:p>
  </w:footnote>
  <w:footnote w:id="34">
    <w:p w:rsidR="002B5E8A" w:rsidRDefault="002B5E8A" w:rsidP="00FC4E90">
      <w:pPr>
        <w:pStyle w:val="FootnoteText"/>
      </w:pPr>
      <w:r>
        <w:rPr>
          <w:rStyle w:val="FootnoteReference"/>
        </w:rPr>
        <w:footnoteRef/>
      </w:r>
      <w:r>
        <w:t xml:space="preserve"> Data not available at the NSW level.</w:t>
      </w:r>
    </w:p>
  </w:footnote>
  <w:footnote w:id="35">
    <w:p w:rsidR="002B5E8A" w:rsidRPr="003125F4" w:rsidRDefault="002B5E8A" w:rsidP="00D51E28">
      <w:pPr>
        <w:pStyle w:val="FootnoteText"/>
        <w:ind w:left="142" w:hanging="142"/>
        <w:rPr>
          <w:lang w:val="en-US"/>
        </w:rPr>
      </w:pPr>
      <w:r>
        <w:rPr>
          <w:rStyle w:val="FootnoteReference"/>
        </w:rPr>
        <w:footnoteRef/>
      </w:r>
      <w:r>
        <w:t xml:space="preserve"> The Australian Services Union (ASU) has lodged an application with Fair Work Australia to test the provisions of the new legislation on aged care workers. The case will be heard late in 2010.</w:t>
      </w:r>
    </w:p>
  </w:footnote>
  <w:footnote w:id="36">
    <w:p w:rsidR="002B5E8A" w:rsidRDefault="002B5E8A" w:rsidP="00511E70">
      <w:pPr>
        <w:pStyle w:val="FootnoteText"/>
        <w:ind w:left="142" w:hanging="142"/>
      </w:pPr>
      <w:r>
        <w:rPr>
          <w:rStyle w:val="FootnoteReference"/>
        </w:rPr>
        <w:footnoteRef/>
      </w:r>
      <w:r>
        <w:t xml:space="preserve"> A collective agreement is an agreement between a group of employees, or their representatives, and an employer which sets the terms of employment and is usually registered with a Federal or State industrial tribunal or authority (ABS 2008b Cat. No. 6306.0)</w:t>
      </w:r>
    </w:p>
  </w:footnote>
  <w:footnote w:id="37">
    <w:p w:rsidR="002B5E8A" w:rsidRPr="003B489E" w:rsidRDefault="002B5E8A" w:rsidP="001F4005">
      <w:pPr>
        <w:pStyle w:val="FootnoteText"/>
        <w:ind w:left="142" w:hanging="142"/>
      </w:pPr>
      <w:r w:rsidRPr="003B489E">
        <w:rPr>
          <w:rStyle w:val="FootnoteReference"/>
        </w:rPr>
        <w:footnoteRef/>
      </w:r>
      <w:r w:rsidRPr="003B489E">
        <w:t xml:space="preserve"> </w:t>
      </w:r>
      <w:r w:rsidRPr="004E2FCD">
        <w:t>The NES also provides for two days</w:t>
      </w:r>
      <w:r>
        <w:t>’</w:t>
      </w:r>
      <w:r w:rsidRPr="004E2FCD">
        <w:t xml:space="preserve"> unpaid carer’s leave as required for both permanent and casual employees and two days</w:t>
      </w:r>
      <w:r>
        <w:t>’</w:t>
      </w:r>
      <w:r w:rsidRPr="004E2FCD">
        <w:t xml:space="preserve"> unpaid compassionate leave for casuals as required. Casuals may be eligible for long service leave under NSW legislation.</w:t>
      </w:r>
    </w:p>
  </w:footnote>
  <w:footnote w:id="38">
    <w:p w:rsidR="002B5E8A" w:rsidRDefault="002B5E8A" w:rsidP="00D313A4">
      <w:pPr>
        <w:pStyle w:val="FootnoteText"/>
      </w:pPr>
      <w:r>
        <w:rPr>
          <w:rStyle w:val="FootnoteReference"/>
        </w:rPr>
        <w:footnoteRef/>
      </w:r>
      <w:r>
        <w:t xml:space="preserve"> The remaining 12.9% include independent contractors and business operators.</w:t>
      </w:r>
    </w:p>
  </w:footnote>
  <w:footnote w:id="39">
    <w:p w:rsidR="002B5E8A" w:rsidRPr="005753D1" w:rsidRDefault="002B5E8A" w:rsidP="00BF06F2">
      <w:pPr>
        <w:pStyle w:val="FootnoteText"/>
        <w:ind w:left="142" w:hanging="142"/>
        <w:rPr>
          <w:lang w:val="en-GB"/>
        </w:rPr>
      </w:pPr>
      <w:r>
        <w:rPr>
          <w:rStyle w:val="FootnoteReference"/>
        </w:rPr>
        <w:footnoteRef/>
      </w:r>
      <w:r>
        <w:t xml:space="preserve"> </w:t>
      </w:r>
      <w:r>
        <w:rPr>
          <w:lang w:val="en-GB"/>
        </w:rPr>
        <w:t xml:space="preserve">Senate enquiry submissions into </w:t>
      </w:r>
      <w:r w:rsidRPr="00B10F37">
        <w:rPr>
          <w:i/>
          <w:lang w:val="en-GB"/>
        </w:rPr>
        <w:t>Paid Parental Leave Bill 2010</w:t>
      </w:r>
      <w:r>
        <w:rPr>
          <w:lang w:val="en-GB"/>
        </w:rPr>
        <w:t xml:space="preserve"> Stewart, and Baird and Heron, accessed 10 October 2010: </w:t>
      </w:r>
      <w:r w:rsidRPr="005B63AA">
        <w:rPr>
          <w:lang w:val="en-GB"/>
        </w:rPr>
        <w:t>http://www.aph.gov.au/Senate/committee/clac_ctte/paid_parental_leave/submissions.htm</w:t>
      </w:r>
    </w:p>
  </w:footnote>
  <w:footnote w:id="40">
    <w:p w:rsidR="002B5E8A" w:rsidRPr="005753D1" w:rsidRDefault="002B5E8A" w:rsidP="00BF06F2">
      <w:pPr>
        <w:pStyle w:val="FootnoteText"/>
        <w:ind w:left="142" w:hanging="142"/>
      </w:pPr>
      <w:r>
        <w:rPr>
          <w:rStyle w:val="FootnoteReference"/>
        </w:rPr>
        <w:footnoteRef/>
      </w:r>
      <w:r>
        <w:t xml:space="preserve"> See government guidance accessed on 10 October 2010 at: </w:t>
      </w:r>
      <w:r w:rsidRPr="005B63AA">
        <w:t>http://w</w:t>
      </w:r>
      <w:r w:rsidRPr="005B63AA">
        <w:t>w</w:t>
      </w:r>
      <w:r w:rsidRPr="005B63AA">
        <w:t>w.familydaycare.com.au/forms/Aust_paid_parental_leave_scheme.pdf</w:t>
      </w:r>
    </w:p>
  </w:footnote>
  <w:footnote w:id="41">
    <w:p w:rsidR="002B5E8A" w:rsidRPr="00BF06F2" w:rsidRDefault="002B5E8A" w:rsidP="00BF06F2">
      <w:pPr>
        <w:pStyle w:val="Pa3"/>
        <w:ind w:left="142" w:hanging="142"/>
        <w:rPr>
          <w:rFonts w:ascii="Times New Roman" w:hAnsi="Times New Roman"/>
          <w:sz w:val="20"/>
          <w:szCs w:val="20"/>
        </w:rPr>
      </w:pPr>
      <w:r w:rsidRPr="003A7180">
        <w:rPr>
          <w:rStyle w:val="FootnoteReference"/>
          <w:rFonts w:ascii="Times New Roman" w:hAnsi="Times New Roman"/>
          <w:sz w:val="20"/>
          <w:szCs w:val="20"/>
        </w:rPr>
        <w:footnoteRef/>
      </w:r>
      <w:r>
        <w:rPr>
          <w:rFonts w:ascii="Times New Roman" w:hAnsi="Times New Roman"/>
          <w:sz w:val="20"/>
          <w:szCs w:val="20"/>
        </w:rPr>
        <w:t xml:space="preserve"> </w:t>
      </w:r>
      <w:r w:rsidRPr="003A7180">
        <w:rPr>
          <w:rFonts w:ascii="Times New Roman" w:hAnsi="Times New Roman"/>
          <w:sz w:val="20"/>
          <w:szCs w:val="20"/>
        </w:rPr>
        <w:t xml:space="preserve">EOWA Survey on </w:t>
      </w:r>
      <w:r w:rsidRPr="002F2A35">
        <w:rPr>
          <w:rStyle w:val="A3"/>
          <w:rFonts w:ascii="Times New Roman" w:hAnsi="Times New Roman"/>
          <w:b w:val="0"/>
          <w:sz w:val="20"/>
          <w:szCs w:val="20"/>
        </w:rPr>
        <w:t>Paid Maternity Leave, Sex-based Harassment Initiatives and the Gender Pay</w:t>
      </w:r>
      <w:r w:rsidRPr="003A7180">
        <w:rPr>
          <w:rStyle w:val="A3"/>
          <w:rFonts w:ascii="Times New Roman" w:hAnsi="Times New Roman"/>
          <w:sz w:val="20"/>
          <w:szCs w:val="20"/>
        </w:rPr>
        <w:t xml:space="preserve"> </w:t>
      </w:r>
      <w:r w:rsidRPr="003A7180">
        <w:rPr>
          <w:rFonts w:ascii="Times New Roman" w:hAnsi="Times New Roman"/>
          <w:sz w:val="20"/>
          <w:szCs w:val="20"/>
        </w:rPr>
        <w:t>Gap, 2009, accessed on 10 October 2010 at:</w:t>
      </w:r>
      <w:r>
        <w:rPr>
          <w:rFonts w:ascii="Times New Roman" w:hAnsi="Times New Roman"/>
          <w:sz w:val="20"/>
          <w:szCs w:val="20"/>
        </w:rPr>
        <w:t xml:space="preserve"> </w:t>
      </w:r>
      <w:r w:rsidRPr="00BF06F2">
        <w:rPr>
          <w:rFonts w:ascii="Times New Roman" w:hAnsi="Times New Roman"/>
          <w:sz w:val="20"/>
          <w:szCs w:val="20"/>
        </w:rPr>
        <w:t>http://www.eowa.gov.au/Information_Centres/Media_Centre/Media_Releases/2009_EOWA_Alcoa_Survey/2009_Alcoa_Survey_Final.pdf</w:t>
      </w:r>
    </w:p>
  </w:footnote>
  <w:footnote w:id="42">
    <w:p w:rsidR="002B5E8A" w:rsidRPr="00962FC1" w:rsidRDefault="002B5E8A" w:rsidP="00BF06F2">
      <w:pPr>
        <w:pStyle w:val="Source"/>
        <w:ind w:left="142" w:hanging="142"/>
        <w:rPr>
          <w:rFonts w:ascii="Times New Roman" w:hAnsi="Times New Roman"/>
          <w:sz w:val="20"/>
          <w:szCs w:val="20"/>
        </w:rPr>
      </w:pPr>
      <w:r w:rsidRPr="00962FC1">
        <w:rPr>
          <w:rStyle w:val="FootnoteReference"/>
          <w:rFonts w:ascii="Times New Roman" w:hAnsi="Times New Roman"/>
          <w:sz w:val="20"/>
          <w:szCs w:val="20"/>
        </w:rPr>
        <w:footnoteRef/>
      </w:r>
      <w:r w:rsidRPr="00962FC1">
        <w:rPr>
          <w:rFonts w:ascii="Times New Roman" w:hAnsi="Times New Roman"/>
          <w:sz w:val="20"/>
          <w:szCs w:val="20"/>
        </w:rPr>
        <w:t xml:space="preserve"> </w:t>
      </w:r>
      <w:r>
        <w:rPr>
          <w:rFonts w:ascii="Times New Roman" w:hAnsi="Times New Roman"/>
          <w:sz w:val="20"/>
          <w:szCs w:val="20"/>
          <w:lang w:val="en-GB"/>
        </w:rPr>
        <w:t>This data is taken from the</w:t>
      </w:r>
      <w:r w:rsidRPr="00962FC1">
        <w:rPr>
          <w:rFonts w:ascii="Times New Roman" w:hAnsi="Times New Roman"/>
          <w:sz w:val="20"/>
          <w:szCs w:val="20"/>
          <w:lang w:val="en-GB"/>
        </w:rPr>
        <w:t xml:space="preserve"> </w:t>
      </w:r>
      <w:r w:rsidRPr="00962FC1">
        <w:rPr>
          <w:rFonts w:ascii="Times New Roman" w:hAnsi="Times New Roman"/>
          <w:sz w:val="20"/>
          <w:szCs w:val="20"/>
        </w:rPr>
        <w:t xml:space="preserve">ABS Employee Earnings, Benefits and Trade Union Membership (EEBTUM), </w:t>
      </w:r>
      <w:r>
        <w:rPr>
          <w:rFonts w:ascii="Times New Roman" w:hAnsi="Times New Roman"/>
          <w:sz w:val="20"/>
          <w:szCs w:val="20"/>
        </w:rPr>
        <w:t>Cat. No</w:t>
      </w:r>
      <w:r w:rsidRPr="00962FC1">
        <w:rPr>
          <w:rFonts w:ascii="Times New Roman" w:hAnsi="Times New Roman"/>
          <w:sz w:val="20"/>
          <w:szCs w:val="20"/>
        </w:rPr>
        <w:t xml:space="preserve"> 6310.0 August 2009. The data provided previously in this </w:t>
      </w:r>
      <w:r>
        <w:rPr>
          <w:rFonts w:ascii="Times New Roman" w:hAnsi="Times New Roman"/>
          <w:sz w:val="20"/>
          <w:szCs w:val="20"/>
        </w:rPr>
        <w:t>chapter</w:t>
      </w:r>
      <w:r w:rsidRPr="00962FC1">
        <w:rPr>
          <w:rFonts w:ascii="Times New Roman" w:hAnsi="Times New Roman"/>
          <w:sz w:val="20"/>
          <w:szCs w:val="20"/>
        </w:rPr>
        <w:t xml:space="preserve"> is taken from the Forms of Employment ABS survey in</w:t>
      </w:r>
      <w:r>
        <w:rPr>
          <w:rFonts w:ascii="Times New Roman" w:hAnsi="Times New Roman"/>
          <w:sz w:val="20"/>
          <w:szCs w:val="20"/>
        </w:rPr>
        <w:t xml:space="preserve"> November</w:t>
      </w:r>
      <w:r w:rsidRPr="00962FC1">
        <w:rPr>
          <w:rFonts w:ascii="Times New Roman" w:hAnsi="Times New Roman"/>
          <w:sz w:val="20"/>
          <w:szCs w:val="20"/>
        </w:rPr>
        <w:t xml:space="preserve"> 2009 which is considered more reliable in relation to overall </w:t>
      </w:r>
      <w:r>
        <w:rPr>
          <w:rFonts w:ascii="Times New Roman" w:hAnsi="Times New Roman"/>
          <w:sz w:val="20"/>
          <w:szCs w:val="20"/>
        </w:rPr>
        <w:t>proportions of</w:t>
      </w:r>
      <w:r w:rsidRPr="00962FC1">
        <w:rPr>
          <w:rFonts w:ascii="Times New Roman" w:hAnsi="Times New Roman"/>
          <w:sz w:val="20"/>
          <w:szCs w:val="20"/>
        </w:rPr>
        <w:t xml:space="preserve"> those able to access paid parental leave. This data from EEBTUM still provides useful information about the distribution of paid parental leave across sector, industries, occupations and hours though the amount available maybe greater than it indicates.</w:t>
      </w:r>
    </w:p>
    <w:p w:rsidR="002B5E8A" w:rsidRPr="00962FC1" w:rsidRDefault="002B5E8A" w:rsidP="00FC4E90">
      <w:pPr>
        <w:pStyle w:val="FootnoteText"/>
      </w:pPr>
    </w:p>
  </w:footnote>
  <w:footnote w:id="43">
    <w:p w:rsidR="002B5E8A" w:rsidRPr="00243A12" w:rsidRDefault="002B5E8A" w:rsidP="007845D4">
      <w:pPr>
        <w:ind w:left="142" w:right="150" w:hanging="142"/>
        <w:rPr>
          <w:sz w:val="20"/>
          <w:szCs w:val="20"/>
        </w:rPr>
      </w:pPr>
      <w:r>
        <w:rPr>
          <w:rStyle w:val="FootnoteReference"/>
        </w:rPr>
        <w:footnoteRef/>
      </w:r>
      <w:r>
        <w:t xml:space="preserve"> </w:t>
      </w:r>
      <w:r w:rsidRPr="009D3044">
        <w:rPr>
          <w:sz w:val="20"/>
          <w:szCs w:val="20"/>
        </w:rPr>
        <w:t>See: http://www.lgsa.org.au/www/html/3552-monday-11-october-local-government-in-nsw-leads-the-way-with-paid-parental-leave-.asp</w:t>
      </w:r>
      <w:r w:rsidRPr="009D3044">
        <w:rPr>
          <w:sz w:val="20"/>
          <w:szCs w:val="20"/>
        </w:rPr>
        <w:t>?</w:t>
      </w:r>
      <w:r w:rsidRPr="009D3044">
        <w:rPr>
          <w:sz w:val="20"/>
          <w:szCs w:val="20"/>
        </w:rPr>
        <w:t>intSiteID=1</w:t>
      </w:r>
      <w:r w:rsidRPr="00243A12">
        <w:rPr>
          <w:sz w:val="20"/>
          <w:szCs w:val="20"/>
        </w:rPr>
        <w:t xml:space="preserve"> </w:t>
      </w:r>
    </w:p>
    <w:p w:rsidR="002B5E8A" w:rsidRDefault="002B5E8A">
      <w:pPr>
        <w:pStyle w:val="FootnoteText"/>
      </w:pPr>
    </w:p>
  </w:footnote>
  <w:footnote w:id="44">
    <w:p w:rsidR="002B5E8A" w:rsidRDefault="002B5E8A" w:rsidP="00FC4E90">
      <w:pPr>
        <w:pStyle w:val="FootnoteText"/>
      </w:pPr>
      <w:r>
        <w:rPr>
          <w:rStyle w:val="FootnoteReference"/>
        </w:rPr>
        <w:footnoteRef/>
      </w:r>
      <w:r>
        <w:t xml:space="preserve"> Care giving statistics in the Census relate to respondents aged 15 years and over.</w:t>
      </w:r>
    </w:p>
  </w:footnote>
  <w:footnote w:id="45">
    <w:p w:rsidR="002B5E8A" w:rsidRPr="00477713" w:rsidRDefault="002B5E8A" w:rsidP="0065738E">
      <w:pPr>
        <w:pStyle w:val="FootnoteText"/>
        <w:ind w:left="142" w:hanging="142"/>
      </w:pPr>
      <w:r>
        <w:rPr>
          <w:rStyle w:val="FootnoteReference"/>
        </w:rPr>
        <w:footnoteRef/>
      </w:r>
      <w:r>
        <w:t xml:space="preserve"> Caregiving statistics in the </w:t>
      </w:r>
      <w:r>
        <w:rPr>
          <w:i/>
        </w:rPr>
        <w:t xml:space="preserve">Managing Care and Work </w:t>
      </w:r>
      <w:r>
        <w:t>survey relate to individuals aged 18 years and over.</w:t>
      </w:r>
    </w:p>
  </w:footnote>
  <w:footnote w:id="46">
    <w:p w:rsidR="002B5E8A" w:rsidRPr="00655756" w:rsidRDefault="002B5E8A" w:rsidP="00B97DAD">
      <w:pPr>
        <w:pStyle w:val="FootnoteText"/>
        <w:rPr>
          <w:lang w:val="en-GB"/>
        </w:rPr>
      </w:pPr>
      <w:r>
        <w:rPr>
          <w:rStyle w:val="FootnoteReference"/>
        </w:rPr>
        <w:footnoteRef/>
      </w:r>
      <w:r>
        <w:t xml:space="preserve"> </w:t>
      </w:r>
      <w:r>
        <w:rPr>
          <w:lang w:val="en-GB"/>
        </w:rPr>
        <w:t xml:space="preserve">Accessed on 10 October 2010 at: </w:t>
      </w:r>
      <w:r w:rsidRPr="00655756">
        <w:rPr>
          <w:lang w:val="en-GB"/>
        </w:rPr>
        <w:t>http://www.polsis.uq.edu.au/parental-leave/level1-report.pdf</w:t>
      </w:r>
    </w:p>
  </w:footnote>
  <w:footnote w:id="47">
    <w:p w:rsidR="002B5E8A" w:rsidRPr="00EC2FA5" w:rsidRDefault="002B5E8A" w:rsidP="00FC4E90">
      <w:pPr>
        <w:pStyle w:val="FootnoteText"/>
        <w:rPr>
          <w:lang w:val="en-GB"/>
        </w:rPr>
      </w:pPr>
      <w:r>
        <w:rPr>
          <w:rStyle w:val="FootnoteReference"/>
        </w:rPr>
        <w:footnoteRef/>
      </w:r>
      <w:r>
        <w:t xml:space="preserve"> </w:t>
      </w:r>
      <w:r>
        <w:rPr>
          <w:lang w:val="en-GB"/>
        </w:rPr>
        <w:t>Defined as including annual, sick and carers’, flex, parental and long service leave.</w:t>
      </w:r>
    </w:p>
  </w:footnote>
  <w:footnote w:id="48">
    <w:p w:rsidR="002B5E8A" w:rsidRDefault="002B5E8A" w:rsidP="002D4713">
      <w:pPr>
        <w:pStyle w:val="FootnoteText"/>
        <w:ind w:left="142" w:hanging="142"/>
      </w:pPr>
      <w:r>
        <w:rPr>
          <w:rStyle w:val="FootnoteReference"/>
        </w:rPr>
        <w:footnoteRef/>
      </w:r>
      <w:r>
        <w:t xml:space="preserve"> The Superannuation Guarantee (SG) was introduced in 1992 and the system reached maturity in 2002 when the prescribed amount of the compulsory employer contribution reached 9% of wages.</w:t>
      </w:r>
    </w:p>
  </w:footnote>
  <w:footnote w:id="49">
    <w:p w:rsidR="002B5E8A" w:rsidRPr="00DE751B" w:rsidRDefault="002B5E8A" w:rsidP="002D4713">
      <w:pPr>
        <w:pStyle w:val="FootnoteText"/>
        <w:ind w:left="142" w:hanging="142"/>
      </w:pPr>
      <w:r>
        <w:rPr>
          <w:rStyle w:val="FootnoteReference"/>
        </w:rPr>
        <w:footnoteRef/>
      </w:r>
      <w:r>
        <w:t xml:space="preserve"> See the Australian Tax Office website, accessed on 5 Nov 2010 at: </w:t>
      </w:r>
      <w:hyperlink r:id="rId2" w:history="1">
        <w:r w:rsidRPr="003C2D78">
          <w:rPr>
            <w:rStyle w:val="Hyperlink"/>
          </w:rPr>
          <w:t>http://www.ato.gov.au/businesses/content.asp?doc=/content/00249857.htm</w:t>
        </w:r>
      </w:hyperlink>
    </w:p>
  </w:footnote>
  <w:footnote w:id="50">
    <w:p w:rsidR="002B5E8A" w:rsidRPr="006C2495" w:rsidRDefault="002B5E8A" w:rsidP="002D4713">
      <w:pPr>
        <w:ind w:left="142" w:hanging="142"/>
        <w:rPr>
          <w:sz w:val="20"/>
          <w:szCs w:val="20"/>
        </w:rPr>
      </w:pPr>
      <w:r>
        <w:rPr>
          <w:rStyle w:val="FootnoteReference"/>
        </w:rPr>
        <w:footnoteRef/>
      </w:r>
      <w:r>
        <w:t xml:space="preserve"> </w:t>
      </w:r>
      <w:r w:rsidRPr="006C2495">
        <w:rPr>
          <w:sz w:val="20"/>
          <w:szCs w:val="20"/>
        </w:rPr>
        <w:t>Superannuation coverage includes persons who currently had employer or business</w:t>
      </w:r>
      <w:r>
        <w:rPr>
          <w:sz w:val="20"/>
          <w:szCs w:val="20"/>
        </w:rPr>
        <w:t xml:space="preserve"> or</w:t>
      </w:r>
      <w:r w:rsidRPr="006C2495">
        <w:rPr>
          <w:sz w:val="20"/>
          <w:szCs w:val="20"/>
        </w:rPr>
        <w:t xml:space="preserve"> personal or spouse contributions separately or in some combination or had superannuation to which no contributions were currently being made.</w:t>
      </w:r>
      <w:r w:rsidRPr="006C2495">
        <w:t xml:space="preserve"> </w:t>
      </w:r>
    </w:p>
  </w:footnote>
  <w:footnote w:id="51">
    <w:p w:rsidR="002B5E8A" w:rsidRPr="00862970" w:rsidRDefault="002B5E8A" w:rsidP="00AF72CD">
      <w:pPr>
        <w:pStyle w:val="FootnoteText"/>
        <w:ind w:left="142" w:hanging="142"/>
        <w:rPr>
          <w:sz w:val="18"/>
          <w:szCs w:val="18"/>
        </w:rPr>
      </w:pPr>
      <w:r w:rsidRPr="00862970">
        <w:rPr>
          <w:rStyle w:val="FootnoteReference"/>
          <w:sz w:val="18"/>
          <w:szCs w:val="18"/>
        </w:rPr>
        <w:footnoteRef/>
      </w:r>
      <w:r w:rsidRPr="00F83A23">
        <w:t xml:space="preserve"> The Pension Review Report 2009 (Harmer Review) at 10-11, accessed on 14 October 2010 at:</w:t>
      </w:r>
      <w:r>
        <w:t xml:space="preserve"> </w:t>
      </w:r>
      <w:r w:rsidRPr="00F83A23">
        <w:t>http://www.fahcsia.gov.au/about/publicationsarticles/corp/BudgetPAES/budget09_10/pension/Documents/Pension_Review_Report/PensionReviewReport.pdf</w:t>
      </w:r>
      <w:r>
        <w:br/>
      </w:r>
      <w:r w:rsidRPr="00F83A23">
        <w:t>Women’s lack of other financial resources is reflected in the fact that for women receiving a pension, 64.5% of them received the maximum rate compared to 61% of male pensioners, see the FAHCSIA website, accessed on 14 October 2010 at:</w:t>
      </w:r>
      <w:r>
        <w:br/>
      </w:r>
      <w:r w:rsidRPr="00F83A23">
        <w:t>http://www.fahcsia.gov.au/about/publicationsarticles/research/statistical/Documents/stp4/sec2.htm#t1</w:t>
      </w:r>
    </w:p>
  </w:footnote>
  <w:footnote w:id="52">
    <w:p w:rsidR="002B5E8A" w:rsidRPr="00862970" w:rsidRDefault="002B5E8A" w:rsidP="00AF72CD">
      <w:pPr>
        <w:pStyle w:val="FootnoteText"/>
        <w:ind w:left="142" w:hanging="142"/>
        <w:rPr>
          <w:sz w:val="18"/>
          <w:szCs w:val="18"/>
        </w:rPr>
      </w:pPr>
      <w:r w:rsidRPr="00862970">
        <w:rPr>
          <w:rStyle w:val="FootnoteReference"/>
          <w:sz w:val="18"/>
          <w:szCs w:val="18"/>
        </w:rPr>
        <w:footnoteRef/>
      </w:r>
      <w:r w:rsidRPr="00862970">
        <w:rPr>
          <w:sz w:val="18"/>
          <w:szCs w:val="18"/>
        </w:rPr>
        <w:t xml:space="preserve"> </w:t>
      </w:r>
      <w:r>
        <w:rPr>
          <w:sz w:val="18"/>
          <w:szCs w:val="18"/>
        </w:rPr>
        <w:t xml:space="preserve">Effective </w:t>
      </w:r>
      <w:r w:rsidRPr="00E401EA">
        <w:t xml:space="preserve">from September 2009 </w:t>
      </w:r>
      <w:r>
        <w:t xml:space="preserve">with </w:t>
      </w:r>
      <w:r w:rsidRPr="00E401EA">
        <w:t>$20.30 for couples</w:t>
      </w:r>
      <w:r>
        <w:t xml:space="preserve"> (</w:t>
      </w:r>
      <w:r w:rsidRPr="00E401EA">
        <w:t>maximum rates and additional to indexation increases), accessed on 14 October 2010 at:</w:t>
      </w:r>
      <w:r>
        <w:t xml:space="preserve"> </w:t>
      </w:r>
      <w:r w:rsidRPr="00F83A23">
        <w:t>http://www.fahcsia.gov.au/sa/seniors/payments/Pages/pension_changes.aspx</w:t>
      </w:r>
    </w:p>
  </w:footnote>
  <w:footnote w:id="53">
    <w:p w:rsidR="002B5E8A" w:rsidRPr="009B7596" w:rsidRDefault="002B5E8A" w:rsidP="00464D6A">
      <w:pPr>
        <w:ind w:left="142" w:hanging="142"/>
        <w:rPr>
          <w:rStyle w:val="FootnoteReference"/>
          <w:rFonts w:ascii="Palatino Linotype" w:hAnsi="Palatino Linotype"/>
          <w:sz w:val="22"/>
        </w:rPr>
      </w:pPr>
      <w:r w:rsidRPr="009B7596">
        <w:rPr>
          <w:rStyle w:val="FootnoteReference"/>
          <w:rFonts w:ascii="Palatino Linotype" w:hAnsi="Palatino Linotype"/>
          <w:sz w:val="22"/>
        </w:rPr>
        <w:footnoteRef/>
      </w:r>
      <w:r w:rsidRPr="009B7596">
        <w:rPr>
          <w:rStyle w:val="FootnoteReference"/>
          <w:rFonts w:ascii="Palatino Linotype" w:hAnsi="Palatino Linotype"/>
          <w:sz w:val="22"/>
        </w:rPr>
        <w:t xml:space="preserve"> </w:t>
      </w:r>
      <w:r w:rsidRPr="00F83A23">
        <w:rPr>
          <w:sz w:val="20"/>
          <w:szCs w:val="20"/>
        </w:rPr>
        <w:t>The latest ABS data (August 2009) on trade union membership shows that the overall proportion of employees in Australia who were trade union members in their main job increased from 19</w:t>
      </w:r>
      <w:r>
        <w:rPr>
          <w:sz w:val="20"/>
          <w:szCs w:val="20"/>
        </w:rPr>
        <w:t>%</w:t>
      </w:r>
      <w:r w:rsidRPr="00F83A23">
        <w:rPr>
          <w:sz w:val="20"/>
          <w:szCs w:val="20"/>
        </w:rPr>
        <w:t xml:space="preserve"> to 20</w:t>
      </w:r>
      <w:r>
        <w:rPr>
          <w:sz w:val="20"/>
          <w:szCs w:val="20"/>
        </w:rPr>
        <w:t>%</w:t>
      </w:r>
      <w:r w:rsidRPr="00F83A23">
        <w:rPr>
          <w:sz w:val="20"/>
          <w:szCs w:val="20"/>
        </w:rPr>
        <w:t xml:space="preserve"> from 2008 to 2009. This was an increase of 82,200 from the previous year and this was the first time overall union membership increased for many years (ABS</w:t>
      </w:r>
      <w:r>
        <w:rPr>
          <w:sz w:val="20"/>
          <w:szCs w:val="20"/>
        </w:rPr>
        <w:t xml:space="preserve"> 2009c,</w:t>
      </w:r>
      <w:r w:rsidRPr="00F83A23">
        <w:rPr>
          <w:sz w:val="20"/>
          <w:szCs w:val="20"/>
        </w:rPr>
        <w:t xml:space="preserve"> Employee Earnings, Benefits and Trade Union Membership, </w:t>
      </w:r>
      <w:r>
        <w:rPr>
          <w:sz w:val="20"/>
          <w:szCs w:val="20"/>
        </w:rPr>
        <w:t>Cat. No.</w:t>
      </w:r>
      <w:r w:rsidRPr="00F83A23">
        <w:rPr>
          <w:sz w:val="20"/>
          <w:szCs w:val="20"/>
        </w:rPr>
        <w:t xml:space="preserve"> 6310.0, August).</w:t>
      </w:r>
      <w:r w:rsidRPr="009B7596">
        <w:rPr>
          <w:rStyle w:val="FootnoteReference"/>
          <w:rFonts w:ascii="Palatino Linotype" w:hAnsi="Palatino Linotype"/>
          <w:sz w:val="22"/>
        </w:rPr>
        <w:t xml:space="preserve"> </w:t>
      </w:r>
    </w:p>
    <w:p w:rsidR="002B5E8A" w:rsidRPr="002E2791" w:rsidRDefault="002B5E8A" w:rsidP="00FC4E90">
      <w:pPr>
        <w:pStyle w:val="FootnoteText"/>
        <w:rPr>
          <w:lang w:val="en-US"/>
        </w:rPr>
      </w:pPr>
    </w:p>
  </w:footnote>
  <w:footnote w:id="54">
    <w:p w:rsidR="002B5E8A" w:rsidRPr="006B5FCF" w:rsidRDefault="002B5E8A" w:rsidP="00464D6A">
      <w:pPr>
        <w:pStyle w:val="FootnoteText"/>
        <w:ind w:left="142" w:hanging="142"/>
        <w:rPr>
          <w:rFonts w:ascii="Palatino Linotype" w:hAnsi="Palatino Linotype"/>
          <w:sz w:val="18"/>
          <w:szCs w:val="18"/>
        </w:rPr>
      </w:pPr>
      <w:r w:rsidRPr="006B5FCF">
        <w:rPr>
          <w:rStyle w:val="FootnoteReference"/>
          <w:rFonts w:ascii="Palatino Linotype" w:hAnsi="Palatino Linotype"/>
          <w:sz w:val="18"/>
          <w:szCs w:val="18"/>
        </w:rPr>
        <w:footnoteRef/>
      </w:r>
      <w:r w:rsidRPr="006B5FCF">
        <w:rPr>
          <w:rFonts w:ascii="Palatino Linotype" w:hAnsi="Palatino Linotype"/>
          <w:sz w:val="18"/>
          <w:szCs w:val="18"/>
        </w:rPr>
        <w:t xml:space="preserve"> Note: This increase came from a low base as female employment in the mining industry is traditionally low.</w:t>
      </w:r>
    </w:p>
  </w:footnote>
  <w:footnote w:id="55">
    <w:p w:rsidR="002B5E8A" w:rsidRDefault="002B5E8A" w:rsidP="008A4DD8">
      <w:pPr>
        <w:autoSpaceDE w:val="0"/>
        <w:autoSpaceDN w:val="0"/>
        <w:adjustRightInd w:val="0"/>
        <w:ind w:left="142" w:hanging="142"/>
      </w:pPr>
      <w:r w:rsidRPr="008A4DD8">
        <w:rPr>
          <w:rStyle w:val="FootnoteReference"/>
          <w:sz w:val="20"/>
          <w:szCs w:val="20"/>
        </w:rPr>
        <w:footnoteRef/>
      </w:r>
      <w:r>
        <w:t xml:space="preserve"> </w:t>
      </w:r>
      <w:r w:rsidRPr="008A4DD8">
        <w:rPr>
          <w:sz w:val="18"/>
          <w:szCs w:val="18"/>
        </w:rPr>
        <w:t>Course of study is any study being undertaken that will lead to formal certification, issued by a relevant approved body, in recognition that a person has achieved learning outcomes or competencies relevant to identified individual, professional, industry or community needs. If the respondent was still attending school their level of study was recorded as their current year of schooling. If the respondent had left school and was enrolled in study for a qualification they were asked the level of the qualification</w:t>
      </w:r>
      <w:r w:rsidRPr="004D0CF7">
        <w:rPr>
          <w:sz w:val="16"/>
          <w:szCs w:val="16"/>
        </w:rPr>
        <w:t>.</w:t>
      </w:r>
    </w:p>
  </w:footnote>
  <w:footnote w:id="56">
    <w:p w:rsidR="002B5E8A" w:rsidRDefault="002B5E8A" w:rsidP="00FC4E90">
      <w:pPr>
        <w:pStyle w:val="FootnoteText"/>
      </w:pPr>
      <w:r>
        <w:rPr>
          <w:rStyle w:val="FootnoteReference"/>
        </w:rPr>
        <w:footnoteRef/>
      </w:r>
      <w:r>
        <w:t xml:space="preserve"> </w:t>
      </w:r>
      <w:r w:rsidRPr="004A686D">
        <w:t>19.8% of all males and 20.1% of all females report having a disability.</w:t>
      </w:r>
    </w:p>
  </w:footnote>
  <w:footnote w:id="57">
    <w:p w:rsidR="002B5E8A" w:rsidRDefault="002B5E8A" w:rsidP="00365DE9">
      <w:pPr>
        <w:pStyle w:val="FootnoteText"/>
        <w:ind w:left="142" w:hanging="142"/>
      </w:pPr>
      <w:r>
        <w:rPr>
          <w:rStyle w:val="FootnoteReference"/>
        </w:rPr>
        <w:footnoteRef/>
      </w:r>
      <w:r>
        <w:t xml:space="preserve"> The Survey of Disability, Ageing and Carers was last released in 2003. Release of preliminary data from the most recent survey will occur in December 2010, and the full report in April 2011.</w:t>
      </w:r>
    </w:p>
  </w:footnote>
  <w:footnote w:id="58">
    <w:p w:rsidR="002B5E8A" w:rsidRDefault="002B5E8A" w:rsidP="00365DE9">
      <w:pPr>
        <w:ind w:left="142" w:hanging="142"/>
      </w:pPr>
      <w:r w:rsidRPr="00C65E57">
        <w:rPr>
          <w:rStyle w:val="FootnoteReference"/>
          <w:sz w:val="20"/>
          <w:szCs w:val="20"/>
        </w:rPr>
        <w:footnoteRef/>
      </w:r>
      <w:r w:rsidRPr="00C65E57">
        <w:rPr>
          <w:sz w:val="20"/>
          <w:szCs w:val="20"/>
        </w:rPr>
        <w:t xml:space="preserve"> A number</w:t>
      </w:r>
      <w:r w:rsidRPr="00ED56A2">
        <w:rPr>
          <w:sz w:val="20"/>
          <w:szCs w:val="20"/>
        </w:rPr>
        <w:t xml:space="preserve"> of regulatory changes have occurred since 2003 when the data on labour force participation of persons with disabilities was last conducted, which may have influenced employment rates of people with disabilities, most particularly the introduction of the job capacity assessment for recipients of the Disability Support Pension (DSP) and increases to the Mobility Allowance. Individuals are eligible for the DSP if </w:t>
      </w:r>
      <w:r w:rsidRPr="00ED56A2">
        <w:rPr>
          <w:rFonts w:hAnsi="Symbol"/>
          <w:sz w:val="20"/>
          <w:szCs w:val="20"/>
        </w:rPr>
        <w:t>they</w:t>
      </w:r>
      <w:r>
        <w:rPr>
          <w:rFonts w:hAnsi="Symbol"/>
          <w:sz w:val="20"/>
          <w:szCs w:val="20"/>
        </w:rPr>
        <w:t xml:space="preserve"> are</w:t>
      </w:r>
      <w:r w:rsidRPr="00ED56A2">
        <w:rPr>
          <w:sz w:val="20"/>
          <w:szCs w:val="20"/>
        </w:rPr>
        <w:t xml:space="preserve"> not able to work for 15 hours or more per week at or above the relevant minimum wage or be reskilled for such work for at least the next 2 years because of their illness, injury or disability; are working under the Su</w:t>
      </w:r>
      <w:r>
        <w:rPr>
          <w:sz w:val="20"/>
          <w:szCs w:val="20"/>
        </w:rPr>
        <w:t>pported Wage System</w:t>
      </w:r>
      <w:r w:rsidRPr="00ED56A2">
        <w:rPr>
          <w:sz w:val="20"/>
          <w:szCs w:val="20"/>
        </w:rPr>
        <w:t>, or are permanently blind. The Supported Wage System incorporates a process of productivity-based wage assessment, where pay rates are set at an assessment of an individual’s productivity level</w:t>
      </w:r>
      <w:r w:rsidRPr="006B310E">
        <w:rPr>
          <w:sz w:val="20"/>
          <w:szCs w:val="20"/>
        </w:rPr>
        <w:t>.</w:t>
      </w:r>
    </w:p>
  </w:footnote>
  <w:footnote w:id="59">
    <w:p w:rsidR="002B5E8A" w:rsidRPr="00391E7D" w:rsidRDefault="002B5E8A" w:rsidP="00FC4E90">
      <w:pPr>
        <w:pStyle w:val="FootnoteText"/>
        <w:rPr>
          <w:rFonts w:ascii="Palatino Linotype" w:hAnsi="Palatino Linotype"/>
        </w:rPr>
      </w:pPr>
      <w:r w:rsidRPr="00391E7D">
        <w:rPr>
          <w:rStyle w:val="FootnoteReference"/>
          <w:rFonts w:ascii="Palatino Linotype" w:hAnsi="Palatino Linotype"/>
        </w:rPr>
        <w:footnoteRef/>
      </w:r>
      <w:r w:rsidRPr="00391E7D">
        <w:rPr>
          <w:rFonts w:ascii="Palatino Linotype" w:hAnsi="Palatino Linotype"/>
        </w:rPr>
        <w:t xml:space="preserve"> Labour force participation figures f</w:t>
      </w:r>
      <w:r>
        <w:rPr>
          <w:rFonts w:ascii="Palatino Linotype" w:hAnsi="Palatino Linotype"/>
        </w:rPr>
        <w:t>ro</w:t>
      </w:r>
      <w:r w:rsidRPr="00391E7D">
        <w:rPr>
          <w:rFonts w:ascii="Palatino Linotype" w:hAnsi="Palatino Linotype"/>
        </w:rPr>
        <w:t>m the Census differ from those in the ABS labour force surveys.</w:t>
      </w:r>
    </w:p>
  </w:footnote>
  <w:footnote w:id="60">
    <w:p w:rsidR="002B5E8A" w:rsidRPr="00391E7D" w:rsidRDefault="002B5E8A" w:rsidP="00FC4E90">
      <w:pPr>
        <w:pStyle w:val="FootnoteText"/>
      </w:pPr>
      <w:r w:rsidRPr="00391E7D">
        <w:rPr>
          <w:rStyle w:val="FootnoteReference"/>
        </w:rPr>
        <w:footnoteRef/>
      </w:r>
      <w:r w:rsidRPr="00391E7D">
        <w:t xml:space="preserve"> </w:t>
      </w:r>
      <w:r w:rsidRPr="00391E7D">
        <w:rPr>
          <w:rFonts w:ascii="Palatino Linotype" w:hAnsi="Palatino Linotype"/>
        </w:rPr>
        <w:t>4.6</w:t>
      </w:r>
      <w:r>
        <w:rPr>
          <w:rFonts w:ascii="Palatino Linotype" w:hAnsi="Palatino Linotype"/>
        </w:rPr>
        <w:t>%</w:t>
      </w:r>
      <w:r w:rsidRPr="00391E7D">
        <w:rPr>
          <w:rFonts w:ascii="Palatino Linotype" w:hAnsi="Palatino Linotype"/>
        </w:rPr>
        <w:t xml:space="preserve"> in 2005, 4.8</w:t>
      </w:r>
      <w:r>
        <w:rPr>
          <w:rFonts w:ascii="Palatino Linotype" w:hAnsi="Palatino Linotype"/>
        </w:rPr>
        <w:t>%</w:t>
      </w:r>
      <w:r w:rsidRPr="00391E7D">
        <w:rPr>
          <w:rFonts w:ascii="Palatino Linotype" w:hAnsi="Palatino Linotype"/>
        </w:rPr>
        <w:t xml:space="preserve"> in 2006 and 4.5</w:t>
      </w:r>
      <w:r>
        <w:rPr>
          <w:rFonts w:ascii="Palatino Linotype" w:hAnsi="Palatino Linotype"/>
        </w:rPr>
        <w:t>%</w:t>
      </w:r>
      <w:r w:rsidRPr="00391E7D">
        <w:rPr>
          <w:rFonts w:ascii="Palatino Linotype" w:hAnsi="Palatino Linotype"/>
        </w:rPr>
        <w:t xml:space="preserve"> in 2007.</w:t>
      </w:r>
    </w:p>
  </w:footnote>
  <w:footnote w:id="61">
    <w:p w:rsidR="002B5E8A" w:rsidRPr="00223A69" w:rsidRDefault="002B5E8A" w:rsidP="006B310E">
      <w:pPr>
        <w:ind w:left="142" w:hanging="142"/>
        <w:rPr>
          <w:sz w:val="20"/>
          <w:szCs w:val="20"/>
        </w:rPr>
      </w:pPr>
      <w:r>
        <w:rPr>
          <w:rStyle w:val="FootnoteReference"/>
        </w:rPr>
        <w:footnoteRef/>
      </w:r>
      <w:r>
        <w:t xml:space="preserve"> </w:t>
      </w:r>
      <w:r w:rsidRPr="00223A69">
        <w:rPr>
          <w:sz w:val="20"/>
          <w:szCs w:val="20"/>
        </w:rPr>
        <w:t>Caution must be taken when comparing the Aboriginal and non-Aboriginal populations. The Aboriginal population has a younger age structure than the non-Aboriginal population, which can make direct comparisons misleading. Another reason for caution when comparing Aboriginal and non-Aboriginal estimates is the geographical distribution of the two populations. At the national level, about one-quarter (22</w:t>
      </w:r>
      <w:r>
        <w:rPr>
          <w:sz w:val="20"/>
          <w:szCs w:val="20"/>
        </w:rPr>
        <w:t>%</w:t>
      </w:r>
      <w:r w:rsidRPr="00223A69">
        <w:rPr>
          <w:sz w:val="20"/>
          <w:szCs w:val="20"/>
        </w:rPr>
        <w:t xml:space="preserve">) of Aboriginal people aged 15 years and over lived in </w:t>
      </w:r>
      <w:r>
        <w:rPr>
          <w:sz w:val="20"/>
          <w:szCs w:val="20"/>
        </w:rPr>
        <w:t>r</w:t>
      </w:r>
      <w:r w:rsidRPr="00223A69">
        <w:rPr>
          <w:sz w:val="20"/>
          <w:szCs w:val="20"/>
        </w:rPr>
        <w:t>emote areas in 2009. In comparison, only 2</w:t>
      </w:r>
      <w:r>
        <w:rPr>
          <w:sz w:val="20"/>
          <w:szCs w:val="20"/>
        </w:rPr>
        <w:t>%</w:t>
      </w:r>
      <w:r w:rsidRPr="00223A69">
        <w:rPr>
          <w:sz w:val="20"/>
          <w:szCs w:val="20"/>
        </w:rPr>
        <w:t xml:space="preserve"> of non-Aboriginal people aged 15 year and over lived in </w:t>
      </w:r>
      <w:r>
        <w:rPr>
          <w:sz w:val="20"/>
          <w:szCs w:val="20"/>
        </w:rPr>
        <w:t>r</w:t>
      </w:r>
      <w:r w:rsidRPr="00223A69">
        <w:rPr>
          <w:sz w:val="20"/>
          <w:szCs w:val="20"/>
        </w:rPr>
        <w:t>emote areas in 2009.</w:t>
      </w:r>
    </w:p>
    <w:p w:rsidR="002B5E8A" w:rsidRDefault="002B5E8A" w:rsidP="00FC4E90">
      <w:pPr>
        <w:pStyle w:val="FootnoteText"/>
      </w:pPr>
    </w:p>
  </w:footnote>
  <w:footnote w:id="62">
    <w:p w:rsidR="002B5E8A" w:rsidRDefault="002B5E8A" w:rsidP="007A3D58">
      <w:pPr>
        <w:pStyle w:val="FootnoteText"/>
        <w:ind w:left="142" w:hanging="142"/>
      </w:pPr>
      <w:r>
        <w:rPr>
          <w:rStyle w:val="FootnoteReference"/>
        </w:rPr>
        <w:footnoteRef/>
      </w:r>
      <w:r>
        <w:t xml:space="preserve"> The ABS has five major categories of Remoteness Area: </w:t>
      </w:r>
      <w:smartTag w:uri="urn:schemas-microsoft-com:office:smarttags" w:element="place">
        <w:smartTag w:uri="urn:schemas-microsoft-com:office:smarttags" w:element="PlaceName">
          <w:r>
            <w:t>Major</w:t>
          </w:r>
        </w:smartTag>
        <w:r>
          <w:t xml:space="preserve"> </w:t>
        </w:r>
        <w:smartTag w:uri="urn:schemas-microsoft-com:office:smarttags" w:element="PlaceType">
          <w:r>
            <w:t>Cities</w:t>
          </w:r>
        </w:smartTag>
      </w:smartTag>
      <w:r>
        <w:t>, Inner Regional, Outer Regional, Remote and Very Remote.</w:t>
      </w:r>
    </w:p>
  </w:footnote>
  <w:footnote w:id="63">
    <w:p w:rsidR="002B5E8A" w:rsidRDefault="002B5E8A" w:rsidP="005709C7">
      <w:pPr>
        <w:autoSpaceDE w:val="0"/>
        <w:autoSpaceDN w:val="0"/>
        <w:adjustRightInd w:val="0"/>
        <w:ind w:left="142" w:hanging="142"/>
      </w:pPr>
      <w:r w:rsidRPr="007A3D58">
        <w:rPr>
          <w:rStyle w:val="FootnoteReference"/>
          <w:sz w:val="20"/>
          <w:szCs w:val="20"/>
        </w:rPr>
        <w:footnoteRef/>
      </w:r>
      <w:r>
        <w:rPr>
          <w:sz w:val="20"/>
          <w:szCs w:val="20"/>
        </w:rPr>
        <w:t xml:space="preserve"> See also Booth, Leigh and Vaganova </w:t>
      </w:r>
      <w:r w:rsidRPr="00FB7D0A">
        <w:rPr>
          <w:sz w:val="20"/>
          <w:szCs w:val="20"/>
        </w:rPr>
        <w:t xml:space="preserve">(2009: 15) whose ‘large-scale audit discrimination experiment…sending fake CVs to employers, to obtain an experimental measure of the relationship between job call-backs and the racial sound of the applicant’s name. We find clear evidence of discrimination, with Chinese and Middle Easterners both having to submit at least 50% more applications in order to receive the same number of call-backs as Anglo candidates. Aboriginal applicants also suffer a statistically significant level of discrimination, though the effects are smaller.’ </w:t>
      </w:r>
      <w:r w:rsidRPr="008B4B87">
        <w:rPr>
          <w:sz w:val="20"/>
          <w:szCs w:val="20"/>
        </w:rPr>
        <w:t>http://people.anu.edu.au/andrew.leigh/pdf/AuditDiscrimination.pdf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8A" w:rsidRPr="00C67D59" w:rsidRDefault="002B5E8A" w:rsidP="00C67D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BF3"/>
    <w:multiLevelType w:val="hybridMultilevel"/>
    <w:tmpl w:val="04849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035B91"/>
    <w:multiLevelType w:val="hybridMultilevel"/>
    <w:tmpl w:val="2E942A3A"/>
    <w:lvl w:ilvl="0" w:tplc="19F40A00">
      <w:start w:val="1"/>
      <w:numFmt w:val="bullet"/>
      <w:lvlText w:val="-"/>
      <w:lvlJc w:val="left"/>
      <w:pPr>
        <w:tabs>
          <w:tab w:val="num" w:pos="720"/>
        </w:tabs>
        <w:ind w:left="720" w:hanging="36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38B2536"/>
    <w:multiLevelType w:val="hybridMultilevel"/>
    <w:tmpl w:val="A0EE4FE4"/>
    <w:lvl w:ilvl="0" w:tplc="0C090001">
      <w:start w:val="1"/>
      <w:numFmt w:val="bullet"/>
      <w:lvlText w:val=""/>
      <w:lvlJc w:val="left"/>
      <w:pPr>
        <w:ind w:left="720" w:hanging="360"/>
      </w:pPr>
      <w:rPr>
        <w:rFonts w:ascii="Symbol" w:hAnsi="Symbol" w:hint="default"/>
      </w:rPr>
    </w:lvl>
    <w:lvl w:ilvl="1" w:tplc="19F40A0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B94AAF"/>
    <w:multiLevelType w:val="hybridMultilevel"/>
    <w:tmpl w:val="ABD82F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6220553"/>
    <w:multiLevelType w:val="hybridMultilevel"/>
    <w:tmpl w:val="F4CE05BE"/>
    <w:lvl w:ilvl="0" w:tplc="0C090003">
      <w:start w:val="1"/>
      <w:numFmt w:val="bullet"/>
      <w:lvlText w:val="o"/>
      <w:lvlJc w:val="left"/>
      <w:pPr>
        <w:tabs>
          <w:tab w:val="num" w:pos="720"/>
        </w:tabs>
        <w:ind w:left="720" w:hanging="360"/>
      </w:pPr>
      <w:rPr>
        <w:rFonts w:ascii="Courier New" w:hAnsi="Courier New" w:cs="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79166E4"/>
    <w:multiLevelType w:val="hybridMultilevel"/>
    <w:tmpl w:val="E948235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07917C6F"/>
    <w:multiLevelType w:val="hybridMultilevel"/>
    <w:tmpl w:val="DD9EAE70"/>
    <w:lvl w:ilvl="0" w:tplc="3BEAE422">
      <w:start w:val="1"/>
      <w:numFmt w:val="bullet"/>
      <w:lvlText w:val="o"/>
      <w:lvlJc w:val="left"/>
      <w:pPr>
        <w:tabs>
          <w:tab w:val="num" w:pos="348"/>
        </w:tabs>
        <w:ind w:left="348"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Haettenschweiler"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Haettenschweiler"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Haettenschweiler"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9912DE2"/>
    <w:multiLevelType w:val="hybridMultilevel"/>
    <w:tmpl w:val="A65EDF28"/>
    <w:lvl w:ilvl="0" w:tplc="0C090003">
      <w:start w:val="1"/>
      <w:numFmt w:val="bullet"/>
      <w:lvlText w:val="o"/>
      <w:lvlJc w:val="left"/>
      <w:pPr>
        <w:tabs>
          <w:tab w:val="num" w:pos="720"/>
        </w:tabs>
        <w:ind w:left="720" w:hanging="360"/>
      </w:pPr>
      <w:rPr>
        <w:rFonts w:ascii="Courier New" w:hAnsi="Courier New" w:cs="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9BE6823"/>
    <w:multiLevelType w:val="hybridMultilevel"/>
    <w:tmpl w:val="C36EEC9C"/>
    <w:lvl w:ilvl="0" w:tplc="24F883A6">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2172"/>
        </w:tabs>
        <w:ind w:left="2172" w:hanging="360"/>
      </w:pPr>
      <w:rPr>
        <w:rFonts w:ascii="Courier New" w:hAnsi="Courier New" w:cs="Symbol" w:hint="default"/>
      </w:rPr>
    </w:lvl>
    <w:lvl w:ilvl="2" w:tplc="0C090005" w:tentative="1">
      <w:start w:val="1"/>
      <w:numFmt w:val="bullet"/>
      <w:lvlText w:val=""/>
      <w:lvlJc w:val="left"/>
      <w:pPr>
        <w:tabs>
          <w:tab w:val="num" w:pos="2892"/>
        </w:tabs>
        <w:ind w:left="2892" w:hanging="360"/>
      </w:pPr>
      <w:rPr>
        <w:rFonts w:ascii="Wingdings" w:hAnsi="Wingdings" w:hint="default"/>
      </w:rPr>
    </w:lvl>
    <w:lvl w:ilvl="3" w:tplc="0C090001" w:tentative="1">
      <w:start w:val="1"/>
      <w:numFmt w:val="bullet"/>
      <w:lvlText w:val=""/>
      <w:lvlJc w:val="left"/>
      <w:pPr>
        <w:tabs>
          <w:tab w:val="num" w:pos="3612"/>
        </w:tabs>
        <w:ind w:left="3612" w:hanging="360"/>
      </w:pPr>
      <w:rPr>
        <w:rFonts w:ascii="Symbol" w:hAnsi="Symbol" w:hint="default"/>
      </w:rPr>
    </w:lvl>
    <w:lvl w:ilvl="4" w:tplc="0C090003" w:tentative="1">
      <w:start w:val="1"/>
      <w:numFmt w:val="bullet"/>
      <w:lvlText w:val="o"/>
      <w:lvlJc w:val="left"/>
      <w:pPr>
        <w:tabs>
          <w:tab w:val="num" w:pos="4332"/>
        </w:tabs>
        <w:ind w:left="4332" w:hanging="360"/>
      </w:pPr>
      <w:rPr>
        <w:rFonts w:ascii="Courier New" w:hAnsi="Courier New" w:cs="Symbol" w:hint="default"/>
      </w:rPr>
    </w:lvl>
    <w:lvl w:ilvl="5" w:tplc="0C090005" w:tentative="1">
      <w:start w:val="1"/>
      <w:numFmt w:val="bullet"/>
      <w:lvlText w:val=""/>
      <w:lvlJc w:val="left"/>
      <w:pPr>
        <w:tabs>
          <w:tab w:val="num" w:pos="5052"/>
        </w:tabs>
        <w:ind w:left="5052" w:hanging="360"/>
      </w:pPr>
      <w:rPr>
        <w:rFonts w:ascii="Wingdings" w:hAnsi="Wingdings" w:hint="default"/>
      </w:rPr>
    </w:lvl>
    <w:lvl w:ilvl="6" w:tplc="0C090001" w:tentative="1">
      <w:start w:val="1"/>
      <w:numFmt w:val="bullet"/>
      <w:lvlText w:val=""/>
      <w:lvlJc w:val="left"/>
      <w:pPr>
        <w:tabs>
          <w:tab w:val="num" w:pos="5772"/>
        </w:tabs>
        <w:ind w:left="5772" w:hanging="360"/>
      </w:pPr>
      <w:rPr>
        <w:rFonts w:ascii="Symbol" w:hAnsi="Symbol" w:hint="default"/>
      </w:rPr>
    </w:lvl>
    <w:lvl w:ilvl="7" w:tplc="0C090003" w:tentative="1">
      <w:start w:val="1"/>
      <w:numFmt w:val="bullet"/>
      <w:lvlText w:val="o"/>
      <w:lvlJc w:val="left"/>
      <w:pPr>
        <w:tabs>
          <w:tab w:val="num" w:pos="6492"/>
        </w:tabs>
        <w:ind w:left="6492" w:hanging="360"/>
      </w:pPr>
      <w:rPr>
        <w:rFonts w:ascii="Courier New" w:hAnsi="Courier New" w:cs="Symbol" w:hint="default"/>
      </w:rPr>
    </w:lvl>
    <w:lvl w:ilvl="8" w:tplc="0C090005" w:tentative="1">
      <w:start w:val="1"/>
      <w:numFmt w:val="bullet"/>
      <w:lvlText w:val=""/>
      <w:lvlJc w:val="left"/>
      <w:pPr>
        <w:tabs>
          <w:tab w:val="num" w:pos="7212"/>
        </w:tabs>
        <w:ind w:left="7212" w:hanging="360"/>
      </w:pPr>
      <w:rPr>
        <w:rFonts w:ascii="Wingdings" w:hAnsi="Wingdings" w:hint="default"/>
      </w:rPr>
    </w:lvl>
  </w:abstractNum>
  <w:abstractNum w:abstractNumId="9">
    <w:nsid w:val="09FD5EB9"/>
    <w:multiLevelType w:val="hybridMultilevel"/>
    <w:tmpl w:val="73505510"/>
    <w:lvl w:ilvl="0" w:tplc="8884D306">
      <w:start w:val="9"/>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0DE37F49"/>
    <w:multiLevelType w:val="hybridMultilevel"/>
    <w:tmpl w:val="B9AEE9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nsid w:val="0FAD12A5"/>
    <w:multiLevelType w:val="hybridMultilevel"/>
    <w:tmpl w:val="F68036E6"/>
    <w:lvl w:ilvl="0" w:tplc="19F40A00">
      <w:start w:val="1"/>
      <w:numFmt w:val="bullet"/>
      <w:lvlText w:val="-"/>
      <w:lvlJc w:val="left"/>
      <w:pPr>
        <w:tabs>
          <w:tab w:val="num" w:pos="720"/>
        </w:tabs>
        <w:ind w:left="720" w:hanging="360"/>
      </w:pPr>
      <w:rPr>
        <w:rFonts w:ascii="Courier New" w:hAnsi="Courier New" w:hint="default"/>
      </w:rPr>
    </w:lvl>
    <w:lvl w:ilvl="1" w:tplc="19F40A00">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2B85C33"/>
    <w:multiLevelType w:val="hybridMultilevel"/>
    <w:tmpl w:val="9830CF70"/>
    <w:lvl w:ilvl="0" w:tplc="0C090001">
      <w:start w:val="1"/>
      <w:numFmt w:val="bullet"/>
      <w:lvlText w:val=""/>
      <w:lvlJc w:val="left"/>
      <w:pPr>
        <w:tabs>
          <w:tab w:val="num" w:pos="720"/>
        </w:tabs>
        <w:ind w:left="720" w:hanging="36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Haettenschweiler"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Haettenschweiler"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Haettenschweiler"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36408BB"/>
    <w:multiLevelType w:val="hybridMultilevel"/>
    <w:tmpl w:val="5296C8F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nsid w:val="16E86E2D"/>
    <w:multiLevelType w:val="hybridMultilevel"/>
    <w:tmpl w:val="2D4E5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8A77131"/>
    <w:multiLevelType w:val="hybridMultilevel"/>
    <w:tmpl w:val="59AA3B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8E1379F"/>
    <w:multiLevelType w:val="hybridMultilevel"/>
    <w:tmpl w:val="0208286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nsid w:val="19685EA1"/>
    <w:multiLevelType w:val="hybridMultilevel"/>
    <w:tmpl w:val="41A82830"/>
    <w:lvl w:ilvl="0" w:tplc="19F40A00">
      <w:start w:val="1"/>
      <w:numFmt w:val="bullet"/>
      <w:lvlText w:val="-"/>
      <w:lvlJc w:val="left"/>
      <w:pPr>
        <w:ind w:left="1080" w:hanging="360"/>
      </w:pPr>
      <w:rPr>
        <w:rFonts w:ascii="Courier New" w:hAnsi="Courier New" w:hint="default"/>
      </w:rPr>
    </w:lvl>
    <w:lvl w:ilvl="1" w:tplc="19F40A00">
      <w:start w:val="1"/>
      <w:numFmt w:val="bullet"/>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Symbo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Symbol"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1B646EF2"/>
    <w:multiLevelType w:val="hybridMultilevel"/>
    <w:tmpl w:val="0FF81CD0"/>
    <w:lvl w:ilvl="0" w:tplc="0C090001">
      <w:start w:val="1"/>
      <w:numFmt w:val="bullet"/>
      <w:lvlText w:val=""/>
      <w:lvlJc w:val="left"/>
      <w:pPr>
        <w:tabs>
          <w:tab w:val="num" w:pos="720"/>
        </w:tabs>
        <w:ind w:left="720" w:hanging="360"/>
      </w:pPr>
      <w:rPr>
        <w:rFonts w:ascii="Symbol" w:hAnsi="Symbol" w:hint="default"/>
        <w:color w:val="auto"/>
        <w:sz w:val="20"/>
        <w:szCs w:val="20"/>
      </w:rPr>
    </w:lvl>
    <w:lvl w:ilvl="1" w:tplc="24F883A6">
      <w:start w:val="1"/>
      <w:numFmt w:val="bullet"/>
      <w:lvlText w:val=""/>
      <w:lvlJc w:val="left"/>
      <w:pPr>
        <w:tabs>
          <w:tab w:val="num" w:pos="1440"/>
        </w:tabs>
        <w:ind w:left="1440" w:hanging="360"/>
      </w:pPr>
      <w:rPr>
        <w:rFonts w:ascii="Wingdings" w:hAnsi="Wingdings" w:hint="default"/>
        <w:color w:val="auto"/>
        <w:sz w:val="20"/>
        <w:szCs w:val="20"/>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1D26620A"/>
    <w:multiLevelType w:val="hybridMultilevel"/>
    <w:tmpl w:val="E0129A32"/>
    <w:lvl w:ilvl="0" w:tplc="0C090003">
      <w:start w:val="1"/>
      <w:numFmt w:val="bullet"/>
      <w:lvlText w:val="o"/>
      <w:lvlJc w:val="left"/>
      <w:pPr>
        <w:tabs>
          <w:tab w:val="num" w:pos="720"/>
        </w:tabs>
        <w:ind w:left="720" w:hanging="360"/>
      </w:pPr>
      <w:rPr>
        <w:rFonts w:ascii="Courier New" w:hAnsi="Courier New" w:cs="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1DAC09E7"/>
    <w:multiLevelType w:val="hybridMultilevel"/>
    <w:tmpl w:val="423C86EE"/>
    <w:lvl w:ilvl="0" w:tplc="0C09000F">
      <w:start w:val="1"/>
      <w:numFmt w:val="decimal"/>
      <w:lvlText w:val="%1."/>
      <w:lvlJc w:val="left"/>
      <w:pPr>
        <w:ind w:left="720" w:hanging="360"/>
      </w:pPr>
      <w:rPr>
        <w:rFonts w:cs="Times New Roman" w:hint="default"/>
      </w:rPr>
    </w:lvl>
    <w:lvl w:ilvl="1" w:tplc="24F883A6">
      <w:start w:val="1"/>
      <w:numFmt w:val="bullet"/>
      <w:lvlText w:val=""/>
      <w:lvlJc w:val="left"/>
      <w:pPr>
        <w:tabs>
          <w:tab w:val="num" w:pos="1440"/>
        </w:tabs>
        <w:ind w:left="1440" w:hanging="360"/>
      </w:pPr>
      <w:rPr>
        <w:rFonts w:ascii="Wingdings" w:hAnsi="Wingdings" w:hint="default"/>
        <w:color w:val="auto"/>
        <w:sz w:val="20"/>
        <w:szCs w:val="20"/>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1E2D513F"/>
    <w:multiLevelType w:val="hybridMultilevel"/>
    <w:tmpl w:val="2C1ED5D2"/>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Symbo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Symbo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2">
    <w:nsid w:val="1E613149"/>
    <w:multiLevelType w:val="hybridMultilevel"/>
    <w:tmpl w:val="D1AE97B4"/>
    <w:lvl w:ilvl="0" w:tplc="0C090013">
      <w:start w:val="1"/>
      <w:numFmt w:val="upperRoman"/>
      <w:lvlText w:val="%1."/>
      <w:lvlJc w:val="righ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1F151DC6"/>
    <w:multiLevelType w:val="hybridMultilevel"/>
    <w:tmpl w:val="CC1CE1EE"/>
    <w:lvl w:ilvl="0" w:tplc="0C090003">
      <w:start w:val="1"/>
      <w:numFmt w:val="bullet"/>
      <w:lvlText w:val="o"/>
      <w:lvlJc w:val="left"/>
      <w:pPr>
        <w:tabs>
          <w:tab w:val="num" w:pos="720"/>
        </w:tabs>
        <w:ind w:left="720" w:hanging="360"/>
      </w:pPr>
      <w:rPr>
        <w:rFonts w:ascii="Courier New" w:hAnsi="Courier New" w:cs="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202D1DA3"/>
    <w:multiLevelType w:val="hybridMultilevel"/>
    <w:tmpl w:val="3856C12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03A15B6"/>
    <w:multiLevelType w:val="hybridMultilevel"/>
    <w:tmpl w:val="75862C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212F4C5E"/>
    <w:multiLevelType w:val="hybridMultilevel"/>
    <w:tmpl w:val="D77AF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13820D8"/>
    <w:multiLevelType w:val="hybridMultilevel"/>
    <w:tmpl w:val="CBE6D046"/>
    <w:lvl w:ilvl="0" w:tplc="24F883A6">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Haettenschweiler"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Haettenschweiler"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Haettenschweiler"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2576663B"/>
    <w:multiLevelType w:val="hybridMultilevel"/>
    <w:tmpl w:val="8826C1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26182B56"/>
    <w:multiLevelType w:val="hybridMultilevel"/>
    <w:tmpl w:val="8D06BDC6"/>
    <w:lvl w:ilvl="0" w:tplc="0C090003">
      <w:start w:val="1"/>
      <w:numFmt w:val="bullet"/>
      <w:lvlText w:val="o"/>
      <w:lvlJc w:val="left"/>
      <w:pPr>
        <w:tabs>
          <w:tab w:val="num" w:pos="1440"/>
        </w:tabs>
        <w:ind w:left="1440" w:hanging="360"/>
      </w:pPr>
      <w:rPr>
        <w:rFonts w:ascii="Courier New" w:hAnsi="Courier New" w:cs="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26F82201"/>
    <w:multiLevelType w:val="hybridMultilevel"/>
    <w:tmpl w:val="621C23F8"/>
    <w:lvl w:ilvl="0" w:tplc="6464D1C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27291B2E"/>
    <w:multiLevelType w:val="hybridMultilevel"/>
    <w:tmpl w:val="D58E52B2"/>
    <w:lvl w:ilvl="0" w:tplc="0C090001">
      <w:start w:val="1"/>
      <w:numFmt w:val="bullet"/>
      <w:lvlText w:val=""/>
      <w:lvlJc w:val="left"/>
      <w:pPr>
        <w:tabs>
          <w:tab w:val="num" w:pos="720"/>
        </w:tabs>
        <w:ind w:left="720" w:hanging="36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Haettenschweiler"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Haettenschweiler"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Haettenschweiler"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275A5EBF"/>
    <w:multiLevelType w:val="hybridMultilevel"/>
    <w:tmpl w:val="0E563D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276B0112"/>
    <w:multiLevelType w:val="hybridMultilevel"/>
    <w:tmpl w:val="9D4AAF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28CD6950"/>
    <w:multiLevelType w:val="hybridMultilevel"/>
    <w:tmpl w:val="E74C074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2A386955"/>
    <w:multiLevelType w:val="hybridMultilevel"/>
    <w:tmpl w:val="3C6ECDC6"/>
    <w:lvl w:ilvl="0" w:tplc="0C090003">
      <w:start w:val="1"/>
      <w:numFmt w:val="bullet"/>
      <w:lvlText w:val="o"/>
      <w:lvlJc w:val="left"/>
      <w:pPr>
        <w:tabs>
          <w:tab w:val="num" w:pos="720"/>
        </w:tabs>
        <w:ind w:left="720" w:hanging="360"/>
      </w:pPr>
      <w:rPr>
        <w:rFonts w:ascii="Courier New" w:hAnsi="Courier New" w:cs="Courier New"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Haettenschweiler"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Haettenschweiler"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Haettenschweiler"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2ABC3402"/>
    <w:multiLevelType w:val="hybridMultilevel"/>
    <w:tmpl w:val="7BAAA2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2CC135A0"/>
    <w:multiLevelType w:val="hybridMultilevel"/>
    <w:tmpl w:val="1EE8F0EA"/>
    <w:lvl w:ilvl="0" w:tplc="BF5491F8">
      <w:start w:val="4"/>
      <w:numFmt w:val="decimal"/>
      <w:pStyle w:val="Heading1"/>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2E44329B"/>
    <w:multiLevelType w:val="hybridMultilevel"/>
    <w:tmpl w:val="262A836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9">
    <w:nsid w:val="313D3526"/>
    <w:multiLevelType w:val="hybridMultilevel"/>
    <w:tmpl w:val="6416009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0">
    <w:nsid w:val="31596219"/>
    <w:multiLevelType w:val="hybridMultilevel"/>
    <w:tmpl w:val="304C2D8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1">
    <w:nsid w:val="344C78C2"/>
    <w:multiLevelType w:val="multilevel"/>
    <w:tmpl w:val="000632D0"/>
    <w:lvl w:ilvl="0">
      <w:start w:val="1"/>
      <w:numFmt w:val="decimal"/>
      <w:lvlText w:val="%1."/>
      <w:lvlJc w:val="left"/>
      <w:pPr>
        <w:tabs>
          <w:tab w:val="num" w:pos="360"/>
        </w:tabs>
        <w:ind w:left="360" w:hanging="360"/>
      </w:pPr>
    </w:lvl>
    <w:lvl w:ilvl="1">
      <w:start w:val="6"/>
      <w:numFmt w:val="decimal"/>
      <w:isLgl/>
      <w:lvlText w:val="%1.%2"/>
      <w:lvlJc w:val="left"/>
      <w:pPr>
        <w:tabs>
          <w:tab w:val="num" w:pos="720"/>
        </w:tabs>
        <w:ind w:left="720" w:hanging="360"/>
      </w:pPr>
      <w:rPr>
        <w:rFonts w:ascii="Times New Roman" w:hAnsi="Times New Roman" w:cs="Times New Roman" w:hint="default"/>
        <w:sz w:val="24"/>
      </w:rPr>
    </w:lvl>
    <w:lvl w:ilvl="2">
      <w:start w:val="1"/>
      <w:numFmt w:val="decimal"/>
      <w:isLgl/>
      <w:lvlText w:val="%1.%2.%3"/>
      <w:lvlJc w:val="left"/>
      <w:pPr>
        <w:tabs>
          <w:tab w:val="num" w:pos="1440"/>
        </w:tabs>
        <w:ind w:left="1440" w:hanging="720"/>
      </w:pPr>
      <w:rPr>
        <w:rFonts w:ascii="Times New Roman" w:hAnsi="Times New Roman" w:cs="Times New Roman" w:hint="default"/>
        <w:sz w:val="24"/>
      </w:rPr>
    </w:lvl>
    <w:lvl w:ilvl="3">
      <w:start w:val="1"/>
      <w:numFmt w:val="decimal"/>
      <w:isLgl/>
      <w:lvlText w:val="%1.%2.%3.%4"/>
      <w:lvlJc w:val="left"/>
      <w:pPr>
        <w:tabs>
          <w:tab w:val="num" w:pos="1800"/>
        </w:tabs>
        <w:ind w:left="1800" w:hanging="720"/>
      </w:pPr>
      <w:rPr>
        <w:rFonts w:ascii="Times New Roman" w:hAnsi="Times New Roman" w:cs="Times New Roman" w:hint="default"/>
        <w:sz w:val="24"/>
      </w:rPr>
    </w:lvl>
    <w:lvl w:ilvl="4">
      <w:start w:val="1"/>
      <w:numFmt w:val="decimal"/>
      <w:isLgl/>
      <w:lvlText w:val="%1.%2.%3.%4.%5"/>
      <w:lvlJc w:val="left"/>
      <w:pPr>
        <w:tabs>
          <w:tab w:val="num" w:pos="2520"/>
        </w:tabs>
        <w:ind w:left="2520" w:hanging="1080"/>
      </w:pPr>
      <w:rPr>
        <w:rFonts w:ascii="Times New Roman" w:hAnsi="Times New Roman" w:cs="Times New Roman" w:hint="default"/>
        <w:sz w:val="24"/>
      </w:rPr>
    </w:lvl>
    <w:lvl w:ilvl="5">
      <w:start w:val="1"/>
      <w:numFmt w:val="decimal"/>
      <w:isLgl/>
      <w:lvlText w:val="%1.%2.%3.%4.%5.%6"/>
      <w:lvlJc w:val="left"/>
      <w:pPr>
        <w:tabs>
          <w:tab w:val="num" w:pos="2880"/>
        </w:tabs>
        <w:ind w:left="2880" w:hanging="1080"/>
      </w:pPr>
      <w:rPr>
        <w:rFonts w:ascii="Times New Roman" w:hAnsi="Times New Roman" w:cs="Times New Roman" w:hint="default"/>
        <w:sz w:val="24"/>
      </w:rPr>
    </w:lvl>
    <w:lvl w:ilvl="6">
      <w:start w:val="1"/>
      <w:numFmt w:val="decimal"/>
      <w:isLgl/>
      <w:lvlText w:val="%1.%2.%3.%4.%5.%6.%7"/>
      <w:lvlJc w:val="left"/>
      <w:pPr>
        <w:tabs>
          <w:tab w:val="num" w:pos="3600"/>
        </w:tabs>
        <w:ind w:left="3600" w:hanging="1440"/>
      </w:pPr>
      <w:rPr>
        <w:rFonts w:ascii="Times New Roman" w:hAnsi="Times New Roman" w:cs="Times New Roman" w:hint="default"/>
        <w:sz w:val="24"/>
      </w:rPr>
    </w:lvl>
    <w:lvl w:ilvl="7">
      <w:start w:val="1"/>
      <w:numFmt w:val="decimal"/>
      <w:isLgl/>
      <w:lvlText w:val="%1.%2.%3.%4.%5.%6.%7.%8"/>
      <w:lvlJc w:val="left"/>
      <w:pPr>
        <w:tabs>
          <w:tab w:val="num" w:pos="3960"/>
        </w:tabs>
        <w:ind w:left="3960" w:hanging="1440"/>
      </w:pPr>
      <w:rPr>
        <w:rFonts w:ascii="Times New Roman" w:hAnsi="Times New Roman" w:cs="Times New Roman" w:hint="default"/>
        <w:sz w:val="24"/>
      </w:rPr>
    </w:lvl>
    <w:lvl w:ilvl="8">
      <w:start w:val="1"/>
      <w:numFmt w:val="decimal"/>
      <w:isLgl/>
      <w:lvlText w:val="%1.%2.%3.%4.%5.%6.%7.%8.%9"/>
      <w:lvlJc w:val="left"/>
      <w:pPr>
        <w:tabs>
          <w:tab w:val="num" w:pos="4680"/>
        </w:tabs>
        <w:ind w:left="4680" w:hanging="1800"/>
      </w:pPr>
      <w:rPr>
        <w:rFonts w:ascii="Times New Roman" w:hAnsi="Times New Roman" w:cs="Times New Roman" w:hint="default"/>
        <w:sz w:val="24"/>
      </w:rPr>
    </w:lvl>
  </w:abstractNum>
  <w:abstractNum w:abstractNumId="42">
    <w:nsid w:val="36354CEB"/>
    <w:multiLevelType w:val="hybridMultilevel"/>
    <w:tmpl w:val="55B2E912"/>
    <w:lvl w:ilvl="0" w:tplc="E5745A94">
      <w:start w:val="9"/>
      <w:numFmt w:val="bullet"/>
      <w:lvlText w:val="–"/>
      <w:lvlJc w:val="left"/>
      <w:pPr>
        <w:ind w:left="720" w:hanging="360"/>
      </w:pPr>
      <w:rPr>
        <w:rFonts w:ascii="Palatino Linotype" w:eastAsia="Times New Roman" w:hAnsi="Palatino Linotype" w:cs="Palatino Linotype"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37E801FE"/>
    <w:multiLevelType w:val="hybridMultilevel"/>
    <w:tmpl w:val="329007FE"/>
    <w:lvl w:ilvl="0" w:tplc="24F883A6">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Haettenschweiler"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Haettenschweiler"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Haettenschweiler"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nsid w:val="3B322995"/>
    <w:multiLevelType w:val="hybridMultilevel"/>
    <w:tmpl w:val="D46009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12"/>
        </w:tabs>
        <w:ind w:left="1812" w:hanging="360"/>
      </w:pPr>
      <w:rPr>
        <w:rFonts w:ascii="Courier New" w:hAnsi="Courier New" w:cs="Symbol" w:hint="default"/>
      </w:rPr>
    </w:lvl>
    <w:lvl w:ilvl="2" w:tplc="0C090005" w:tentative="1">
      <w:start w:val="1"/>
      <w:numFmt w:val="bullet"/>
      <w:lvlText w:val=""/>
      <w:lvlJc w:val="left"/>
      <w:pPr>
        <w:tabs>
          <w:tab w:val="num" w:pos="2532"/>
        </w:tabs>
        <w:ind w:left="2532" w:hanging="360"/>
      </w:pPr>
      <w:rPr>
        <w:rFonts w:ascii="Wingdings" w:hAnsi="Wingdings" w:hint="default"/>
      </w:rPr>
    </w:lvl>
    <w:lvl w:ilvl="3" w:tplc="0C090001" w:tentative="1">
      <w:start w:val="1"/>
      <w:numFmt w:val="bullet"/>
      <w:lvlText w:val=""/>
      <w:lvlJc w:val="left"/>
      <w:pPr>
        <w:tabs>
          <w:tab w:val="num" w:pos="3252"/>
        </w:tabs>
        <w:ind w:left="3252" w:hanging="360"/>
      </w:pPr>
      <w:rPr>
        <w:rFonts w:ascii="Symbol" w:hAnsi="Symbol" w:hint="default"/>
      </w:rPr>
    </w:lvl>
    <w:lvl w:ilvl="4" w:tplc="0C090003" w:tentative="1">
      <w:start w:val="1"/>
      <w:numFmt w:val="bullet"/>
      <w:lvlText w:val="o"/>
      <w:lvlJc w:val="left"/>
      <w:pPr>
        <w:tabs>
          <w:tab w:val="num" w:pos="3972"/>
        </w:tabs>
        <w:ind w:left="3972" w:hanging="360"/>
      </w:pPr>
      <w:rPr>
        <w:rFonts w:ascii="Courier New" w:hAnsi="Courier New" w:cs="Symbol" w:hint="default"/>
      </w:rPr>
    </w:lvl>
    <w:lvl w:ilvl="5" w:tplc="0C090005" w:tentative="1">
      <w:start w:val="1"/>
      <w:numFmt w:val="bullet"/>
      <w:lvlText w:val=""/>
      <w:lvlJc w:val="left"/>
      <w:pPr>
        <w:tabs>
          <w:tab w:val="num" w:pos="4692"/>
        </w:tabs>
        <w:ind w:left="4692" w:hanging="360"/>
      </w:pPr>
      <w:rPr>
        <w:rFonts w:ascii="Wingdings" w:hAnsi="Wingdings" w:hint="default"/>
      </w:rPr>
    </w:lvl>
    <w:lvl w:ilvl="6" w:tplc="0C090001" w:tentative="1">
      <w:start w:val="1"/>
      <w:numFmt w:val="bullet"/>
      <w:lvlText w:val=""/>
      <w:lvlJc w:val="left"/>
      <w:pPr>
        <w:tabs>
          <w:tab w:val="num" w:pos="5412"/>
        </w:tabs>
        <w:ind w:left="5412" w:hanging="360"/>
      </w:pPr>
      <w:rPr>
        <w:rFonts w:ascii="Symbol" w:hAnsi="Symbol" w:hint="default"/>
      </w:rPr>
    </w:lvl>
    <w:lvl w:ilvl="7" w:tplc="0C090003" w:tentative="1">
      <w:start w:val="1"/>
      <w:numFmt w:val="bullet"/>
      <w:lvlText w:val="o"/>
      <w:lvlJc w:val="left"/>
      <w:pPr>
        <w:tabs>
          <w:tab w:val="num" w:pos="6132"/>
        </w:tabs>
        <w:ind w:left="6132" w:hanging="360"/>
      </w:pPr>
      <w:rPr>
        <w:rFonts w:ascii="Courier New" w:hAnsi="Courier New" w:cs="Symbol" w:hint="default"/>
      </w:rPr>
    </w:lvl>
    <w:lvl w:ilvl="8" w:tplc="0C090005" w:tentative="1">
      <w:start w:val="1"/>
      <w:numFmt w:val="bullet"/>
      <w:lvlText w:val=""/>
      <w:lvlJc w:val="left"/>
      <w:pPr>
        <w:tabs>
          <w:tab w:val="num" w:pos="6852"/>
        </w:tabs>
        <w:ind w:left="6852" w:hanging="360"/>
      </w:pPr>
      <w:rPr>
        <w:rFonts w:ascii="Wingdings" w:hAnsi="Wingdings" w:hint="default"/>
      </w:rPr>
    </w:lvl>
  </w:abstractNum>
  <w:abstractNum w:abstractNumId="45">
    <w:nsid w:val="3CAC45A3"/>
    <w:multiLevelType w:val="hybridMultilevel"/>
    <w:tmpl w:val="A7A02EAA"/>
    <w:lvl w:ilvl="0" w:tplc="0C090003">
      <w:start w:val="1"/>
      <w:numFmt w:val="bullet"/>
      <w:lvlText w:val="o"/>
      <w:lvlJc w:val="left"/>
      <w:pPr>
        <w:tabs>
          <w:tab w:val="num" w:pos="720"/>
        </w:tabs>
        <w:ind w:left="720" w:hanging="360"/>
      </w:pPr>
      <w:rPr>
        <w:rFonts w:ascii="Courier New" w:hAnsi="Courier New" w:cs="Courier New"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Haettenschweiler"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Haettenschweiler"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Haettenschweiler"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3D9B2EAB"/>
    <w:multiLevelType w:val="hybridMultilevel"/>
    <w:tmpl w:val="8A2C4FF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7">
    <w:nsid w:val="3E963DAD"/>
    <w:multiLevelType w:val="hybridMultilevel"/>
    <w:tmpl w:val="88C67920"/>
    <w:lvl w:ilvl="0" w:tplc="0C090001">
      <w:start w:val="1"/>
      <w:numFmt w:val="bullet"/>
      <w:lvlText w:val=""/>
      <w:lvlJc w:val="left"/>
      <w:pPr>
        <w:tabs>
          <w:tab w:val="num" w:pos="720"/>
        </w:tabs>
        <w:ind w:left="720" w:hanging="360"/>
      </w:pPr>
      <w:rPr>
        <w:rFonts w:ascii="Symbol" w:hAnsi="Symbol" w:hint="default"/>
        <w:color w:val="auto"/>
        <w:sz w:val="20"/>
        <w:szCs w:val="20"/>
      </w:rPr>
    </w:lvl>
    <w:lvl w:ilvl="1" w:tplc="0C090003" w:tentative="1">
      <w:start w:val="1"/>
      <w:numFmt w:val="bullet"/>
      <w:lvlText w:val="o"/>
      <w:lvlJc w:val="left"/>
      <w:pPr>
        <w:tabs>
          <w:tab w:val="num" w:pos="2172"/>
        </w:tabs>
        <w:ind w:left="2172" w:hanging="360"/>
      </w:pPr>
      <w:rPr>
        <w:rFonts w:ascii="Courier New" w:hAnsi="Courier New" w:cs="Symbol" w:hint="default"/>
      </w:rPr>
    </w:lvl>
    <w:lvl w:ilvl="2" w:tplc="0C090005" w:tentative="1">
      <w:start w:val="1"/>
      <w:numFmt w:val="bullet"/>
      <w:lvlText w:val=""/>
      <w:lvlJc w:val="left"/>
      <w:pPr>
        <w:tabs>
          <w:tab w:val="num" w:pos="2892"/>
        </w:tabs>
        <w:ind w:left="2892" w:hanging="360"/>
      </w:pPr>
      <w:rPr>
        <w:rFonts w:ascii="Wingdings" w:hAnsi="Wingdings" w:hint="default"/>
      </w:rPr>
    </w:lvl>
    <w:lvl w:ilvl="3" w:tplc="0C090001" w:tentative="1">
      <w:start w:val="1"/>
      <w:numFmt w:val="bullet"/>
      <w:lvlText w:val=""/>
      <w:lvlJc w:val="left"/>
      <w:pPr>
        <w:tabs>
          <w:tab w:val="num" w:pos="3612"/>
        </w:tabs>
        <w:ind w:left="3612" w:hanging="360"/>
      </w:pPr>
      <w:rPr>
        <w:rFonts w:ascii="Symbol" w:hAnsi="Symbol" w:hint="default"/>
      </w:rPr>
    </w:lvl>
    <w:lvl w:ilvl="4" w:tplc="0C090003" w:tentative="1">
      <w:start w:val="1"/>
      <w:numFmt w:val="bullet"/>
      <w:lvlText w:val="o"/>
      <w:lvlJc w:val="left"/>
      <w:pPr>
        <w:tabs>
          <w:tab w:val="num" w:pos="4332"/>
        </w:tabs>
        <w:ind w:left="4332" w:hanging="360"/>
      </w:pPr>
      <w:rPr>
        <w:rFonts w:ascii="Courier New" w:hAnsi="Courier New" w:cs="Symbol" w:hint="default"/>
      </w:rPr>
    </w:lvl>
    <w:lvl w:ilvl="5" w:tplc="0C090005" w:tentative="1">
      <w:start w:val="1"/>
      <w:numFmt w:val="bullet"/>
      <w:lvlText w:val=""/>
      <w:lvlJc w:val="left"/>
      <w:pPr>
        <w:tabs>
          <w:tab w:val="num" w:pos="5052"/>
        </w:tabs>
        <w:ind w:left="5052" w:hanging="360"/>
      </w:pPr>
      <w:rPr>
        <w:rFonts w:ascii="Wingdings" w:hAnsi="Wingdings" w:hint="default"/>
      </w:rPr>
    </w:lvl>
    <w:lvl w:ilvl="6" w:tplc="0C090001" w:tentative="1">
      <w:start w:val="1"/>
      <w:numFmt w:val="bullet"/>
      <w:lvlText w:val=""/>
      <w:lvlJc w:val="left"/>
      <w:pPr>
        <w:tabs>
          <w:tab w:val="num" w:pos="5772"/>
        </w:tabs>
        <w:ind w:left="5772" w:hanging="360"/>
      </w:pPr>
      <w:rPr>
        <w:rFonts w:ascii="Symbol" w:hAnsi="Symbol" w:hint="default"/>
      </w:rPr>
    </w:lvl>
    <w:lvl w:ilvl="7" w:tplc="0C090003" w:tentative="1">
      <w:start w:val="1"/>
      <w:numFmt w:val="bullet"/>
      <w:lvlText w:val="o"/>
      <w:lvlJc w:val="left"/>
      <w:pPr>
        <w:tabs>
          <w:tab w:val="num" w:pos="6492"/>
        </w:tabs>
        <w:ind w:left="6492" w:hanging="360"/>
      </w:pPr>
      <w:rPr>
        <w:rFonts w:ascii="Courier New" w:hAnsi="Courier New" w:cs="Symbol" w:hint="default"/>
      </w:rPr>
    </w:lvl>
    <w:lvl w:ilvl="8" w:tplc="0C090005" w:tentative="1">
      <w:start w:val="1"/>
      <w:numFmt w:val="bullet"/>
      <w:lvlText w:val=""/>
      <w:lvlJc w:val="left"/>
      <w:pPr>
        <w:tabs>
          <w:tab w:val="num" w:pos="7212"/>
        </w:tabs>
        <w:ind w:left="7212" w:hanging="360"/>
      </w:pPr>
      <w:rPr>
        <w:rFonts w:ascii="Wingdings" w:hAnsi="Wingdings" w:hint="default"/>
      </w:rPr>
    </w:lvl>
  </w:abstractNum>
  <w:abstractNum w:abstractNumId="48">
    <w:nsid w:val="3E9814E7"/>
    <w:multiLevelType w:val="hybridMultilevel"/>
    <w:tmpl w:val="5BC86218"/>
    <w:lvl w:ilvl="0" w:tplc="59B6FDC8">
      <w:start w:val="8"/>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nsid w:val="3EF05132"/>
    <w:multiLevelType w:val="hybridMultilevel"/>
    <w:tmpl w:val="68FE4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4049630B"/>
    <w:multiLevelType w:val="hybridMultilevel"/>
    <w:tmpl w:val="B2969CA8"/>
    <w:lvl w:ilvl="0" w:tplc="24F883A6">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nsid w:val="40F23423"/>
    <w:multiLevelType w:val="hybridMultilevel"/>
    <w:tmpl w:val="BE8CBA30"/>
    <w:lvl w:ilvl="0" w:tplc="0C090001">
      <w:start w:val="1"/>
      <w:numFmt w:val="bullet"/>
      <w:lvlText w:val=""/>
      <w:lvlJc w:val="left"/>
      <w:pPr>
        <w:tabs>
          <w:tab w:val="num" w:pos="720"/>
        </w:tabs>
        <w:ind w:left="720" w:hanging="36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Haettenschweiler"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Haettenschweiler"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Haettenschweiler"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nsid w:val="440001EC"/>
    <w:multiLevelType w:val="hybridMultilevel"/>
    <w:tmpl w:val="B9E04B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nsid w:val="45464B05"/>
    <w:multiLevelType w:val="hybridMultilevel"/>
    <w:tmpl w:val="01D244E2"/>
    <w:lvl w:ilvl="0" w:tplc="24F883A6">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Haettenschweiler"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Haettenschweiler"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Haettenschweiler"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
    <w:nsid w:val="46F02CF1"/>
    <w:multiLevelType w:val="hybridMultilevel"/>
    <w:tmpl w:val="AF3C0E94"/>
    <w:lvl w:ilvl="0" w:tplc="3BEAE422">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812"/>
        </w:tabs>
        <w:ind w:left="1812" w:hanging="360"/>
      </w:pPr>
      <w:rPr>
        <w:rFonts w:ascii="Courier New" w:hAnsi="Courier New" w:cs="Symbol" w:hint="default"/>
      </w:rPr>
    </w:lvl>
    <w:lvl w:ilvl="2" w:tplc="0C090005" w:tentative="1">
      <w:start w:val="1"/>
      <w:numFmt w:val="bullet"/>
      <w:lvlText w:val=""/>
      <w:lvlJc w:val="left"/>
      <w:pPr>
        <w:tabs>
          <w:tab w:val="num" w:pos="2532"/>
        </w:tabs>
        <w:ind w:left="2532" w:hanging="360"/>
      </w:pPr>
      <w:rPr>
        <w:rFonts w:ascii="Wingdings" w:hAnsi="Wingdings" w:hint="default"/>
      </w:rPr>
    </w:lvl>
    <w:lvl w:ilvl="3" w:tplc="0C090001" w:tentative="1">
      <w:start w:val="1"/>
      <w:numFmt w:val="bullet"/>
      <w:lvlText w:val=""/>
      <w:lvlJc w:val="left"/>
      <w:pPr>
        <w:tabs>
          <w:tab w:val="num" w:pos="3252"/>
        </w:tabs>
        <w:ind w:left="3252" w:hanging="360"/>
      </w:pPr>
      <w:rPr>
        <w:rFonts w:ascii="Symbol" w:hAnsi="Symbol" w:hint="default"/>
      </w:rPr>
    </w:lvl>
    <w:lvl w:ilvl="4" w:tplc="0C090003" w:tentative="1">
      <w:start w:val="1"/>
      <w:numFmt w:val="bullet"/>
      <w:lvlText w:val="o"/>
      <w:lvlJc w:val="left"/>
      <w:pPr>
        <w:tabs>
          <w:tab w:val="num" w:pos="3972"/>
        </w:tabs>
        <w:ind w:left="3972" w:hanging="360"/>
      </w:pPr>
      <w:rPr>
        <w:rFonts w:ascii="Courier New" w:hAnsi="Courier New" w:cs="Symbol" w:hint="default"/>
      </w:rPr>
    </w:lvl>
    <w:lvl w:ilvl="5" w:tplc="0C090005" w:tentative="1">
      <w:start w:val="1"/>
      <w:numFmt w:val="bullet"/>
      <w:lvlText w:val=""/>
      <w:lvlJc w:val="left"/>
      <w:pPr>
        <w:tabs>
          <w:tab w:val="num" w:pos="4692"/>
        </w:tabs>
        <w:ind w:left="4692" w:hanging="360"/>
      </w:pPr>
      <w:rPr>
        <w:rFonts w:ascii="Wingdings" w:hAnsi="Wingdings" w:hint="default"/>
      </w:rPr>
    </w:lvl>
    <w:lvl w:ilvl="6" w:tplc="0C090001" w:tentative="1">
      <w:start w:val="1"/>
      <w:numFmt w:val="bullet"/>
      <w:lvlText w:val=""/>
      <w:lvlJc w:val="left"/>
      <w:pPr>
        <w:tabs>
          <w:tab w:val="num" w:pos="5412"/>
        </w:tabs>
        <w:ind w:left="5412" w:hanging="360"/>
      </w:pPr>
      <w:rPr>
        <w:rFonts w:ascii="Symbol" w:hAnsi="Symbol" w:hint="default"/>
      </w:rPr>
    </w:lvl>
    <w:lvl w:ilvl="7" w:tplc="0C090003" w:tentative="1">
      <w:start w:val="1"/>
      <w:numFmt w:val="bullet"/>
      <w:lvlText w:val="o"/>
      <w:lvlJc w:val="left"/>
      <w:pPr>
        <w:tabs>
          <w:tab w:val="num" w:pos="6132"/>
        </w:tabs>
        <w:ind w:left="6132" w:hanging="360"/>
      </w:pPr>
      <w:rPr>
        <w:rFonts w:ascii="Courier New" w:hAnsi="Courier New" w:cs="Symbol" w:hint="default"/>
      </w:rPr>
    </w:lvl>
    <w:lvl w:ilvl="8" w:tplc="0C090005" w:tentative="1">
      <w:start w:val="1"/>
      <w:numFmt w:val="bullet"/>
      <w:lvlText w:val=""/>
      <w:lvlJc w:val="left"/>
      <w:pPr>
        <w:tabs>
          <w:tab w:val="num" w:pos="6852"/>
        </w:tabs>
        <w:ind w:left="6852" w:hanging="360"/>
      </w:pPr>
      <w:rPr>
        <w:rFonts w:ascii="Wingdings" w:hAnsi="Wingdings" w:hint="default"/>
      </w:rPr>
    </w:lvl>
  </w:abstractNum>
  <w:abstractNum w:abstractNumId="55">
    <w:nsid w:val="471F2CA3"/>
    <w:multiLevelType w:val="multilevel"/>
    <w:tmpl w:val="5D087E68"/>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8BA3E8D"/>
    <w:multiLevelType w:val="hybridMultilevel"/>
    <w:tmpl w:val="CBE83746"/>
    <w:lvl w:ilvl="0" w:tplc="3BEAE422">
      <w:start w:val="1"/>
      <w:numFmt w:val="bullet"/>
      <w:lvlText w:val="o"/>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2172"/>
        </w:tabs>
        <w:ind w:left="2172" w:hanging="360"/>
      </w:pPr>
      <w:rPr>
        <w:rFonts w:ascii="Courier New" w:hAnsi="Courier New" w:cs="Symbol" w:hint="default"/>
      </w:rPr>
    </w:lvl>
    <w:lvl w:ilvl="2" w:tplc="0C090005" w:tentative="1">
      <w:start w:val="1"/>
      <w:numFmt w:val="bullet"/>
      <w:lvlText w:val=""/>
      <w:lvlJc w:val="left"/>
      <w:pPr>
        <w:tabs>
          <w:tab w:val="num" w:pos="2892"/>
        </w:tabs>
        <w:ind w:left="2892" w:hanging="360"/>
      </w:pPr>
      <w:rPr>
        <w:rFonts w:ascii="Wingdings" w:hAnsi="Wingdings" w:hint="default"/>
      </w:rPr>
    </w:lvl>
    <w:lvl w:ilvl="3" w:tplc="0C090001" w:tentative="1">
      <w:start w:val="1"/>
      <w:numFmt w:val="bullet"/>
      <w:lvlText w:val=""/>
      <w:lvlJc w:val="left"/>
      <w:pPr>
        <w:tabs>
          <w:tab w:val="num" w:pos="3612"/>
        </w:tabs>
        <w:ind w:left="3612" w:hanging="360"/>
      </w:pPr>
      <w:rPr>
        <w:rFonts w:ascii="Symbol" w:hAnsi="Symbol" w:hint="default"/>
      </w:rPr>
    </w:lvl>
    <w:lvl w:ilvl="4" w:tplc="0C090003" w:tentative="1">
      <w:start w:val="1"/>
      <w:numFmt w:val="bullet"/>
      <w:lvlText w:val="o"/>
      <w:lvlJc w:val="left"/>
      <w:pPr>
        <w:tabs>
          <w:tab w:val="num" w:pos="4332"/>
        </w:tabs>
        <w:ind w:left="4332" w:hanging="360"/>
      </w:pPr>
      <w:rPr>
        <w:rFonts w:ascii="Courier New" w:hAnsi="Courier New" w:cs="Symbol" w:hint="default"/>
      </w:rPr>
    </w:lvl>
    <w:lvl w:ilvl="5" w:tplc="0C090005" w:tentative="1">
      <w:start w:val="1"/>
      <w:numFmt w:val="bullet"/>
      <w:lvlText w:val=""/>
      <w:lvlJc w:val="left"/>
      <w:pPr>
        <w:tabs>
          <w:tab w:val="num" w:pos="5052"/>
        </w:tabs>
        <w:ind w:left="5052" w:hanging="360"/>
      </w:pPr>
      <w:rPr>
        <w:rFonts w:ascii="Wingdings" w:hAnsi="Wingdings" w:hint="default"/>
      </w:rPr>
    </w:lvl>
    <w:lvl w:ilvl="6" w:tplc="0C090001" w:tentative="1">
      <w:start w:val="1"/>
      <w:numFmt w:val="bullet"/>
      <w:lvlText w:val=""/>
      <w:lvlJc w:val="left"/>
      <w:pPr>
        <w:tabs>
          <w:tab w:val="num" w:pos="5772"/>
        </w:tabs>
        <w:ind w:left="5772" w:hanging="360"/>
      </w:pPr>
      <w:rPr>
        <w:rFonts w:ascii="Symbol" w:hAnsi="Symbol" w:hint="default"/>
      </w:rPr>
    </w:lvl>
    <w:lvl w:ilvl="7" w:tplc="0C090003" w:tentative="1">
      <w:start w:val="1"/>
      <w:numFmt w:val="bullet"/>
      <w:lvlText w:val="o"/>
      <w:lvlJc w:val="left"/>
      <w:pPr>
        <w:tabs>
          <w:tab w:val="num" w:pos="6492"/>
        </w:tabs>
        <w:ind w:left="6492" w:hanging="360"/>
      </w:pPr>
      <w:rPr>
        <w:rFonts w:ascii="Courier New" w:hAnsi="Courier New" w:cs="Symbol" w:hint="default"/>
      </w:rPr>
    </w:lvl>
    <w:lvl w:ilvl="8" w:tplc="0C090005" w:tentative="1">
      <w:start w:val="1"/>
      <w:numFmt w:val="bullet"/>
      <w:lvlText w:val=""/>
      <w:lvlJc w:val="left"/>
      <w:pPr>
        <w:tabs>
          <w:tab w:val="num" w:pos="7212"/>
        </w:tabs>
        <w:ind w:left="7212" w:hanging="360"/>
      </w:pPr>
      <w:rPr>
        <w:rFonts w:ascii="Wingdings" w:hAnsi="Wingdings" w:hint="default"/>
      </w:rPr>
    </w:lvl>
  </w:abstractNum>
  <w:abstractNum w:abstractNumId="57">
    <w:nsid w:val="49046C9B"/>
    <w:multiLevelType w:val="hybridMultilevel"/>
    <w:tmpl w:val="AF782718"/>
    <w:lvl w:ilvl="0" w:tplc="3BEAE422">
      <w:start w:val="1"/>
      <w:numFmt w:val="bullet"/>
      <w:lvlText w:val="o"/>
      <w:lvlJc w:val="left"/>
      <w:pPr>
        <w:tabs>
          <w:tab w:val="num" w:pos="348"/>
        </w:tabs>
        <w:ind w:left="348"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Haettenschweiler"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Haettenschweiler"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Haettenschweiler"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nsid w:val="49D1225B"/>
    <w:multiLevelType w:val="hybridMultilevel"/>
    <w:tmpl w:val="48961AC6"/>
    <w:lvl w:ilvl="0" w:tplc="0C090001">
      <w:start w:val="1"/>
      <w:numFmt w:val="bullet"/>
      <w:lvlText w:val=""/>
      <w:lvlJc w:val="left"/>
      <w:pPr>
        <w:tabs>
          <w:tab w:val="num" w:pos="720"/>
        </w:tabs>
        <w:ind w:left="720" w:hanging="360"/>
      </w:pPr>
      <w:rPr>
        <w:rFonts w:ascii="Symbol" w:hAnsi="Symbol" w:hint="default"/>
        <w:color w:val="auto"/>
        <w:sz w:val="20"/>
        <w:szCs w:val="20"/>
      </w:rPr>
    </w:lvl>
    <w:lvl w:ilvl="1" w:tplc="0C090003">
      <w:start w:val="1"/>
      <w:numFmt w:val="bullet"/>
      <w:lvlText w:val="o"/>
      <w:lvlJc w:val="left"/>
      <w:pPr>
        <w:tabs>
          <w:tab w:val="num" w:pos="1440"/>
        </w:tabs>
        <w:ind w:left="1440" w:hanging="360"/>
      </w:pPr>
      <w:rPr>
        <w:rFonts w:ascii="Courier New" w:hAnsi="Courier New" w:cs="Haettenschweiler"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Haettenschweiler"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Haettenschweiler"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9">
    <w:nsid w:val="4B5A1106"/>
    <w:multiLevelType w:val="multilevel"/>
    <w:tmpl w:val="A9DC0F80"/>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BB231F5"/>
    <w:multiLevelType w:val="hybridMultilevel"/>
    <w:tmpl w:val="63449804"/>
    <w:lvl w:ilvl="0" w:tplc="0C090003">
      <w:start w:val="1"/>
      <w:numFmt w:val="bullet"/>
      <w:lvlText w:val="o"/>
      <w:lvlJc w:val="left"/>
      <w:pPr>
        <w:tabs>
          <w:tab w:val="num" w:pos="720"/>
        </w:tabs>
        <w:ind w:left="720" w:hanging="360"/>
      </w:pPr>
      <w:rPr>
        <w:rFonts w:ascii="Courier New" w:hAnsi="Courier New" w:cs="Courier New"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Haettenschweiler"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Haettenschweiler"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Haettenschweiler"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nsid w:val="4D4046A5"/>
    <w:multiLevelType w:val="hybridMultilevel"/>
    <w:tmpl w:val="B84E28F6"/>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4D712774"/>
    <w:multiLevelType w:val="hybridMultilevel"/>
    <w:tmpl w:val="95E61682"/>
    <w:lvl w:ilvl="0" w:tplc="0C090003">
      <w:start w:val="1"/>
      <w:numFmt w:val="bullet"/>
      <w:lvlText w:val="o"/>
      <w:lvlJc w:val="left"/>
      <w:pPr>
        <w:tabs>
          <w:tab w:val="num" w:pos="720"/>
        </w:tabs>
        <w:ind w:left="720" w:hanging="360"/>
      </w:pPr>
      <w:rPr>
        <w:rFonts w:ascii="Courier New" w:hAnsi="Courier New" w:cs="Symbol"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nsid w:val="4E27061B"/>
    <w:multiLevelType w:val="hybridMultilevel"/>
    <w:tmpl w:val="F40401AA"/>
    <w:lvl w:ilvl="0" w:tplc="0C090003">
      <w:start w:val="1"/>
      <w:numFmt w:val="bullet"/>
      <w:lvlText w:val="o"/>
      <w:lvlJc w:val="left"/>
      <w:pPr>
        <w:tabs>
          <w:tab w:val="num" w:pos="1800"/>
        </w:tabs>
        <w:ind w:left="1800" w:hanging="360"/>
      </w:pPr>
      <w:rPr>
        <w:rFonts w:ascii="Courier New" w:hAnsi="Courier New" w:cs="Symbol" w:hint="default"/>
      </w:rPr>
    </w:lvl>
    <w:lvl w:ilvl="1" w:tplc="0C090003" w:tentative="1">
      <w:start w:val="1"/>
      <w:numFmt w:val="bullet"/>
      <w:lvlText w:val="o"/>
      <w:lvlJc w:val="left"/>
      <w:pPr>
        <w:tabs>
          <w:tab w:val="num" w:pos="1800"/>
        </w:tabs>
        <w:ind w:left="1800" w:hanging="360"/>
      </w:pPr>
      <w:rPr>
        <w:rFonts w:ascii="Courier New" w:hAnsi="Courier New" w:cs="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Symbo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Symbo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4">
    <w:nsid w:val="4EFB4C21"/>
    <w:multiLevelType w:val="multilevel"/>
    <w:tmpl w:val="04849F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nsid w:val="4F5416A3"/>
    <w:multiLevelType w:val="hybridMultilevel"/>
    <w:tmpl w:val="227426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66">
    <w:nsid w:val="506A3360"/>
    <w:multiLevelType w:val="hybridMultilevel"/>
    <w:tmpl w:val="37F298B4"/>
    <w:lvl w:ilvl="0" w:tplc="19F40A00">
      <w:start w:val="1"/>
      <w:numFmt w:val="bullet"/>
      <w:lvlText w:val="-"/>
      <w:lvlJc w:val="left"/>
      <w:pPr>
        <w:tabs>
          <w:tab w:val="num" w:pos="1080"/>
        </w:tabs>
        <w:ind w:left="1080" w:hanging="360"/>
      </w:pPr>
      <w:rPr>
        <w:rFonts w:ascii="Courier New" w:hAnsi="Courier New" w:hint="default"/>
      </w:rPr>
    </w:lvl>
    <w:lvl w:ilvl="1" w:tplc="3BEAE422">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Haettenschweiler"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Haettenschweiler"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7">
    <w:nsid w:val="527A5F13"/>
    <w:multiLevelType w:val="hybridMultilevel"/>
    <w:tmpl w:val="2BF8313C"/>
    <w:lvl w:ilvl="0" w:tplc="24F883A6">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Haettenschweiler"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Haettenschweiler"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Haettenschweiler"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8">
    <w:nsid w:val="53CD1453"/>
    <w:multiLevelType w:val="hybridMultilevel"/>
    <w:tmpl w:val="F27C0D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12"/>
        </w:tabs>
        <w:ind w:left="1812" w:hanging="360"/>
      </w:pPr>
      <w:rPr>
        <w:rFonts w:ascii="Courier New" w:hAnsi="Courier New" w:cs="Symbol" w:hint="default"/>
      </w:rPr>
    </w:lvl>
    <w:lvl w:ilvl="2" w:tplc="0C090005" w:tentative="1">
      <w:start w:val="1"/>
      <w:numFmt w:val="bullet"/>
      <w:lvlText w:val=""/>
      <w:lvlJc w:val="left"/>
      <w:pPr>
        <w:tabs>
          <w:tab w:val="num" w:pos="2532"/>
        </w:tabs>
        <w:ind w:left="2532" w:hanging="360"/>
      </w:pPr>
      <w:rPr>
        <w:rFonts w:ascii="Wingdings" w:hAnsi="Wingdings" w:hint="default"/>
      </w:rPr>
    </w:lvl>
    <w:lvl w:ilvl="3" w:tplc="0C090001" w:tentative="1">
      <w:start w:val="1"/>
      <w:numFmt w:val="bullet"/>
      <w:lvlText w:val=""/>
      <w:lvlJc w:val="left"/>
      <w:pPr>
        <w:tabs>
          <w:tab w:val="num" w:pos="3252"/>
        </w:tabs>
        <w:ind w:left="3252" w:hanging="360"/>
      </w:pPr>
      <w:rPr>
        <w:rFonts w:ascii="Symbol" w:hAnsi="Symbol" w:hint="default"/>
      </w:rPr>
    </w:lvl>
    <w:lvl w:ilvl="4" w:tplc="0C090003" w:tentative="1">
      <w:start w:val="1"/>
      <w:numFmt w:val="bullet"/>
      <w:lvlText w:val="o"/>
      <w:lvlJc w:val="left"/>
      <w:pPr>
        <w:tabs>
          <w:tab w:val="num" w:pos="3972"/>
        </w:tabs>
        <w:ind w:left="3972" w:hanging="360"/>
      </w:pPr>
      <w:rPr>
        <w:rFonts w:ascii="Courier New" w:hAnsi="Courier New" w:cs="Symbol" w:hint="default"/>
      </w:rPr>
    </w:lvl>
    <w:lvl w:ilvl="5" w:tplc="0C090005" w:tentative="1">
      <w:start w:val="1"/>
      <w:numFmt w:val="bullet"/>
      <w:lvlText w:val=""/>
      <w:lvlJc w:val="left"/>
      <w:pPr>
        <w:tabs>
          <w:tab w:val="num" w:pos="4692"/>
        </w:tabs>
        <w:ind w:left="4692" w:hanging="360"/>
      </w:pPr>
      <w:rPr>
        <w:rFonts w:ascii="Wingdings" w:hAnsi="Wingdings" w:hint="default"/>
      </w:rPr>
    </w:lvl>
    <w:lvl w:ilvl="6" w:tplc="0C090001" w:tentative="1">
      <w:start w:val="1"/>
      <w:numFmt w:val="bullet"/>
      <w:lvlText w:val=""/>
      <w:lvlJc w:val="left"/>
      <w:pPr>
        <w:tabs>
          <w:tab w:val="num" w:pos="5412"/>
        </w:tabs>
        <w:ind w:left="5412" w:hanging="360"/>
      </w:pPr>
      <w:rPr>
        <w:rFonts w:ascii="Symbol" w:hAnsi="Symbol" w:hint="default"/>
      </w:rPr>
    </w:lvl>
    <w:lvl w:ilvl="7" w:tplc="0C090003" w:tentative="1">
      <w:start w:val="1"/>
      <w:numFmt w:val="bullet"/>
      <w:lvlText w:val="o"/>
      <w:lvlJc w:val="left"/>
      <w:pPr>
        <w:tabs>
          <w:tab w:val="num" w:pos="6132"/>
        </w:tabs>
        <w:ind w:left="6132" w:hanging="360"/>
      </w:pPr>
      <w:rPr>
        <w:rFonts w:ascii="Courier New" w:hAnsi="Courier New" w:cs="Symbol" w:hint="default"/>
      </w:rPr>
    </w:lvl>
    <w:lvl w:ilvl="8" w:tplc="0C090005" w:tentative="1">
      <w:start w:val="1"/>
      <w:numFmt w:val="bullet"/>
      <w:lvlText w:val=""/>
      <w:lvlJc w:val="left"/>
      <w:pPr>
        <w:tabs>
          <w:tab w:val="num" w:pos="6852"/>
        </w:tabs>
        <w:ind w:left="6852" w:hanging="360"/>
      </w:pPr>
      <w:rPr>
        <w:rFonts w:ascii="Wingdings" w:hAnsi="Wingdings" w:hint="default"/>
      </w:rPr>
    </w:lvl>
  </w:abstractNum>
  <w:abstractNum w:abstractNumId="69">
    <w:nsid w:val="545203BF"/>
    <w:multiLevelType w:val="multilevel"/>
    <w:tmpl w:val="04849F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nsid w:val="555D172F"/>
    <w:multiLevelType w:val="multilevel"/>
    <w:tmpl w:val="55C6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90A2BCE"/>
    <w:multiLevelType w:val="hybridMultilevel"/>
    <w:tmpl w:val="5342833A"/>
    <w:lvl w:ilvl="0" w:tplc="0C090003">
      <w:start w:val="1"/>
      <w:numFmt w:val="bullet"/>
      <w:lvlText w:val="o"/>
      <w:lvlJc w:val="left"/>
      <w:pPr>
        <w:tabs>
          <w:tab w:val="num" w:pos="1080"/>
        </w:tabs>
        <w:ind w:left="1080" w:hanging="360"/>
      </w:pPr>
      <w:rPr>
        <w:rFonts w:ascii="Courier New" w:hAnsi="Courier New" w:cs="Haettenschweiler" w:hint="default"/>
      </w:rPr>
    </w:lvl>
    <w:lvl w:ilvl="1" w:tplc="3BEAE422">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Haettenschweiler"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Haettenschweiler"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2">
    <w:nsid w:val="5BBF6E9F"/>
    <w:multiLevelType w:val="hybridMultilevel"/>
    <w:tmpl w:val="4944118E"/>
    <w:lvl w:ilvl="0" w:tplc="3BEAE422">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812"/>
        </w:tabs>
        <w:ind w:left="1812" w:hanging="360"/>
      </w:pPr>
      <w:rPr>
        <w:rFonts w:ascii="Courier New" w:hAnsi="Courier New" w:cs="Symbol" w:hint="default"/>
      </w:rPr>
    </w:lvl>
    <w:lvl w:ilvl="2" w:tplc="0C090005" w:tentative="1">
      <w:start w:val="1"/>
      <w:numFmt w:val="bullet"/>
      <w:lvlText w:val=""/>
      <w:lvlJc w:val="left"/>
      <w:pPr>
        <w:tabs>
          <w:tab w:val="num" w:pos="2532"/>
        </w:tabs>
        <w:ind w:left="2532" w:hanging="360"/>
      </w:pPr>
      <w:rPr>
        <w:rFonts w:ascii="Wingdings" w:hAnsi="Wingdings" w:hint="default"/>
      </w:rPr>
    </w:lvl>
    <w:lvl w:ilvl="3" w:tplc="0C090001" w:tentative="1">
      <w:start w:val="1"/>
      <w:numFmt w:val="bullet"/>
      <w:lvlText w:val=""/>
      <w:lvlJc w:val="left"/>
      <w:pPr>
        <w:tabs>
          <w:tab w:val="num" w:pos="3252"/>
        </w:tabs>
        <w:ind w:left="3252" w:hanging="360"/>
      </w:pPr>
      <w:rPr>
        <w:rFonts w:ascii="Symbol" w:hAnsi="Symbol" w:hint="default"/>
      </w:rPr>
    </w:lvl>
    <w:lvl w:ilvl="4" w:tplc="0C090003" w:tentative="1">
      <w:start w:val="1"/>
      <w:numFmt w:val="bullet"/>
      <w:lvlText w:val="o"/>
      <w:lvlJc w:val="left"/>
      <w:pPr>
        <w:tabs>
          <w:tab w:val="num" w:pos="3972"/>
        </w:tabs>
        <w:ind w:left="3972" w:hanging="360"/>
      </w:pPr>
      <w:rPr>
        <w:rFonts w:ascii="Courier New" w:hAnsi="Courier New" w:cs="Symbol" w:hint="default"/>
      </w:rPr>
    </w:lvl>
    <w:lvl w:ilvl="5" w:tplc="0C090005" w:tentative="1">
      <w:start w:val="1"/>
      <w:numFmt w:val="bullet"/>
      <w:lvlText w:val=""/>
      <w:lvlJc w:val="left"/>
      <w:pPr>
        <w:tabs>
          <w:tab w:val="num" w:pos="4692"/>
        </w:tabs>
        <w:ind w:left="4692" w:hanging="360"/>
      </w:pPr>
      <w:rPr>
        <w:rFonts w:ascii="Wingdings" w:hAnsi="Wingdings" w:hint="default"/>
      </w:rPr>
    </w:lvl>
    <w:lvl w:ilvl="6" w:tplc="0C090001" w:tentative="1">
      <w:start w:val="1"/>
      <w:numFmt w:val="bullet"/>
      <w:lvlText w:val=""/>
      <w:lvlJc w:val="left"/>
      <w:pPr>
        <w:tabs>
          <w:tab w:val="num" w:pos="5412"/>
        </w:tabs>
        <w:ind w:left="5412" w:hanging="360"/>
      </w:pPr>
      <w:rPr>
        <w:rFonts w:ascii="Symbol" w:hAnsi="Symbol" w:hint="default"/>
      </w:rPr>
    </w:lvl>
    <w:lvl w:ilvl="7" w:tplc="0C090003" w:tentative="1">
      <w:start w:val="1"/>
      <w:numFmt w:val="bullet"/>
      <w:lvlText w:val="o"/>
      <w:lvlJc w:val="left"/>
      <w:pPr>
        <w:tabs>
          <w:tab w:val="num" w:pos="6132"/>
        </w:tabs>
        <w:ind w:left="6132" w:hanging="360"/>
      </w:pPr>
      <w:rPr>
        <w:rFonts w:ascii="Courier New" w:hAnsi="Courier New" w:cs="Symbol" w:hint="default"/>
      </w:rPr>
    </w:lvl>
    <w:lvl w:ilvl="8" w:tplc="0C090005" w:tentative="1">
      <w:start w:val="1"/>
      <w:numFmt w:val="bullet"/>
      <w:lvlText w:val=""/>
      <w:lvlJc w:val="left"/>
      <w:pPr>
        <w:tabs>
          <w:tab w:val="num" w:pos="6852"/>
        </w:tabs>
        <w:ind w:left="6852" w:hanging="360"/>
      </w:pPr>
      <w:rPr>
        <w:rFonts w:ascii="Wingdings" w:hAnsi="Wingdings" w:hint="default"/>
      </w:rPr>
    </w:lvl>
  </w:abstractNum>
  <w:abstractNum w:abstractNumId="73">
    <w:nsid w:val="5C7665D3"/>
    <w:multiLevelType w:val="hybridMultilevel"/>
    <w:tmpl w:val="293662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nsid w:val="5CCE1080"/>
    <w:multiLevelType w:val="hybridMultilevel"/>
    <w:tmpl w:val="89B213B2"/>
    <w:lvl w:ilvl="0" w:tplc="47AC2668">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5">
    <w:nsid w:val="5CD234D6"/>
    <w:multiLevelType w:val="hybridMultilevel"/>
    <w:tmpl w:val="5B4AB6CE"/>
    <w:lvl w:ilvl="0" w:tplc="4E22C8F0">
      <w:start w:val="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6">
    <w:nsid w:val="5F2F531E"/>
    <w:multiLevelType w:val="hybridMultilevel"/>
    <w:tmpl w:val="CD525636"/>
    <w:lvl w:ilvl="0" w:tplc="24F883A6">
      <w:start w:val="1"/>
      <w:numFmt w:val="bullet"/>
      <w:lvlText w:val=""/>
      <w:lvlJc w:val="left"/>
      <w:pPr>
        <w:tabs>
          <w:tab w:val="num" w:pos="720"/>
        </w:tabs>
        <w:ind w:left="720" w:hanging="360"/>
      </w:pPr>
      <w:rPr>
        <w:rFonts w:ascii="Wingdings" w:hAnsi="Wingdings" w:hint="default"/>
        <w:color w:val="auto"/>
        <w:sz w:val="20"/>
        <w:szCs w:val="20"/>
      </w:rPr>
    </w:lvl>
    <w:lvl w:ilvl="1" w:tplc="24F883A6">
      <w:start w:val="1"/>
      <w:numFmt w:val="bullet"/>
      <w:lvlText w:val=""/>
      <w:lvlJc w:val="left"/>
      <w:pPr>
        <w:tabs>
          <w:tab w:val="num" w:pos="1440"/>
        </w:tabs>
        <w:ind w:left="1440" w:hanging="360"/>
      </w:pPr>
      <w:rPr>
        <w:rFonts w:ascii="Wingdings" w:hAnsi="Wingdings" w:hint="default"/>
        <w:color w:val="auto"/>
        <w:sz w:val="20"/>
        <w:szCs w:val="20"/>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7">
    <w:nsid w:val="60864BAE"/>
    <w:multiLevelType w:val="hybridMultilevel"/>
    <w:tmpl w:val="E5B6095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8">
    <w:nsid w:val="610A796A"/>
    <w:multiLevelType w:val="hybridMultilevel"/>
    <w:tmpl w:val="43DA5F96"/>
    <w:lvl w:ilvl="0" w:tplc="19F40A0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9">
    <w:nsid w:val="61537960"/>
    <w:multiLevelType w:val="hybridMultilevel"/>
    <w:tmpl w:val="4B684D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12"/>
        </w:tabs>
        <w:ind w:left="1812" w:hanging="360"/>
      </w:pPr>
      <w:rPr>
        <w:rFonts w:ascii="Courier New" w:hAnsi="Courier New" w:cs="Symbol" w:hint="default"/>
      </w:rPr>
    </w:lvl>
    <w:lvl w:ilvl="2" w:tplc="0C090005" w:tentative="1">
      <w:start w:val="1"/>
      <w:numFmt w:val="bullet"/>
      <w:lvlText w:val=""/>
      <w:lvlJc w:val="left"/>
      <w:pPr>
        <w:tabs>
          <w:tab w:val="num" w:pos="2532"/>
        </w:tabs>
        <w:ind w:left="2532" w:hanging="360"/>
      </w:pPr>
      <w:rPr>
        <w:rFonts w:ascii="Wingdings" w:hAnsi="Wingdings" w:hint="default"/>
      </w:rPr>
    </w:lvl>
    <w:lvl w:ilvl="3" w:tplc="0C090001" w:tentative="1">
      <w:start w:val="1"/>
      <w:numFmt w:val="bullet"/>
      <w:lvlText w:val=""/>
      <w:lvlJc w:val="left"/>
      <w:pPr>
        <w:tabs>
          <w:tab w:val="num" w:pos="3252"/>
        </w:tabs>
        <w:ind w:left="3252" w:hanging="360"/>
      </w:pPr>
      <w:rPr>
        <w:rFonts w:ascii="Symbol" w:hAnsi="Symbol" w:hint="default"/>
      </w:rPr>
    </w:lvl>
    <w:lvl w:ilvl="4" w:tplc="0C090003" w:tentative="1">
      <w:start w:val="1"/>
      <w:numFmt w:val="bullet"/>
      <w:lvlText w:val="o"/>
      <w:lvlJc w:val="left"/>
      <w:pPr>
        <w:tabs>
          <w:tab w:val="num" w:pos="3972"/>
        </w:tabs>
        <w:ind w:left="3972" w:hanging="360"/>
      </w:pPr>
      <w:rPr>
        <w:rFonts w:ascii="Courier New" w:hAnsi="Courier New" w:cs="Symbol" w:hint="default"/>
      </w:rPr>
    </w:lvl>
    <w:lvl w:ilvl="5" w:tplc="0C090005" w:tentative="1">
      <w:start w:val="1"/>
      <w:numFmt w:val="bullet"/>
      <w:lvlText w:val=""/>
      <w:lvlJc w:val="left"/>
      <w:pPr>
        <w:tabs>
          <w:tab w:val="num" w:pos="4692"/>
        </w:tabs>
        <w:ind w:left="4692" w:hanging="360"/>
      </w:pPr>
      <w:rPr>
        <w:rFonts w:ascii="Wingdings" w:hAnsi="Wingdings" w:hint="default"/>
      </w:rPr>
    </w:lvl>
    <w:lvl w:ilvl="6" w:tplc="0C090001" w:tentative="1">
      <w:start w:val="1"/>
      <w:numFmt w:val="bullet"/>
      <w:lvlText w:val=""/>
      <w:lvlJc w:val="left"/>
      <w:pPr>
        <w:tabs>
          <w:tab w:val="num" w:pos="5412"/>
        </w:tabs>
        <w:ind w:left="5412" w:hanging="360"/>
      </w:pPr>
      <w:rPr>
        <w:rFonts w:ascii="Symbol" w:hAnsi="Symbol" w:hint="default"/>
      </w:rPr>
    </w:lvl>
    <w:lvl w:ilvl="7" w:tplc="0C090003" w:tentative="1">
      <w:start w:val="1"/>
      <w:numFmt w:val="bullet"/>
      <w:lvlText w:val="o"/>
      <w:lvlJc w:val="left"/>
      <w:pPr>
        <w:tabs>
          <w:tab w:val="num" w:pos="6132"/>
        </w:tabs>
        <w:ind w:left="6132" w:hanging="360"/>
      </w:pPr>
      <w:rPr>
        <w:rFonts w:ascii="Courier New" w:hAnsi="Courier New" w:cs="Symbol" w:hint="default"/>
      </w:rPr>
    </w:lvl>
    <w:lvl w:ilvl="8" w:tplc="0C090005" w:tentative="1">
      <w:start w:val="1"/>
      <w:numFmt w:val="bullet"/>
      <w:lvlText w:val=""/>
      <w:lvlJc w:val="left"/>
      <w:pPr>
        <w:tabs>
          <w:tab w:val="num" w:pos="6852"/>
        </w:tabs>
        <w:ind w:left="6852" w:hanging="360"/>
      </w:pPr>
      <w:rPr>
        <w:rFonts w:ascii="Wingdings" w:hAnsi="Wingdings" w:hint="default"/>
      </w:rPr>
    </w:lvl>
  </w:abstractNum>
  <w:abstractNum w:abstractNumId="80">
    <w:nsid w:val="61C514D8"/>
    <w:multiLevelType w:val="hybridMultilevel"/>
    <w:tmpl w:val="9EE4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6203635F"/>
    <w:multiLevelType w:val="hybridMultilevel"/>
    <w:tmpl w:val="E65620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2">
    <w:nsid w:val="6427685D"/>
    <w:multiLevelType w:val="multilevel"/>
    <w:tmpl w:val="EBEC630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4BE2734"/>
    <w:multiLevelType w:val="multilevel"/>
    <w:tmpl w:val="45A4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4CE00CF"/>
    <w:multiLevelType w:val="hybridMultilevel"/>
    <w:tmpl w:val="52A63710"/>
    <w:lvl w:ilvl="0" w:tplc="0C090001">
      <w:start w:val="1"/>
      <w:numFmt w:val="bullet"/>
      <w:lvlText w:val=""/>
      <w:lvlJc w:val="left"/>
      <w:pPr>
        <w:tabs>
          <w:tab w:val="num" w:pos="720"/>
        </w:tabs>
        <w:ind w:left="720" w:hanging="36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Haettenschweiler"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Haettenschweiler"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Haettenschweiler"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5">
    <w:nsid w:val="6581578F"/>
    <w:multiLevelType w:val="hybridMultilevel"/>
    <w:tmpl w:val="B524B8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6">
    <w:nsid w:val="666737E2"/>
    <w:multiLevelType w:val="hybridMultilevel"/>
    <w:tmpl w:val="11146B4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7">
    <w:nsid w:val="66905CB3"/>
    <w:multiLevelType w:val="hybridMultilevel"/>
    <w:tmpl w:val="1C5EA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687F1718"/>
    <w:multiLevelType w:val="hybridMultilevel"/>
    <w:tmpl w:val="7EDC6038"/>
    <w:lvl w:ilvl="0" w:tplc="24F883A6">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Haettenschweiler"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Haettenschweiler"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Haettenschweiler"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9">
    <w:nsid w:val="6AC5505A"/>
    <w:multiLevelType w:val="hybridMultilevel"/>
    <w:tmpl w:val="9A541324"/>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0">
    <w:nsid w:val="6D906A62"/>
    <w:multiLevelType w:val="multilevel"/>
    <w:tmpl w:val="ED32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F48619F"/>
    <w:multiLevelType w:val="hybridMultilevel"/>
    <w:tmpl w:val="DA160E50"/>
    <w:lvl w:ilvl="0" w:tplc="19F40A00">
      <w:start w:val="1"/>
      <w:numFmt w:val="bullet"/>
      <w:lvlText w:val="-"/>
      <w:lvlJc w:val="left"/>
      <w:pPr>
        <w:tabs>
          <w:tab w:val="num" w:pos="1080"/>
        </w:tabs>
        <w:ind w:left="1080" w:hanging="360"/>
      </w:pPr>
      <w:rPr>
        <w:rFonts w:ascii="Courier New" w:hAnsi="Courier New"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92">
    <w:nsid w:val="70C204EF"/>
    <w:multiLevelType w:val="hybridMultilevel"/>
    <w:tmpl w:val="02746718"/>
    <w:lvl w:ilvl="0" w:tplc="3BEAE422">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812"/>
        </w:tabs>
        <w:ind w:left="1812" w:hanging="360"/>
      </w:pPr>
      <w:rPr>
        <w:rFonts w:ascii="Courier New" w:hAnsi="Courier New" w:cs="Symbol" w:hint="default"/>
      </w:rPr>
    </w:lvl>
    <w:lvl w:ilvl="2" w:tplc="0C090005" w:tentative="1">
      <w:start w:val="1"/>
      <w:numFmt w:val="bullet"/>
      <w:lvlText w:val=""/>
      <w:lvlJc w:val="left"/>
      <w:pPr>
        <w:tabs>
          <w:tab w:val="num" w:pos="2532"/>
        </w:tabs>
        <w:ind w:left="2532" w:hanging="360"/>
      </w:pPr>
      <w:rPr>
        <w:rFonts w:ascii="Wingdings" w:hAnsi="Wingdings" w:hint="default"/>
      </w:rPr>
    </w:lvl>
    <w:lvl w:ilvl="3" w:tplc="0C090001" w:tentative="1">
      <w:start w:val="1"/>
      <w:numFmt w:val="bullet"/>
      <w:lvlText w:val=""/>
      <w:lvlJc w:val="left"/>
      <w:pPr>
        <w:tabs>
          <w:tab w:val="num" w:pos="3252"/>
        </w:tabs>
        <w:ind w:left="3252" w:hanging="360"/>
      </w:pPr>
      <w:rPr>
        <w:rFonts w:ascii="Symbol" w:hAnsi="Symbol" w:hint="default"/>
      </w:rPr>
    </w:lvl>
    <w:lvl w:ilvl="4" w:tplc="0C090003" w:tentative="1">
      <w:start w:val="1"/>
      <w:numFmt w:val="bullet"/>
      <w:lvlText w:val="o"/>
      <w:lvlJc w:val="left"/>
      <w:pPr>
        <w:tabs>
          <w:tab w:val="num" w:pos="3972"/>
        </w:tabs>
        <w:ind w:left="3972" w:hanging="360"/>
      </w:pPr>
      <w:rPr>
        <w:rFonts w:ascii="Courier New" w:hAnsi="Courier New" w:cs="Symbol" w:hint="default"/>
      </w:rPr>
    </w:lvl>
    <w:lvl w:ilvl="5" w:tplc="0C090005" w:tentative="1">
      <w:start w:val="1"/>
      <w:numFmt w:val="bullet"/>
      <w:lvlText w:val=""/>
      <w:lvlJc w:val="left"/>
      <w:pPr>
        <w:tabs>
          <w:tab w:val="num" w:pos="4692"/>
        </w:tabs>
        <w:ind w:left="4692" w:hanging="360"/>
      </w:pPr>
      <w:rPr>
        <w:rFonts w:ascii="Wingdings" w:hAnsi="Wingdings" w:hint="default"/>
      </w:rPr>
    </w:lvl>
    <w:lvl w:ilvl="6" w:tplc="0C090001" w:tentative="1">
      <w:start w:val="1"/>
      <w:numFmt w:val="bullet"/>
      <w:lvlText w:val=""/>
      <w:lvlJc w:val="left"/>
      <w:pPr>
        <w:tabs>
          <w:tab w:val="num" w:pos="5412"/>
        </w:tabs>
        <w:ind w:left="5412" w:hanging="360"/>
      </w:pPr>
      <w:rPr>
        <w:rFonts w:ascii="Symbol" w:hAnsi="Symbol" w:hint="default"/>
      </w:rPr>
    </w:lvl>
    <w:lvl w:ilvl="7" w:tplc="0C090003" w:tentative="1">
      <w:start w:val="1"/>
      <w:numFmt w:val="bullet"/>
      <w:lvlText w:val="o"/>
      <w:lvlJc w:val="left"/>
      <w:pPr>
        <w:tabs>
          <w:tab w:val="num" w:pos="6132"/>
        </w:tabs>
        <w:ind w:left="6132" w:hanging="360"/>
      </w:pPr>
      <w:rPr>
        <w:rFonts w:ascii="Courier New" w:hAnsi="Courier New" w:cs="Symbol" w:hint="default"/>
      </w:rPr>
    </w:lvl>
    <w:lvl w:ilvl="8" w:tplc="0C090005" w:tentative="1">
      <w:start w:val="1"/>
      <w:numFmt w:val="bullet"/>
      <w:lvlText w:val=""/>
      <w:lvlJc w:val="left"/>
      <w:pPr>
        <w:tabs>
          <w:tab w:val="num" w:pos="6852"/>
        </w:tabs>
        <w:ind w:left="6852" w:hanging="360"/>
      </w:pPr>
      <w:rPr>
        <w:rFonts w:ascii="Wingdings" w:hAnsi="Wingdings" w:hint="default"/>
      </w:rPr>
    </w:lvl>
  </w:abstractNum>
  <w:abstractNum w:abstractNumId="93">
    <w:nsid w:val="71633C71"/>
    <w:multiLevelType w:val="hybridMultilevel"/>
    <w:tmpl w:val="182A471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4">
    <w:nsid w:val="74344C7F"/>
    <w:multiLevelType w:val="hybridMultilevel"/>
    <w:tmpl w:val="F1B41D32"/>
    <w:lvl w:ilvl="0" w:tplc="0C090003">
      <w:start w:val="1"/>
      <w:numFmt w:val="bullet"/>
      <w:lvlText w:val="o"/>
      <w:lvlJc w:val="left"/>
      <w:pPr>
        <w:tabs>
          <w:tab w:val="num" w:pos="1080"/>
        </w:tabs>
        <w:ind w:left="1080" w:hanging="360"/>
      </w:pPr>
      <w:rPr>
        <w:rFonts w:ascii="Courier New" w:hAnsi="Courier New" w:cs="Haettenschweiler" w:hint="default"/>
      </w:rPr>
    </w:lvl>
    <w:lvl w:ilvl="1" w:tplc="19F40A00">
      <w:start w:val="1"/>
      <w:numFmt w:val="bullet"/>
      <w:lvlText w:val="-"/>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Haettenschweiler"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Haettenschweiler"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5">
    <w:nsid w:val="74CF6742"/>
    <w:multiLevelType w:val="hybridMultilevel"/>
    <w:tmpl w:val="583C8D4C"/>
    <w:lvl w:ilvl="0" w:tplc="24F883A6">
      <w:start w:val="1"/>
      <w:numFmt w:val="bullet"/>
      <w:lvlText w:val=""/>
      <w:lvlJc w:val="left"/>
      <w:pPr>
        <w:tabs>
          <w:tab w:val="num" w:pos="720"/>
        </w:tabs>
        <w:ind w:left="720" w:hanging="360"/>
      </w:pPr>
      <w:rPr>
        <w:rFonts w:ascii="Wingdings" w:hAnsi="Wingdings" w:hint="default"/>
        <w:color w:val="auto"/>
        <w:sz w:val="20"/>
        <w:szCs w:val="20"/>
      </w:rPr>
    </w:lvl>
    <w:lvl w:ilvl="1" w:tplc="0C090003">
      <w:start w:val="1"/>
      <w:numFmt w:val="bullet"/>
      <w:lvlText w:val="o"/>
      <w:lvlJc w:val="left"/>
      <w:pPr>
        <w:tabs>
          <w:tab w:val="num" w:pos="1440"/>
        </w:tabs>
        <w:ind w:left="1440" w:hanging="360"/>
      </w:pPr>
      <w:rPr>
        <w:rFonts w:ascii="Courier New" w:hAnsi="Courier New" w:cs="Haettenschweiler"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Haettenschweiler"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Haettenschweiler"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6">
    <w:nsid w:val="75A22566"/>
    <w:multiLevelType w:val="hybridMultilevel"/>
    <w:tmpl w:val="02A4B412"/>
    <w:lvl w:ilvl="0" w:tplc="687E48EC">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7">
    <w:nsid w:val="76BF5486"/>
    <w:multiLevelType w:val="hybridMultilevel"/>
    <w:tmpl w:val="BF047FF2"/>
    <w:lvl w:ilvl="0" w:tplc="19F40A0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775A0FE7"/>
    <w:multiLevelType w:val="hybridMultilevel"/>
    <w:tmpl w:val="8AD4895A"/>
    <w:lvl w:ilvl="0" w:tplc="0C090003">
      <w:start w:val="1"/>
      <w:numFmt w:val="bullet"/>
      <w:lvlText w:val="o"/>
      <w:lvlJc w:val="left"/>
      <w:pPr>
        <w:tabs>
          <w:tab w:val="num" w:pos="720"/>
        </w:tabs>
        <w:ind w:left="720" w:hanging="360"/>
      </w:pPr>
      <w:rPr>
        <w:rFonts w:ascii="Courier New" w:hAnsi="Courier New" w:cs="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9">
    <w:nsid w:val="77AA7E2C"/>
    <w:multiLevelType w:val="hybridMultilevel"/>
    <w:tmpl w:val="BE7AC1DC"/>
    <w:lvl w:ilvl="0" w:tplc="3BEAE422">
      <w:start w:val="1"/>
      <w:numFmt w:val="bullet"/>
      <w:lvlText w:val="o"/>
      <w:lvlJc w:val="left"/>
      <w:pPr>
        <w:tabs>
          <w:tab w:val="num" w:pos="348"/>
        </w:tabs>
        <w:ind w:left="348" w:hanging="36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cs="Haettenschweiler"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Haettenschweiler"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Haettenschweiler"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0">
    <w:nsid w:val="77DD1E25"/>
    <w:multiLevelType w:val="hybridMultilevel"/>
    <w:tmpl w:val="5D749A64"/>
    <w:lvl w:ilvl="0" w:tplc="0C090001">
      <w:start w:val="1"/>
      <w:numFmt w:val="bullet"/>
      <w:lvlText w:val=""/>
      <w:lvlJc w:val="left"/>
      <w:pPr>
        <w:tabs>
          <w:tab w:val="num" w:pos="720"/>
        </w:tabs>
        <w:ind w:left="720" w:hanging="36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Haettenschweiler"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Haettenschweiler"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Haettenschweiler"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1">
    <w:nsid w:val="7A5276B1"/>
    <w:multiLevelType w:val="hybridMultilevel"/>
    <w:tmpl w:val="B510AC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12"/>
        </w:tabs>
        <w:ind w:left="1812" w:hanging="360"/>
      </w:pPr>
      <w:rPr>
        <w:rFonts w:ascii="Courier New" w:hAnsi="Courier New" w:cs="Symbol" w:hint="default"/>
      </w:rPr>
    </w:lvl>
    <w:lvl w:ilvl="2" w:tplc="0C090005" w:tentative="1">
      <w:start w:val="1"/>
      <w:numFmt w:val="bullet"/>
      <w:lvlText w:val=""/>
      <w:lvlJc w:val="left"/>
      <w:pPr>
        <w:tabs>
          <w:tab w:val="num" w:pos="2532"/>
        </w:tabs>
        <w:ind w:left="2532" w:hanging="360"/>
      </w:pPr>
      <w:rPr>
        <w:rFonts w:ascii="Wingdings" w:hAnsi="Wingdings" w:hint="default"/>
      </w:rPr>
    </w:lvl>
    <w:lvl w:ilvl="3" w:tplc="0C090001" w:tentative="1">
      <w:start w:val="1"/>
      <w:numFmt w:val="bullet"/>
      <w:lvlText w:val=""/>
      <w:lvlJc w:val="left"/>
      <w:pPr>
        <w:tabs>
          <w:tab w:val="num" w:pos="3252"/>
        </w:tabs>
        <w:ind w:left="3252" w:hanging="360"/>
      </w:pPr>
      <w:rPr>
        <w:rFonts w:ascii="Symbol" w:hAnsi="Symbol" w:hint="default"/>
      </w:rPr>
    </w:lvl>
    <w:lvl w:ilvl="4" w:tplc="0C090003" w:tentative="1">
      <w:start w:val="1"/>
      <w:numFmt w:val="bullet"/>
      <w:lvlText w:val="o"/>
      <w:lvlJc w:val="left"/>
      <w:pPr>
        <w:tabs>
          <w:tab w:val="num" w:pos="3972"/>
        </w:tabs>
        <w:ind w:left="3972" w:hanging="360"/>
      </w:pPr>
      <w:rPr>
        <w:rFonts w:ascii="Courier New" w:hAnsi="Courier New" w:cs="Symbol" w:hint="default"/>
      </w:rPr>
    </w:lvl>
    <w:lvl w:ilvl="5" w:tplc="0C090005" w:tentative="1">
      <w:start w:val="1"/>
      <w:numFmt w:val="bullet"/>
      <w:lvlText w:val=""/>
      <w:lvlJc w:val="left"/>
      <w:pPr>
        <w:tabs>
          <w:tab w:val="num" w:pos="4692"/>
        </w:tabs>
        <w:ind w:left="4692" w:hanging="360"/>
      </w:pPr>
      <w:rPr>
        <w:rFonts w:ascii="Wingdings" w:hAnsi="Wingdings" w:hint="default"/>
      </w:rPr>
    </w:lvl>
    <w:lvl w:ilvl="6" w:tplc="0C090001" w:tentative="1">
      <w:start w:val="1"/>
      <w:numFmt w:val="bullet"/>
      <w:lvlText w:val=""/>
      <w:lvlJc w:val="left"/>
      <w:pPr>
        <w:tabs>
          <w:tab w:val="num" w:pos="5412"/>
        </w:tabs>
        <w:ind w:left="5412" w:hanging="360"/>
      </w:pPr>
      <w:rPr>
        <w:rFonts w:ascii="Symbol" w:hAnsi="Symbol" w:hint="default"/>
      </w:rPr>
    </w:lvl>
    <w:lvl w:ilvl="7" w:tplc="0C090003" w:tentative="1">
      <w:start w:val="1"/>
      <w:numFmt w:val="bullet"/>
      <w:lvlText w:val="o"/>
      <w:lvlJc w:val="left"/>
      <w:pPr>
        <w:tabs>
          <w:tab w:val="num" w:pos="6132"/>
        </w:tabs>
        <w:ind w:left="6132" w:hanging="360"/>
      </w:pPr>
      <w:rPr>
        <w:rFonts w:ascii="Courier New" w:hAnsi="Courier New" w:cs="Symbol" w:hint="default"/>
      </w:rPr>
    </w:lvl>
    <w:lvl w:ilvl="8" w:tplc="0C090005" w:tentative="1">
      <w:start w:val="1"/>
      <w:numFmt w:val="bullet"/>
      <w:lvlText w:val=""/>
      <w:lvlJc w:val="left"/>
      <w:pPr>
        <w:tabs>
          <w:tab w:val="num" w:pos="6852"/>
        </w:tabs>
        <w:ind w:left="6852" w:hanging="360"/>
      </w:pPr>
      <w:rPr>
        <w:rFonts w:ascii="Wingdings" w:hAnsi="Wingdings" w:hint="default"/>
      </w:rPr>
    </w:lvl>
  </w:abstractNum>
  <w:abstractNum w:abstractNumId="102">
    <w:nsid w:val="7A53258A"/>
    <w:multiLevelType w:val="hybridMultilevel"/>
    <w:tmpl w:val="BE069D0A"/>
    <w:lvl w:ilvl="0" w:tplc="0C090001">
      <w:start w:val="1"/>
      <w:numFmt w:val="bullet"/>
      <w:lvlText w:val=""/>
      <w:lvlJc w:val="left"/>
      <w:pPr>
        <w:tabs>
          <w:tab w:val="num" w:pos="720"/>
        </w:tabs>
        <w:ind w:left="720" w:hanging="36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Haettenschweiler"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Haettenschweiler"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Haettenschweiler"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3">
    <w:nsid w:val="7A8C1FD5"/>
    <w:multiLevelType w:val="hybridMultilevel"/>
    <w:tmpl w:val="F0463CBC"/>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Symbo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Symbo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4">
    <w:nsid w:val="7A9E5773"/>
    <w:multiLevelType w:val="hybridMultilevel"/>
    <w:tmpl w:val="3DD46C5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72"/>
        </w:tabs>
        <w:ind w:left="2172" w:hanging="360"/>
      </w:pPr>
      <w:rPr>
        <w:rFonts w:ascii="Courier New" w:hAnsi="Courier New" w:cs="Symbol" w:hint="default"/>
      </w:rPr>
    </w:lvl>
    <w:lvl w:ilvl="2" w:tplc="0C090005" w:tentative="1">
      <w:start w:val="1"/>
      <w:numFmt w:val="bullet"/>
      <w:lvlText w:val=""/>
      <w:lvlJc w:val="left"/>
      <w:pPr>
        <w:tabs>
          <w:tab w:val="num" w:pos="2892"/>
        </w:tabs>
        <w:ind w:left="2892" w:hanging="360"/>
      </w:pPr>
      <w:rPr>
        <w:rFonts w:ascii="Wingdings" w:hAnsi="Wingdings" w:hint="default"/>
      </w:rPr>
    </w:lvl>
    <w:lvl w:ilvl="3" w:tplc="0C090001" w:tentative="1">
      <w:start w:val="1"/>
      <w:numFmt w:val="bullet"/>
      <w:lvlText w:val=""/>
      <w:lvlJc w:val="left"/>
      <w:pPr>
        <w:tabs>
          <w:tab w:val="num" w:pos="3612"/>
        </w:tabs>
        <w:ind w:left="3612" w:hanging="360"/>
      </w:pPr>
      <w:rPr>
        <w:rFonts w:ascii="Symbol" w:hAnsi="Symbol" w:hint="default"/>
      </w:rPr>
    </w:lvl>
    <w:lvl w:ilvl="4" w:tplc="0C090003" w:tentative="1">
      <w:start w:val="1"/>
      <w:numFmt w:val="bullet"/>
      <w:lvlText w:val="o"/>
      <w:lvlJc w:val="left"/>
      <w:pPr>
        <w:tabs>
          <w:tab w:val="num" w:pos="4332"/>
        </w:tabs>
        <w:ind w:left="4332" w:hanging="360"/>
      </w:pPr>
      <w:rPr>
        <w:rFonts w:ascii="Courier New" w:hAnsi="Courier New" w:cs="Symbol" w:hint="default"/>
      </w:rPr>
    </w:lvl>
    <w:lvl w:ilvl="5" w:tplc="0C090005" w:tentative="1">
      <w:start w:val="1"/>
      <w:numFmt w:val="bullet"/>
      <w:lvlText w:val=""/>
      <w:lvlJc w:val="left"/>
      <w:pPr>
        <w:tabs>
          <w:tab w:val="num" w:pos="5052"/>
        </w:tabs>
        <w:ind w:left="5052" w:hanging="360"/>
      </w:pPr>
      <w:rPr>
        <w:rFonts w:ascii="Wingdings" w:hAnsi="Wingdings" w:hint="default"/>
      </w:rPr>
    </w:lvl>
    <w:lvl w:ilvl="6" w:tplc="0C090001" w:tentative="1">
      <w:start w:val="1"/>
      <w:numFmt w:val="bullet"/>
      <w:lvlText w:val=""/>
      <w:lvlJc w:val="left"/>
      <w:pPr>
        <w:tabs>
          <w:tab w:val="num" w:pos="5772"/>
        </w:tabs>
        <w:ind w:left="5772" w:hanging="360"/>
      </w:pPr>
      <w:rPr>
        <w:rFonts w:ascii="Symbol" w:hAnsi="Symbol" w:hint="default"/>
      </w:rPr>
    </w:lvl>
    <w:lvl w:ilvl="7" w:tplc="0C090003" w:tentative="1">
      <w:start w:val="1"/>
      <w:numFmt w:val="bullet"/>
      <w:lvlText w:val="o"/>
      <w:lvlJc w:val="left"/>
      <w:pPr>
        <w:tabs>
          <w:tab w:val="num" w:pos="6492"/>
        </w:tabs>
        <w:ind w:left="6492" w:hanging="360"/>
      </w:pPr>
      <w:rPr>
        <w:rFonts w:ascii="Courier New" w:hAnsi="Courier New" w:cs="Symbol" w:hint="default"/>
      </w:rPr>
    </w:lvl>
    <w:lvl w:ilvl="8" w:tplc="0C090005" w:tentative="1">
      <w:start w:val="1"/>
      <w:numFmt w:val="bullet"/>
      <w:lvlText w:val=""/>
      <w:lvlJc w:val="left"/>
      <w:pPr>
        <w:tabs>
          <w:tab w:val="num" w:pos="7212"/>
        </w:tabs>
        <w:ind w:left="7212" w:hanging="360"/>
      </w:pPr>
      <w:rPr>
        <w:rFonts w:ascii="Wingdings" w:hAnsi="Wingdings" w:hint="default"/>
      </w:rPr>
    </w:lvl>
  </w:abstractNum>
  <w:abstractNum w:abstractNumId="105">
    <w:nsid w:val="7B850349"/>
    <w:multiLevelType w:val="hybridMultilevel"/>
    <w:tmpl w:val="59A0E80A"/>
    <w:lvl w:ilvl="0" w:tplc="0C090001">
      <w:start w:val="1"/>
      <w:numFmt w:val="bullet"/>
      <w:lvlText w:val=""/>
      <w:lvlJc w:val="left"/>
      <w:pPr>
        <w:tabs>
          <w:tab w:val="num" w:pos="720"/>
        </w:tabs>
        <w:ind w:left="720" w:hanging="36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6">
    <w:nsid w:val="7DA90F19"/>
    <w:multiLevelType w:val="hybridMultilevel"/>
    <w:tmpl w:val="CD908306"/>
    <w:lvl w:ilvl="0" w:tplc="0C090001">
      <w:start w:val="1"/>
      <w:numFmt w:val="bullet"/>
      <w:lvlText w:val=""/>
      <w:lvlJc w:val="left"/>
      <w:pPr>
        <w:tabs>
          <w:tab w:val="num" w:pos="720"/>
        </w:tabs>
        <w:ind w:left="720" w:hanging="360"/>
      </w:pPr>
      <w:rPr>
        <w:rFonts w:ascii="Symbol" w:hAnsi="Symbol" w:hint="default"/>
        <w:color w:val="auto"/>
        <w:sz w:val="20"/>
        <w:szCs w:val="20"/>
      </w:rPr>
    </w:lvl>
    <w:lvl w:ilvl="1" w:tplc="24F883A6">
      <w:start w:val="1"/>
      <w:numFmt w:val="bullet"/>
      <w:lvlText w:val=""/>
      <w:lvlJc w:val="left"/>
      <w:pPr>
        <w:tabs>
          <w:tab w:val="num" w:pos="1440"/>
        </w:tabs>
        <w:ind w:left="1440" w:hanging="360"/>
      </w:pPr>
      <w:rPr>
        <w:rFonts w:ascii="Wingdings" w:hAnsi="Wingdings" w:hint="default"/>
        <w:color w:val="auto"/>
        <w:sz w:val="20"/>
        <w:szCs w:val="20"/>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7">
    <w:nsid w:val="7E8B6469"/>
    <w:multiLevelType w:val="hybridMultilevel"/>
    <w:tmpl w:val="B84236CC"/>
    <w:lvl w:ilvl="0" w:tplc="0C090003">
      <w:start w:val="1"/>
      <w:numFmt w:val="bullet"/>
      <w:lvlText w:val="o"/>
      <w:lvlJc w:val="left"/>
      <w:pPr>
        <w:tabs>
          <w:tab w:val="num" w:pos="720"/>
        </w:tabs>
        <w:ind w:left="720" w:hanging="360"/>
      </w:pPr>
      <w:rPr>
        <w:rFonts w:ascii="Courier New" w:hAnsi="Courier New" w:cs="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9"/>
  </w:num>
  <w:num w:numId="2">
    <w:abstractNumId w:val="71"/>
  </w:num>
  <w:num w:numId="3">
    <w:abstractNumId w:val="57"/>
  </w:num>
  <w:num w:numId="4">
    <w:abstractNumId w:val="6"/>
  </w:num>
  <w:num w:numId="5">
    <w:abstractNumId w:val="62"/>
  </w:num>
  <w:num w:numId="6">
    <w:abstractNumId w:val="107"/>
  </w:num>
  <w:num w:numId="7">
    <w:abstractNumId w:val="98"/>
  </w:num>
  <w:num w:numId="8">
    <w:abstractNumId w:val="4"/>
  </w:num>
  <w:num w:numId="9">
    <w:abstractNumId w:val="87"/>
  </w:num>
  <w:num w:numId="10">
    <w:abstractNumId w:val="83"/>
  </w:num>
  <w:num w:numId="11">
    <w:abstractNumId w:val="90"/>
  </w:num>
  <w:num w:numId="12">
    <w:abstractNumId w:val="70"/>
  </w:num>
  <w:num w:numId="13">
    <w:abstractNumId w:val="19"/>
  </w:num>
  <w:num w:numId="14">
    <w:abstractNumId w:val="41"/>
  </w:num>
  <w:num w:numId="15">
    <w:abstractNumId w:val="26"/>
  </w:num>
  <w:num w:numId="16">
    <w:abstractNumId w:val="80"/>
  </w:num>
  <w:num w:numId="17">
    <w:abstractNumId w:val="16"/>
  </w:num>
  <w:num w:numId="18">
    <w:abstractNumId w:val="13"/>
  </w:num>
  <w:num w:numId="19">
    <w:abstractNumId w:val="10"/>
  </w:num>
  <w:num w:numId="20">
    <w:abstractNumId w:val="33"/>
  </w:num>
  <w:num w:numId="21">
    <w:abstractNumId w:val="25"/>
  </w:num>
  <w:num w:numId="22">
    <w:abstractNumId w:val="81"/>
  </w:num>
  <w:num w:numId="23">
    <w:abstractNumId w:val="65"/>
  </w:num>
  <w:num w:numId="24">
    <w:abstractNumId w:val="77"/>
  </w:num>
  <w:num w:numId="25">
    <w:abstractNumId w:val="39"/>
  </w:num>
  <w:num w:numId="26">
    <w:abstractNumId w:val="20"/>
  </w:num>
  <w:num w:numId="27">
    <w:abstractNumId w:val="5"/>
  </w:num>
  <w:num w:numId="28">
    <w:abstractNumId w:val="7"/>
  </w:num>
  <w:num w:numId="29">
    <w:abstractNumId w:val="37"/>
  </w:num>
  <w:num w:numId="30">
    <w:abstractNumId w:val="95"/>
  </w:num>
  <w:num w:numId="31">
    <w:abstractNumId w:val="67"/>
  </w:num>
  <w:num w:numId="32">
    <w:abstractNumId w:val="74"/>
  </w:num>
  <w:num w:numId="33">
    <w:abstractNumId w:val="53"/>
  </w:num>
  <w:num w:numId="34">
    <w:abstractNumId w:val="96"/>
  </w:num>
  <w:num w:numId="35">
    <w:abstractNumId w:val="23"/>
  </w:num>
  <w:num w:numId="36">
    <w:abstractNumId w:val="43"/>
  </w:num>
  <w:num w:numId="37">
    <w:abstractNumId w:val="75"/>
  </w:num>
  <w:num w:numId="38">
    <w:abstractNumId w:val="63"/>
  </w:num>
  <w:num w:numId="39">
    <w:abstractNumId w:val="29"/>
  </w:num>
  <w:num w:numId="40">
    <w:abstractNumId w:val="56"/>
  </w:num>
  <w:num w:numId="41">
    <w:abstractNumId w:val="92"/>
  </w:num>
  <w:num w:numId="42">
    <w:abstractNumId w:val="54"/>
  </w:num>
  <w:num w:numId="43">
    <w:abstractNumId w:val="72"/>
  </w:num>
  <w:num w:numId="44">
    <w:abstractNumId w:val="9"/>
  </w:num>
  <w:num w:numId="45">
    <w:abstractNumId w:val="88"/>
  </w:num>
  <w:num w:numId="46">
    <w:abstractNumId w:val="48"/>
  </w:num>
  <w:num w:numId="47">
    <w:abstractNumId w:val="27"/>
  </w:num>
  <w:num w:numId="48">
    <w:abstractNumId w:val="0"/>
  </w:num>
  <w:num w:numId="49">
    <w:abstractNumId w:val="76"/>
  </w:num>
  <w:num w:numId="50">
    <w:abstractNumId w:val="40"/>
  </w:num>
  <w:num w:numId="51">
    <w:abstractNumId w:val="73"/>
  </w:num>
  <w:num w:numId="52">
    <w:abstractNumId w:val="50"/>
  </w:num>
  <w:num w:numId="53">
    <w:abstractNumId w:val="8"/>
  </w:num>
  <w:num w:numId="54">
    <w:abstractNumId w:val="60"/>
  </w:num>
  <w:num w:numId="55">
    <w:abstractNumId w:val="45"/>
  </w:num>
  <w:num w:numId="56">
    <w:abstractNumId w:val="35"/>
  </w:num>
  <w:num w:numId="57">
    <w:abstractNumId w:val="69"/>
  </w:num>
  <w:num w:numId="58">
    <w:abstractNumId w:val="89"/>
  </w:num>
  <w:num w:numId="59">
    <w:abstractNumId w:val="64"/>
  </w:num>
  <w:num w:numId="60">
    <w:abstractNumId w:val="61"/>
  </w:num>
  <w:num w:numId="61">
    <w:abstractNumId w:val="103"/>
  </w:num>
  <w:num w:numId="62">
    <w:abstractNumId w:val="93"/>
  </w:num>
  <w:num w:numId="63">
    <w:abstractNumId w:val="15"/>
  </w:num>
  <w:num w:numId="64">
    <w:abstractNumId w:val="68"/>
  </w:num>
  <w:num w:numId="65">
    <w:abstractNumId w:val="79"/>
  </w:num>
  <w:num w:numId="66">
    <w:abstractNumId w:val="101"/>
  </w:num>
  <w:num w:numId="67">
    <w:abstractNumId w:val="31"/>
  </w:num>
  <w:num w:numId="68">
    <w:abstractNumId w:val="100"/>
  </w:num>
  <w:num w:numId="69">
    <w:abstractNumId w:val="1"/>
  </w:num>
  <w:num w:numId="70">
    <w:abstractNumId w:val="11"/>
  </w:num>
  <w:num w:numId="71">
    <w:abstractNumId w:val="78"/>
  </w:num>
  <w:num w:numId="72">
    <w:abstractNumId w:val="66"/>
  </w:num>
  <w:num w:numId="73">
    <w:abstractNumId w:val="94"/>
  </w:num>
  <w:num w:numId="74">
    <w:abstractNumId w:val="85"/>
  </w:num>
  <w:num w:numId="75">
    <w:abstractNumId w:val="3"/>
  </w:num>
  <w:num w:numId="76">
    <w:abstractNumId w:val="86"/>
  </w:num>
  <w:num w:numId="77">
    <w:abstractNumId w:val="30"/>
  </w:num>
  <w:num w:numId="78">
    <w:abstractNumId w:val="22"/>
  </w:num>
  <w:num w:numId="79">
    <w:abstractNumId w:val="42"/>
  </w:num>
  <w:num w:numId="80">
    <w:abstractNumId w:val="28"/>
  </w:num>
  <w:num w:numId="81">
    <w:abstractNumId w:val="21"/>
  </w:num>
  <w:num w:numId="82">
    <w:abstractNumId w:val="14"/>
  </w:num>
  <w:num w:numId="83">
    <w:abstractNumId w:val="34"/>
  </w:num>
  <w:num w:numId="84">
    <w:abstractNumId w:val="105"/>
  </w:num>
  <w:num w:numId="85">
    <w:abstractNumId w:val="47"/>
  </w:num>
  <w:num w:numId="86">
    <w:abstractNumId w:val="2"/>
  </w:num>
  <w:num w:numId="87">
    <w:abstractNumId w:val="91"/>
  </w:num>
  <w:num w:numId="88">
    <w:abstractNumId w:val="17"/>
  </w:num>
  <w:num w:numId="89">
    <w:abstractNumId w:val="38"/>
  </w:num>
  <w:num w:numId="90">
    <w:abstractNumId w:val="106"/>
  </w:num>
  <w:num w:numId="91">
    <w:abstractNumId w:val="46"/>
  </w:num>
  <w:num w:numId="92">
    <w:abstractNumId w:val="18"/>
  </w:num>
  <w:num w:numId="93">
    <w:abstractNumId w:val="44"/>
  </w:num>
  <w:num w:numId="94">
    <w:abstractNumId w:val="58"/>
  </w:num>
  <w:num w:numId="95">
    <w:abstractNumId w:val="102"/>
  </w:num>
  <w:num w:numId="96">
    <w:abstractNumId w:val="32"/>
  </w:num>
  <w:num w:numId="97">
    <w:abstractNumId w:val="52"/>
  </w:num>
  <w:num w:numId="98">
    <w:abstractNumId w:val="51"/>
  </w:num>
  <w:num w:numId="99">
    <w:abstractNumId w:val="84"/>
  </w:num>
  <w:num w:numId="100">
    <w:abstractNumId w:val="12"/>
  </w:num>
  <w:num w:numId="101">
    <w:abstractNumId w:val="97"/>
  </w:num>
  <w:num w:numId="102">
    <w:abstractNumId w:val="59"/>
  </w:num>
  <w:num w:numId="103">
    <w:abstractNumId w:val="82"/>
  </w:num>
  <w:num w:numId="104">
    <w:abstractNumId w:val="55"/>
  </w:num>
  <w:num w:numId="105">
    <w:abstractNumId w:val="104"/>
  </w:num>
  <w:num w:numId="106">
    <w:abstractNumId w:val="49"/>
  </w:num>
  <w:num w:numId="107">
    <w:abstractNumId w:val="36"/>
  </w:num>
  <w:num w:numId="108">
    <w:abstractNumId w:val="2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45F8"/>
    <w:rsid w:val="0000007B"/>
    <w:rsid w:val="0000297E"/>
    <w:rsid w:val="00004BAA"/>
    <w:rsid w:val="00004CC8"/>
    <w:rsid w:val="00005973"/>
    <w:rsid w:val="000075D4"/>
    <w:rsid w:val="00012B1E"/>
    <w:rsid w:val="00022EB4"/>
    <w:rsid w:val="0002555D"/>
    <w:rsid w:val="00032BF9"/>
    <w:rsid w:val="00035140"/>
    <w:rsid w:val="00036A85"/>
    <w:rsid w:val="00040CC2"/>
    <w:rsid w:val="00043214"/>
    <w:rsid w:val="00050A6A"/>
    <w:rsid w:val="000523AB"/>
    <w:rsid w:val="00052BE2"/>
    <w:rsid w:val="00052E63"/>
    <w:rsid w:val="000562FF"/>
    <w:rsid w:val="00061257"/>
    <w:rsid w:val="00065515"/>
    <w:rsid w:val="00072FA1"/>
    <w:rsid w:val="0007409C"/>
    <w:rsid w:val="00074E65"/>
    <w:rsid w:val="0008770F"/>
    <w:rsid w:val="0009176E"/>
    <w:rsid w:val="00092244"/>
    <w:rsid w:val="000945B0"/>
    <w:rsid w:val="00097057"/>
    <w:rsid w:val="000A2171"/>
    <w:rsid w:val="000A3354"/>
    <w:rsid w:val="000A540B"/>
    <w:rsid w:val="000B3F68"/>
    <w:rsid w:val="000B604D"/>
    <w:rsid w:val="000C5234"/>
    <w:rsid w:val="000C59B6"/>
    <w:rsid w:val="000D0D6E"/>
    <w:rsid w:val="000D4CEC"/>
    <w:rsid w:val="000D5243"/>
    <w:rsid w:val="000D6348"/>
    <w:rsid w:val="000E2964"/>
    <w:rsid w:val="000E4863"/>
    <w:rsid w:val="000E4E9E"/>
    <w:rsid w:val="000E57A9"/>
    <w:rsid w:val="000E5841"/>
    <w:rsid w:val="000E6D4B"/>
    <w:rsid w:val="000E788C"/>
    <w:rsid w:val="000E7E53"/>
    <w:rsid w:val="000F4590"/>
    <w:rsid w:val="000F461B"/>
    <w:rsid w:val="000F79CA"/>
    <w:rsid w:val="000F7BB4"/>
    <w:rsid w:val="000F7EBB"/>
    <w:rsid w:val="001022D7"/>
    <w:rsid w:val="00105EE0"/>
    <w:rsid w:val="00114289"/>
    <w:rsid w:val="0011489B"/>
    <w:rsid w:val="00122ED6"/>
    <w:rsid w:val="0012457E"/>
    <w:rsid w:val="00125025"/>
    <w:rsid w:val="0012786E"/>
    <w:rsid w:val="00132D33"/>
    <w:rsid w:val="0013656C"/>
    <w:rsid w:val="00140CA1"/>
    <w:rsid w:val="00140F3C"/>
    <w:rsid w:val="00142771"/>
    <w:rsid w:val="00145143"/>
    <w:rsid w:val="00145AC3"/>
    <w:rsid w:val="001471A2"/>
    <w:rsid w:val="00153A6D"/>
    <w:rsid w:val="00155576"/>
    <w:rsid w:val="001557BB"/>
    <w:rsid w:val="00162C82"/>
    <w:rsid w:val="00163BA1"/>
    <w:rsid w:val="00165B67"/>
    <w:rsid w:val="00165CBF"/>
    <w:rsid w:val="00167203"/>
    <w:rsid w:val="00167338"/>
    <w:rsid w:val="00182529"/>
    <w:rsid w:val="00184AC8"/>
    <w:rsid w:val="001947AE"/>
    <w:rsid w:val="00197E36"/>
    <w:rsid w:val="001A1732"/>
    <w:rsid w:val="001A2452"/>
    <w:rsid w:val="001A3030"/>
    <w:rsid w:val="001A3816"/>
    <w:rsid w:val="001A3B94"/>
    <w:rsid w:val="001A6F90"/>
    <w:rsid w:val="001A7747"/>
    <w:rsid w:val="001B639C"/>
    <w:rsid w:val="001B6A27"/>
    <w:rsid w:val="001B7355"/>
    <w:rsid w:val="001B7AB2"/>
    <w:rsid w:val="001C17CC"/>
    <w:rsid w:val="001C2478"/>
    <w:rsid w:val="001D026C"/>
    <w:rsid w:val="001E38AD"/>
    <w:rsid w:val="001E708A"/>
    <w:rsid w:val="001F1ED1"/>
    <w:rsid w:val="001F4005"/>
    <w:rsid w:val="001F5020"/>
    <w:rsid w:val="00205762"/>
    <w:rsid w:val="00205BEB"/>
    <w:rsid w:val="00210E52"/>
    <w:rsid w:val="00211ED1"/>
    <w:rsid w:val="0021383B"/>
    <w:rsid w:val="002158B1"/>
    <w:rsid w:val="00220206"/>
    <w:rsid w:val="0022583B"/>
    <w:rsid w:val="002346F5"/>
    <w:rsid w:val="002423E2"/>
    <w:rsid w:val="00243A12"/>
    <w:rsid w:val="00243F36"/>
    <w:rsid w:val="00244CD2"/>
    <w:rsid w:val="00250840"/>
    <w:rsid w:val="002533D1"/>
    <w:rsid w:val="00253EA1"/>
    <w:rsid w:val="00263BEA"/>
    <w:rsid w:val="0028000E"/>
    <w:rsid w:val="0028024E"/>
    <w:rsid w:val="00280390"/>
    <w:rsid w:val="002864FA"/>
    <w:rsid w:val="00294BC1"/>
    <w:rsid w:val="002A0323"/>
    <w:rsid w:val="002A532C"/>
    <w:rsid w:val="002B1011"/>
    <w:rsid w:val="002B393B"/>
    <w:rsid w:val="002B5E8A"/>
    <w:rsid w:val="002B72DE"/>
    <w:rsid w:val="002C03C6"/>
    <w:rsid w:val="002D4713"/>
    <w:rsid w:val="002D5D02"/>
    <w:rsid w:val="002D7A21"/>
    <w:rsid w:val="002E145B"/>
    <w:rsid w:val="002E2806"/>
    <w:rsid w:val="002F04B9"/>
    <w:rsid w:val="002F490F"/>
    <w:rsid w:val="00303BF7"/>
    <w:rsid w:val="00306250"/>
    <w:rsid w:val="003077FE"/>
    <w:rsid w:val="00316651"/>
    <w:rsid w:val="00316770"/>
    <w:rsid w:val="00317F8E"/>
    <w:rsid w:val="00323DB8"/>
    <w:rsid w:val="00335D3E"/>
    <w:rsid w:val="00336B46"/>
    <w:rsid w:val="00336F8C"/>
    <w:rsid w:val="003431E6"/>
    <w:rsid w:val="00345EDF"/>
    <w:rsid w:val="0034664F"/>
    <w:rsid w:val="00355F25"/>
    <w:rsid w:val="00362F29"/>
    <w:rsid w:val="00363647"/>
    <w:rsid w:val="00365DE9"/>
    <w:rsid w:val="0037272F"/>
    <w:rsid w:val="0037439D"/>
    <w:rsid w:val="00374DB4"/>
    <w:rsid w:val="0037559D"/>
    <w:rsid w:val="003765F9"/>
    <w:rsid w:val="003879DF"/>
    <w:rsid w:val="00390C10"/>
    <w:rsid w:val="0039129F"/>
    <w:rsid w:val="00391E02"/>
    <w:rsid w:val="00392458"/>
    <w:rsid w:val="003931A4"/>
    <w:rsid w:val="00396254"/>
    <w:rsid w:val="0039715F"/>
    <w:rsid w:val="003A09E8"/>
    <w:rsid w:val="003A0F4A"/>
    <w:rsid w:val="003A1859"/>
    <w:rsid w:val="003A3133"/>
    <w:rsid w:val="003A7750"/>
    <w:rsid w:val="003B19F8"/>
    <w:rsid w:val="003B3BB7"/>
    <w:rsid w:val="003B4ABE"/>
    <w:rsid w:val="003B739B"/>
    <w:rsid w:val="003B7B7A"/>
    <w:rsid w:val="003C00EB"/>
    <w:rsid w:val="003C4D2A"/>
    <w:rsid w:val="003C6EC8"/>
    <w:rsid w:val="003C7860"/>
    <w:rsid w:val="003D59B0"/>
    <w:rsid w:val="003D6B61"/>
    <w:rsid w:val="003D6DE6"/>
    <w:rsid w:val="003E61FA"/>
    <w:rsid w:val="003F72E4"/>
    <w:rsid w:val="003F7B40"/>
    <w:rsid w:val="0040618A"/>
    <w:rsid w:val="00407DA1"/>
    <w:rsid w:val="00410663"/>
    <w:rsid w:val="00410A83"/>
    <w:rsid w:val="00412434"/>
    <w:rsid w:val="004220FF"/>
    <w:rsid w:val="00426C74"/>
    <w:rsid w:val="0043200F"/>
    <w:rsid w:val="004348DE"/>
    <w:rsid w:val="00435193"/>
    <w:rsid w:val="0044097A"/>
    <w:rsid w:val="004465D5"/>
    <w:rsid w:val="004466AF"/>
    <w:rsid w:val="004468EF"/>
    <w:rsid w:val="00446A53"/>
    <w:rsid w:val="00446D27"/>
    <w:rsid w:val="00447486"/>
    <w:rsid w:val="004501F9"/>
    <w:rsid w:val="00451472"/>
    <w:rsid w:val="004528B0"/>
    <w:rsid w:val="0045291F"/>
    <w:rsid w:val="00460D55"/>
    <w:rsid w:val="00464718"/>
    <w:rsid w:val="00464D6A"/>
    <w:rsid w:val="0046669A"/>
    <w:rsid w:val="004736C2"/>
    <w:rsid w:val="0047560D"/>
    <w:rsid w:val="00477B38"/>
    <w:rsid w:val="00484C12"/>
    <w:rsid w:val="004863D5"/>
    <w:rsid w:val="0049018C"/>
    <w:rsid w:val="004957AE"/>
    <w:rsid w:val="004A21CA"/>
    <w:rsid w:val="004A2290"/>
    <w:rsid w:val="004A49BD"/>
    <w:rsid w:val="004A686D"/>
    <w:rsid w:val="004B0692"/>
    <w:rsid w:val="004B0D33"/>
    <w:rsid w:val="004B68A4"/>
    <w:rsid w:val="004B6A57"/>
    <w:rsid w:val="004C1A8F"/>
    <w:rsid w:val="004D0CF7"/>
    <w:rsid w:val="004D69D6"/>
    <w:rsid w:val="004E2E51"/>
    <w:rsid w:val="004E313D"/>
    <w:rsid w:val="004F1920"/>
    <w:rsid w:val="004F4998"/>
    <w:rsid w:val="004F72A5"/>
    <w:rsid w:val="00500799"/>
    <w:rsid w:val="00501510"/>
    <w:rsid w:val="0050755F"/>
    <w:rsid w:val="00511E70"/>
    <w:rsid w:val="00512FD6"/>
    <w:rsid w:val="005133AE"/>
    <w:rsid w:val="00514BC8"/>
    <w:rsid w:val="005153DF"/>
    <w:rsid w:val="00517181"/>
    <w:rsid w:val="00521A14"/>
    <w:rsid w:val="00522D48"/>
    <w:rsid w:val="0052309C"/>
    <w:rsid w:val="00525A35"/>
    <w:rsid w:val="00525B53"/>
    <w:rsid w:val="005325A8"/>
    <w:rsid w:val="005367C6"/>
    <w:rsid w:val="00537121"/>
    <w:rsid w:val="00540ECA"/>
    <w:rsid w:val="00547628"/>
    <w:rsid w:val="00556A9A"/>
    <w:rsid w:val="00557577"/>
    <w:rsid w:val="00563455"/>
    <w:rsid w:val="005639C5"/>
    <w:rsid w:val="00565F3E"/>
    <w:rsid w:val="005709C7"/>
    <w:rsid w:val="00571CF2"/>
    <w:rsid w:val="00590053"/>
    <w:rsid w:val="0059177E"/>
    <w:rsid w:val="00591F30"/>
    <w:rsid w:val="005969AE"/>
    <w:rsid w:val="005A5757"/>
    <w:rsid w:val="005B015B"/>
    <w:rsid w:val="005B0A70"/>
    <w:rsid w:val="005B3A0B"/>
    <w:rsid w:val="005C1E32"/>
    <w:rsid w:val="005C36F6"/>
    <w:rsid w:val="005C75F4"/>
    <w:rsid w:val="005C7D8F"/>
    <w:rsid w:val="005D13D3"/>
    <w:rsid w:val="005D2C08"/>
    <w:rsid w:val="005E0974"/>
    <w:rsid w:val="005E15AC"/>
    <w:rsid w:val="005E50D9"/>
    <w:rsid w:val="005F5A92"/>
    <w:rsid w:val="005F5E7C"/>
    <w:rsid w:val="00602570"/>
    <w:rsid w:val="00602BBB"/>
    <w:rsid w:val="00602BD7"/>
    <w:rsid w:val="006065A5"/>
    <w:rsid w:val="0061240C"/>
    <w:rsid w:val="00612C4A"/>
    <w:rsid w:val="00620CBC"/>
    <w:rsid w:val="00623213"/>
    <w:rsid w:val="00625028"/>
    <w:rsid w:val="00625BE8"/>
    <w:rsid w:val="00626951"/>
    <w:rsid w:val="00630D89"/>
    <w:rsid w:val="00631E1F"/>
    <w:rsid w:val="00636055"/>
    <w:rsid w:val="00642BF7"/>
    <w:rsid w:val="00644CD0"/>
    <w:rsid w:val="006542A7"/>
    <w:rsid w:val="0065738E"/>
    <w:rsid w:val="006722B9"/>
    <w:rsid w:val="00676AFC"/>
    <w:rsid w:val="0068206F"/>
    <w:rsid w:val="006828F7"/>
    <w:rsid w:val="006938EF"/>
    <w:rsid w:val="00694A98"/>
    <w:rsid w:val="006A6B3B"/>
    <w:rsid w:val="006B0DC5"/>
    <w:rsid w:val="006B12A7"/>
    <w:rsid w:val="006B310E"/>
    <w:rsid w:val="006B36BD"/>
    <w:rsid w:val="006B5A72"/>
    <w:rsid w:val="006B7632"/>
    <w:rsid w:val="006B7DFB"/>
    <w:rsid w:val="006C5DDC"/>
    <w:rsid w:val="006C6871"/>
    <w:rsid w:val="006C7B78"/>
    <w:rsid w:val="006D12E0"/>
    <w:rsid w:val="006D238B"/>
    <w:rsid w:val="006E20C7"/>
    <w:rsid w:val="006E5A76"/>
    <w:rsid w:val="006E7F0E"/>
    <w:rsid w:val="006F36CF"/>
    <w:rsid w:val="006F3A6B"/>
    <w:rsid w:val="00702B63"/>
    <w:rsid w:val="00704082"/>
    <w:rsid w:val="007041DA"/>
    <w:rsid w:val="0070556C"/>
    <w:rsid w:val="007147D5"/>
    <w:rsid w:val="00717156"/>
    <w:rsid w:val="00717912"/>
    <w:rsid w:val="00717CBD"/>
    <w:rsid w:val="007206EF"/>
    <w:rsid w:val="007218C7"/>
    <w:rsid w:val="007231C5"/>
    <w:rsid w:val="00724172"/>
    <w:rsid w:val="00724242"/>
    <w:rsid w:val="007244DB"/>
    <w:rsid w:val="00737EF0"/>
    <w:rsid w:val="007424F8"/>
    <w:rsid w:val="00743565"/>
    <w:rsid w:val="00746457"/>
    <w:rsid w:val="007503A7"/>
    <w:rsid w:val="0075461A"/>
    <w:rsid w:val="00761E54"/>
    <w:rsid w:val="00764E0C"/>
    <w:rsid w:val="00766245"/>
    <w:rsid w:val="00772A4C"/>
    <w:rsid w:val="00772C67"/>
    <w:rsid w:val="00774225"/>
    <w:rsid w:val="00784278"/>
    <w:rsid w:val="007845D4"/>
    <w:rsid w:val="00790AA0"/>
    <w:rsid w:val="00793415"/>
    <w:rsid w:val="0079636E"/>
    <w:rsid w:val="007A3D58"/>
    <w:rsid w:val="007B07F9"/>
    <w:rsid w:val="007B29EF"/>
    <w:rsid w:val="007B3C5C"/>
    <w:rsid w:val="007B3E82"/>
    <w:rsid w:val="007B5204"/>
    <w:rsid w:val="007B5578"/>
    <w:rsid w:val="007B6ADE"/>
    <w:rsid w:val="007C29C2"/>
    <w:rsid w:val="007D7FE6"/>
    <w:rsid w:val="007F1D55"/>
    <w:rsid w:val="007F4B85"/>
    <w:rsid w:val="0080175C"/>
    <w:rsid w:val="00802AB3"/>
    <w:rsid w:val="00802B73"/>
    <w:rsid w:val="008057FE"/>
    <w:rsid w:val="00805C24"/>
    <w:rsid w:val="008065E4"/>
    <w:rsid w:val="0081198A"/>
    <w:rsid w:val="0081283C"/>
    <w:rsid w:val="008149FF"/>
    <w:rsid w:val="0081506C"/>
    <w:rsid w:val="008150AB"/>
    <w:rsid w:val="00834D95"/>
    <w:rsid w:val="0083749B"/>
    <w:rsid w:val="00845816"/>
    <w:rsid w:val="00863709"/>
    <w:rsid w:val="00873270"/>
    <w:rsid w:val="00877253"/>
    <w:rsid w:val="008838A7"/>
    <w:rsid w:val="00884827"/>
    <w:rsid w:val="0089281D"/>
    <w:rsid w:val="00897777"/>
    <w:rsid w:val="00897B9C"/>
    <w:rsid w:val="008A0AE6"/>
    <w:rsid w:val="008A41FC"/>
    <w:rsid w:val="008A42A0"/>
    <w:rsid w:val="008A4DD8"/>
    <w:rsid w:val="008A74E8"/>
    <w:rsid w:val="008B1BEF"/>
    <w:rsid w:val="008B20DA"/>
    <w:rsid w:val="008B4CF6"/>
    <w:rsid w:val="008C3680"/>
    <w:rsid w:val="008C575D"/>
    <w:rsid w:val="008D3762"/>
    <w:rsid w:val="008E2203"/>
    <w:rsid w:val="008E6612"/>
    <w:rsid w:val="008E7560"/>
    <w:rsid w:val="009000A3"/>
    <w:rsid w:val="00900D6F"/>
    <w:rsid w:val="00901210"/>
    <w:rsid w:val="00905FBA"/>
    <w:rsid w:val="0091231D"/>
    <w:rsid w:val="009126DD"/>
    <w:rsid w:val="00922D75"/>
    <w:rsid w:val="009233F8"/>
    <w:rsid w:val="00930EA3"/>
    <w:rsid w:val="00933AA7"/>
    <w:rsid w:val="009348A8"/>
    <w:rsid w:val="00936F21"/>
    <w:rsid w:val="009424AE"/>
    <w:rsid w:val="00945AFB"/>
    <w:rsid w:val="00945D8D"/>
    <w:rsid w:val="00953BE5"/>
    <w:rsid w:val="0095618F"/>
    <w:rsid w:val="00956473"/>
    <w:rsid w:val="00956F49"/>
    <w:rsid w:val="00973F73"/>
    <w:rsid w:val="00976FA8"/>
    <w:rsid w:val="0097794F"/>
    <w:rsid w:val="00985463"/>
    <w:rsid w:val="0098683F"/>
    <w:rsid w:val="0099044C"/>
    <w:rsid w:val="00992C83"/>
    <w:rsid w:val="009A146F"/>
    <w:rsid w:val="009A35F4"/>
    <w:rsid w:val="009A3883"/>
    <w:rsid w:val="009A473A"/>
    <w:rsid w:val="009A5ACE"/>
    <w:rsid w:val="009A7AF2"/>
    <w:rsid w:val="009C67C3"/>
    <w:rsid w:val="009C7E90"/>
    <w:rsid w:val="009D1340"/>
    <w:rsid w:val="009D2CD5"/>
    <w:rsid w:val="009D3044"/>
    <w:rsid w:val="009D6A43"/>
    <w:rsid w:val="009D78EA"/>
    <w:rsid w:val="009E4595"/>
    <w:rsid w:val="009E7D98"/>
    <w:rsid w:val="009F00C6"/>
    <w:rsid w:val="009F5EE7"/>
    <w:rsid w:val="009F7D96"/>
    <w:rsid w:val="00A00E91"/>
    <w:rsid w:val="00A013B6"/>
    <w:rsid w:val="00A02F51"/>
    <w:rsid w:val="00A0649D"/>
    <w:rsid w:val="00A06B25"/>
    <w:rsid w:val="00A10F91"/>
    <w:rsid w:val="00A1193F"/>
    <w:rsid w:val="00A11E61"/>
    <w:rsid w:val="00A12BA1"/>
    <w:rsid w:val="00A13C55"/>
    <w:rsid w:val="00A21178"/>
    <w:rsid w:val="00A25EB7"/>
    <w:rsid w:val="00A42DD9"/>
    <w:rsid w:val="00A44024"/>
    <w:rsid w:val="00A4685C"/>
    <w:rsid w:val="00A51858"/>
    <w:rsid w:val="00A543EB"/>
    <w:rsid w:val="00A6029E"/>
    <w:rsid w:val="00A62078"/>
    <w:rsid w:val="00A62311"/>
    <w:rsid w:val="00A708C0"/>
    <w:rsid w:val="00A737A2"/>
    <w:rsid w:val="00A773F3"/>
    <w:rsid w:val="00A82223"/>
    <w:rsid w:val="00A86C41"/>
    <w:rsid w:val="00AA0271"/>
    <w:rsid w:val="00AA197C"/>
    <w:rsid w:val="00AA396D"/>
    <w:rsid w:val="00AA78F0"/>
    <w:rsid w:val="00AB08BB"/>
    <w:rsid w:val="00AB169E"/>
    <w:rsid w:val="00AC0405"/>
    <w:rsid w:val="00AC11BE"/>
    <w:rsid w:val="00AC4F40"/>
    <w:rsid w:val="00AC5FEB"/>
    <w:rsid w:val="00AD1984"/>
    <w:rsid w:val="00AD39D9"/>
    <w:rsid w:val="00AD523B"/>
    <w:rsid w:val="00AD5ED1"/>
    <w:rsid w:val="00AE1DBD"/>
    <w:rsid w:val="00AE330C"/>
    <w:rsid w:val="00AE6DB9"/>
    <w:rsid w:val="00AF079F"/>
    <w:rsid w:val="00AF20E6"/>
    <w:rsid w:val="00AF292A"/>
    <w:rsid w:val="00AF2F0E"/>
    <w:rsid w:val="00AF72CD"/>
    <w:rsid w:val="00B0179C"/>
    <w:rsid w:val="00B059EA"/>
    <w:rsid w:val="00B064FD"/>
    <w:rsid w:val="00B10F37"/>
    <w:rsid w:val="00B22AE8"/>
    <w:rsid w:val="00B2308D"/>
    <w:rsid w:val="00B2363F"/>
    <w:rsid w:val="00B24107"/>
    <w:rsid w:val="00B254EB"/>
    <w:rsid w:val="00B27EAE"/>
    <w:rsid w:val="00B311EC"/>
    <w:rsid w:val="00B31D46"/>
    <w:rsid w:val="00B3358F"/>
    <w:rsid w:val="00B35E7B"/>
    <w:rsid w:val="00B422FF"/>
    <w:rsid w:val="00B42B24"/>
    <w:rsid w:val="00B45BD0"/>
    <w:rsid w:val="00B54584"/>
    <w:rsid w:val="00B60A57"/>
    <w:rsid w:val="00B6488A"/>
    <w:rsid w:val="00B652A2"/>
    <w:rsid w:val="00B6655C"/>
    <w:rsid w:val="00B70EAA"/>
    <w:rsid w:val="00B75CA6"/>
    <w:rsid w:val="00B80C29"/>
    <w:rsid w:val="00B80CE7"/>
    <w:rsid w:val="00B81637"/>
    <w:rsid w:val="00B85889"/>
    <w:rsid w:val="00B9568B"/>
    <w:rsid w:val="00B96176"/>
    <w:rsid w:val="00B97ADE"/>
    <w:rsid w:val="00B97DAD"/>
    <w:rsid w:val="00BA04D8"/>
    <w:rsid w:val="00BA2250"/>
    <w:rsid w:val="00BA2F43"/>
    <w:rsid w:val="00BB2C0F"/>
    <w:rsid w:val="00BB468B"/>
    <w:rsid w:val="00BB4DF9"/>
    <w:rsid w:val="00BC2D53"/>
    <w:rsid w:val="00BC3C68"/>
    <w:rsid w:val="00BC770F"/>
    <w:rsid w:val="00BD024B"/>
    <w:rsid w:val="00BD401E"/>
    <w:rsid w:val="00BD46C5"/>
    <w:rsid w:val="00BE0607"/>
    <w:rsid w:val="00BF06F2"/>
    <w:rsid w:val="00BF1654"/>
    <w:rsid w:val="00C02386"/>
    <w:rsid w:val="00C0661F"/>
    <w:rsid w:val="00C06ABD"/>
    <w:rsid w:val="00C0746B"/>
    <w:rsid w:val="00C149C5"/>
    <w:rsid w:val="00C202F1"/>
    <w:rsid w:val="00C21382"/>
    <w:rsid w:val="00C24573"/>
    <w:rsid w:val="00C24E8D"/>
    <w:rsid w:val="00C25752"/>
    <w:rsid w:val="00C33AD7"/>
    <w:rsid w:val="00C37935"/>
    <w:rsid w:val="00C44232"/>
    <w:rsid w:val="00C57249"/>
    <w:rsid w:val="00C60B3F"/>
    <w:rsid w:val="00C625A8"/>
    <w:rsid w:val="00C64343"/>
    <w:rsid w:val="00C65E57"/>
    <w:rsid w:val="00C67D59"/>
    <w:rsid w:val="00C705F8"/>
    <w:rsid w:val="00C74CEF"/>
    <w:rsid w:val="00C83A0F"/>
    <w:rsid w:val="00C94FAE"/>
    <w:rsid w:val="00C97057"/>
    <w:rsid w:val="00CA2F85"/>
    <w:rsid w:val="00CB677C"/>
    <w:rsid w:val="00CB68E2"/>
    <w:rsid w:val="00CD1410"/>
    <w:rsid w:val="00CD1638"/>
    <w:rsid w:val="00CD1EF6"/>
    <w:rsid w:val="00CD3729"/>
    <w:rsid w:val="00CD4122"/>
    <w:rsid w:val="00CD6BDB"/>
    <w:rsid w:val="00CE0720"/>
    <w:rsid w:val="00CE43FC"/>
    <w:rsid w:val="00CF1DF2"/>
    <w:rsid w:val="00D00A34"/>
    <w:rsid w:val="00D00B19"/>
    <w:rsid w:val="00D03388"/>
    <w:rsid w:val="00D03478"/>
    <w:rsid w:val="00D05D4C"/>
    <w:rsid w:val="00D13656"/>
    <w:rsid w:val="00D2614F"/>
    <w:rsid w:val="00D265DC"/>
    <w:rsid w:val="00D313A4"/>
    <w:rsid w:val="00D35315"/>
    <w:rsid w:val="00D35437"/>
    <w:rsid w:val="00D47F79"/>
    <w:rsid w:val="00D51E28"/>
    <w:rsid w:val="00D51E9E"/>
    <w:rsid w:val="00D54694"/>
    <w:rsid w:val="00D60DE7"/>
    <w:rsid w:val="00D73465"/>
    <w:rsid w:val="00D747E9"/>
    <w:rsid w:val="00D80711"/>
    <w:rsid w:val="00D80E3C"/>
    <w:rsid w:val="00D82919"/>
    <w:rsid w:val="00D82954"/>
    <w:rsid w:val="00D95DEF"/>
    <w:rsid w:val="00DA2BB7"/>
    <w:rsid w:val="00DA6DD2"/>
    <w:rsid w:val="00DB2104"/>
    <w:rsid w:val="00DB3C13"/>
    <w:rsid w:val="00DB4069"/>
    <w:rsid w:val="00DB4409"/>
    <w:rsid w:val="00DB7721"/>
    <w:rsid w:val="00DC051F"/>
    <w:rsid w:val="00DC5435"/>
    <w:rsid w:val="00DC544D"/>
    <w:rsid w:val="00DD1A8D"/>
    <w:rsid w:val="00DE5835"/>
    <w:rsid w:val="00DE5C76"/>
    <w:rsid w:val="00DF2D76"/>
    <w:rsid w:val="00E01836"/>
    <w:rsid w:val="00E035F7"/>
    <w:rsid w:val="00E0733D"/>
    <w:rsid w:val="00E07972"/>
    <w:rsid w:val="00E1510D"/>
    <w:rsid w:val="00E17319"/>
    <w:rsid w:val="00E17858"/>
    <w:rsid w:val="00E2109E"/>
    <w:rsid w:val="00E236CC"/>
    <w:rsid w:val="00E23FE3"/>
    <w:rsid w:val="00E24104"/>
    <w:rsid w:val="00E2469E"/>
    <w:rsid w:val="00E33FD2"/>
    <w:rsid w:val="00E413EE"/>
    <w:rsid w:val="00E41525"/>
    <w:rsid w:val="00E41D3E"/>
    <w:rsid w:val="00E435D6"/>
    <w:rsid w:val="00E44E82"/>
    <w:rsid w:val="00E4795A"/>
    <w:rsid w:val="00E47A97"/>
    <w:rsid w:val="00E5371F"/>
    <w:rsid w:val="00E56A69"/>
    <w:rsid w:val="00E64F79"/>
    <w:rsid w:val="00E65515"/>
    <w:rsid w:val="00E71249"/>
    <w:rsid w:val="00E732AB"/>
    <w:rsid w:val="00E75A6D"/>
    <w:rsid w:val="00E75CCF"/>
    <w:rsid w:val="00E7703B"/>
    <w:rsid w:val="00E81E61"/>
    <w:rsid w:val="00E85713"/>
    <w:rsid w:val="00E90297"/>
    <w:rsid w:val="00E91672"/>
    <w:rsid w:val="00E917D4"/>
    <w:rsid w:val="00E92A19"/>
    <w:rsid w:val="00E96472"/>
    <w:rsid w:val="00E9761D"/>
    <w:rsid w:val="00E97A4B"/>
    <w:rsid w:val="00EA1CFF"/>
    <w:rsid w:val="00EB311E"/>
    <w:rsid w:val="00EB4B6B"/>
    <w:rsid w:val="00EB55F3"/>
    <w:rsid w:val="00EC1B31"/>
    <w:rsid w:val="00EC3EBB"/>
    <w:rsid w:val="00ED0EB5"/>
    <w:rsid w:val="00ED14F3"/>
    <w:rsid w:val="00ED56A2"/>
    <w:rsid w:val="00ED5F13"/>
    <w:rsid w:val="00EF3FE2"/>
    <w:rsid w:val="00F0113C"/>
    <w:rsid w:val="00F01B2A"/>
    <w:rsid w:val="00F110B7"/>
    <w:rsid w:val="00F12A6E"/>
    <w:rsid w:val="00F14C2C"/>
    <w:rsid w:val="00F15B99"/>
    <w:rsid w:val="00F2120E"/>
    <w:rsid w:val="00F24D9E"/>
    <w:rsid w:val="00F3385E"/>
    <w:rsid w:val="00F35309"/>
    <w:rsid w:val="00F41AC3"/>
    <w:rsid w:val="00F42CB7"/>
    <w:rsid w:val="00F44FAD"/>
    <w:rsid w:val="00F530B0"/>
    <w:rsid w:val="00F537AC"/>
    <w:rsid w:val="00F55F74"/>
    <w:rsid w:val="00F57CA4"/>
    <w:rsid w:val="00F62EC0"/>
    <w:rsid w:val="00F70456"/>
    <w:rsid w:val="00F74E55"/>
    <w:rsid w:val="00F82C4E"/>
    <w:rsid w:val="00F971B9"/>
    <w:rsid w:val="00FA1739"/>
    <w:rsid w:val="00FA30F5"/>
    <w:rsid w:val="00FA3B24"/>
    <w:rsid w:val="00FA43B7"/>
    <w:rsid w:val="00FA5D0A"/>
    <w:rsid w:val="00FA7FE2"/>
    <w:rsid w:val="00FB1D01"/>
    <w:rsid w:val="00FB5AC8"/>
    <w:rsid w:val="00FC365F"/>
    <w:rsid w:val="00FC4E90"/>
    <w:rsid w:val="00FC6964"/>
    <w:rsid w:val="00FD013F"/>
    <w:rsid w:val="00FD385A"/>
    <w:rsid w:val="00FD3D37"/>
    <w:rsid w:val="00FD4CE8"/>
    <w:rsid w:val="00FD797A"/>
    <w:rsid w:val="00FE0DCB"/>
    <w:rsid w:val="00FE2DF0"/>
    <w:rsid w:val="00FE6F6C"/>
    <w:rsid w:val="00FF5AF6"/>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5F8"/>
    <w:rPr>
      <w:sz w:val="24"/>
      <w:szCs w:val="24"/>
    </w:rPr>
  </w:style>
  <w:style w:type="paragraph" w:styleId="Heading1">
    <w:name w:val="heading 1"/>
    <w:basedOn w:val="Normal"/>
    <w:next w:val="Normal"/>
    <w:link w:val="Heading1Char"/>
    <w:qFormat/>
    <w:rsid w:val="006E7F0E"/>
    <w:pPr>
      <w:keepNext/>
      <w:numPr>
        <w:numId w:val="29"/>
      </w:numPr>
      <w:tabs>
        <w:tab w:val="clear" w:pos="720"/>
      </w:tabs>
      <w:spacing w:before="240" w:after="60"/>
      <w:ind w:left="360"/>
      <w:outlineLvl w:val="0"/>
    </w:pPr>
    <w:rPr>
      <w:rFonts w:ascii="Arial" w:hAnsi="Arial"/>
      <w:b/>
      <w:bCs/>
      <w:kern w:val="32"/>
      <w:sz w:val="32"/>
      <w:szCs w:val="32"/>
      <w:lang/>
    </w:rPr>
  </w:style>
  <w:style w:type="paragraph" w:styleId="Heading2">
    <w:name w:val="heading 2"/>
    <w:basedOn w:val="Normal"/>
    <w:next w:val="Normal"/>
    <w:link w:val="Heading2Char1"/>
    <w:qFormat/>
    <w:rsid w:val="009A57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57B3"/>
    <w:pPr>
      <w:keepNext/>
      <w:spacing w:before="240" w:after="60"/>
      <w:outlineLvl w:val="2"/>
    </w:pPr>
    <w:rPr>
      <w:rFonts w:ascii="Arial" w:hAnsi="Arial" w:cs="Arial"/>
      <w:b/>
      <w:bCs/>
      <w:sz w:val="26"/>
      <w:szCs w:val="26"/>
    </w:rPr>
  </w:style>
  <w:style w:type="paragraph" w:styleId="Heading4">
    <w:name w:val="heading 4"/>
    <w:basedOn w:val="Normal"/>
    <w:next w:val="Normal"/>
    <w:qFormat/>
    <w:rsid w:val="00412434"/>
    <w:pPr>
      <w:outlineLvl w:val="3"/>
    </w:pPr>
    <w:rPr>
      <w:rFonts w:ascii="Palatino Linotype" w:hAnsi="Palatino Linotype"/>
      <w:b/>
      <w:sz w:val="22"/>
      <w:szCs w:val="22"/>
    </w:rPr>
  </w:style>
  <w:style w:type="paragraph" w:styleId="Heading5">
    <w:name w:val="heading 5"/>
    <w:basedOn w:val="Normal"/>
    <w:next w:val="Normal"/>
    <w:qFormat/>
    <w:rsid w:val="007F1D55"/>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6E7F0E"/>
    <w:rPr>
      <w:rFonts w:ascii="Arial" w:hAnsi="Arial" w:cs="Arial"/>
      <w:b/>
      <w:bCs/>
      <w:kern w:val="32"/>
      <w:sz w:val="32"/>
      <w:szCs w:val="32"/>
    </w:rPr>
  </w:style>
  <w:style w:type="paragraph" w:customStyle="1" w:styleId="CharChar1Char">
    <w:name w:val=" Char Char1 Char"/>
    <w:basedOn w:val="Normal"/>
    <w:rsid w:val="009A57B3"/>
    <w:rPr>
      <w:rFonts w:ascii="Arial" w:hAnsi="Arial" w:cs="Arial"/>
      <w:sz w:val="22"/>
      <w:szCs w:val="22"/>
      <w:lang w:eastAsia="en-US"/>
    </w:rPr>
  </w:style>
  <w:style w:type="character" w:customStyle="1" w:styleId="Heading2Char1">
    <w:name w:val="Heading 2 Char1"/>
    <w:link w:val="Heading2"/>
    <w:rsid w:val="009A57B3"/>
    <w:rPr>
      <w:rFonts w:ascii="Arial" w:hAnsi="Arial" w:cs="Arial"/>
      <w:b/>
      <w:bCs/>
      <w:i/>
      <w:iCs/>
      <w:sz w:val="28"/>
      <w:szCs w:val="28"/>
      <w:lang w:val="en-AU" w:eastAsia="en-AU" w:bidi="ar-SA"/>
    </w:rPr>
  </w:style>
  <w:style w:type="paragraph" w:styleId="Header">
    <w:name w:val="header"/>
    <w:basedOn w:val="Normal"/>
    <w:rsid w:val="00CB45F8"/>
    <w:pPr>
      <w:tabs>
        <w:tab w:val="center" w:pos="4153"/>
        <w:tab w:val="right" w:pos="8306"/>
      </w:tabs>
      <w:autoSpaceDE w:val="0"/>
      <w:autoSpaceDN w:val="0"/>
      <w:adjustRightInd w:val="0"/>
    </w:pPr>
  </w:style>
  <w:style w:type="paragraph" w:styleId="PlainText">
    <w:name w:val="Plain Text"/>
    <w:basedOn w:val="Normal"/>
    <w:rsid w:val="00CB45F8"/>
    <w:rPr>
      <w:rFonts w:ascii="Courier New" w:hAnsi="Courier New" w:cs="Courier New"/>
      <w:sz w:val="20"/>
      <w:szCs w:val="20"/>
    </w:rPr>
  </w:style>
  <w:style w:type="character" w:styleId="CommentReference">
    <w:name w:val="annotation reference"/>
    <w:semiHidden/>
    <w:rsid w:val="00CB45F8"/>
    <w:rPr>
      <w:sz w:val="16"/>
      <w:szCs w:val="16"/>
    </w:rPr>
  </w:style>
  <w:style w:type="paragraph" w:styleId="CommentText">
    <w:name w:val="annotation text"/>
    <w:basedOn w:val="Normal"/>
    <w:link w:val="CommentTextChar"/>
    <w:semiHidden/>
    <w:rsid w:val="00CB45F8"/>
    <w:rPr>
      <w:sz w:val="20"/>
      <w:szCs w:val="20"/>
    </w:rPr>
  </w:style>
  <w:style w:type="character" w:customStyle="1" w:styleId="CommentTextChar">
    <w:name w:val="Comment Text Char"/>
    <w:link w:val="CommentText"/>
    <w:semiHidden/>
    <w:locked/>
    <w:rsid w:val="00CB45F8"/>
    <w:rPr>
      <w:lang w:val="en-AU" w:eastAsia="en-AU" w:bidi="ar-SA"/>
    </w:rPr>
  </w:style>
  <w:style w:type="paragraph" w:styleId="BalloonText">
    <w:name w:val="Balloon Text"/>
    <w:basedOn w:val="Normal"/>
    <w:semiHidden/>
    <w:rsid w:val="00CB45F8"/>
    <w:rPr>
      <w:rFonts w:ascii="Tahoma" w:hAnsi="Tahoma" w:cs="Tahoma"/>
      <w:sz w:val="16"/>
      <w:szCs w:val="16"/>
    </w:rPr>
  </w:style>
  <w:style w:type="table" w:styleId="TableGrid">
    <w:name w:val="Table Grid"/>
    <w:basedOn w:val="TableNormal"/>
    <w:rsid w:val="009A5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A57B3"/>
    <w:pPr>
      <w:spacing w:before="100" w:beforeAutospacing="1" w:after="100" w:afterAutospacing="1"/>
    </w:pPr>
  </w:style>
  <w:style w:type="table" w:styleId="TableProfessional">
    <w:name w:val="Table Professional"/>
    <w:basedOn w:val="TableNormal"/>
    <w:rsid w:val="009A57B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uiPriority w:val="99"/>
    <w:rsid w:val="003B0C33"/>
    <w:rPr>
      <w:color w:val="0000FF"/>
      <w:u w:val="single"/>
    </w:rPr>
  </w:style>
  <w:style w:type="paragraph" w:customStyle="1" w:styleId="TableHeading">
    <w:name w:val="Table Heading"/>
    <w:basedOn w:val="Normal"/>
    <w:link w:val="TableHeadingChar"/>
    <w:rsid w:val="00A24E80"/>
    <w:pPr>
      <w:spacing w:after="120" w:line="240" w:lineRule="atLeast"/>
    </w:pPr>
    <w:rPr>
      <w:rFonts w:ascii="Arial" w:hAnsi="Arial" w:cs="Arial"/>
      <w:b/>
      <w:sz w:val="20"/>
      <w:szCs w:val="20"/>
    </w:rPr>
  </w:style>
  <w:style w:type="character" w:customStyle="1" w:styleId="TableHeadingChar">
    <w:name w:val="Table Heading Char"/>
    <w:link w:val="TableHeading"/>
    <w:rsid w:val="00A24E80"/>
    <w:rPr>
      <w:rFonts w:ascii="Arial" w:hAnsi="Arial" w:cs="Arial"/>
      <w:b/>
      <w:lang w:val="en-AU" w:eastAsia="en-AU" w:bidi="ar-SA"/>
    </w:rPr>
  </w:style>
  <w:style w:type="paragraph" w:customStyle="1" w:styleId="tabletext">
    <w:name w:val="table text"/>
    <w:basedOn w:val="Normal"/>
    <w:link w:val="tabletextChar"/>
    <w:rsid w:val="00A24E80"/>
    <w:pPr>
      <w:spacing w:before="40" w:after="40"/>
    </w:pPr>
    <w:rPr>
      <w:rFonts w:ascii="Arial" w:hAnsi="Arial"/>
      <w:sz w:val="18"/>
    </w:rPr>
  </w:style>
  <w:style w:type="character" w:customStyle="1" w:styleId="tabletextChar">
    <w:name w:val="table text Char"/>
    <w:link w:val="tabletext"/>
    <w:rsid w:val="00A24E80"/>
    <w:rPr>
      <w:rFonts w:ascii="Arial" w:hAnsi="Arial"/>
      <w:sz w:val="18"/>
      <w:szCs w:val="24"/>
      <w:lang w:val="en-AU" w:eastAsia="en-AU" w:bidi="ar-SA"/>
    </w:rPr>
  </w:style>
  <w:style w:type="paragraph" w:customStyle="1" w:styleId="Source">
    <w:name w:val="Source"/>
    <w:basedOn w:val="tabletext"/>
    <w:link w:val="SourceChar"/>
    <w:rsid w:val="00A24E80"/>
    <w:pPr>
      <w:spacing w:before="0" w:after="0"/>
    </w:pPr>
    <w:rPr>
      <w:sz w:val="16"/>
    </w:rPr>
  </w:style>
  <w:style w:type="character" w:customStyle="1" w:styleId="SourceChar">
    <w:name w:val="Source Char"/>
    <w:link w:val="Source"/>
    <w:rsid w:val="00A24E80"/>
    <w:rPr>
      <w:rFonts w:ascii="Arial" w:hAnsi="Arial"/>
      <w:sz w:val="16"/>
      <w:szCs w:val="24"/>
      <w:lang w:val="en-AU" w:eastAsia="en-AU" w:bidi="ar-SA"/>
    </w:rPr>
  </w:style>
  <w:style w:type="paragraph" w:styleId="Footer">
    <w:name w:val="footer"/>
    <w:basedOn w:val="Normal"/>
    <w:link w:val="FooterChar"/>
    <w:uiPriority w:val="99"/>
    <w:rsid w:val="00A24E80"/>
    <w:pPr>
      <w:tabs>
        <w:tab w:val="center" w:pos="4320"/>
        <w:tab w:val="right" w:pos="8640"/>
      </w:tabs>
    </w:pPr>
    <w:rPr>
      <w:lang/>
    </w:rPr>
  </w:style>
  <w:style w:type="character" w:styleId="PageNumber">
    <w:name w:val="page number"/>
    <w:basedOn w:val="DefaultParagraphFont"/>
    <w:rsid w:val="00A24E80"/>
  </w:style>
  <w:style w:type="paragraph" w:styleId="FootnoteText">
    <w:name w:val="footnote text"/>
    <w:basedOn w:val="Normal"/>
    <w:link w:val="FootnoteTextChar"/>
    <w:semiHidden/>
    <w:rsid w:val="00A24E80"/>
    <w:rPr>
      <w:sz w:val="20"/>
      <w:szCs w:val="20"/>
    </w:rPr>
  </w:style>
  <w:style w:type="character" w:customStyle="1" w:styleId="FootnoteTextChar">
    <w:name w:val="Footnote Text Char"/>
    <w:link w:val="FootnoteText"/>
    <w:rsid w:val="00FF48AB"/>
    <w:rPr>
      <w:lang w:val="en-AU" w:eastAsia="en-AU" w:bidi="ar-SA"/>
    </w:rPr>
  </w:style>
  <w:style w:type="character" w:styleId="FootnoteReference">
    <w:name w:val="footnote reference"/>
    <w:semiHidden/>
    <w:rsid w:val="00A24E80"/>
    <w:rPr>
      <w:vertAlign w:val="superscript"/>
    </w:rPr>
  </w:style>
  <w:style w:type="character" w:customStyle="1" w:styleId="CharChar5">
    <w:name w:val=" Char Char5"/>
    <w:rsid w:val="00FF48AB"/>
    <w:rPr>
      <w:rFonts w:ascii="Arial" w:eastAsia="Times New Roman" w:hAnsi="Arial" w:cs="Arial"/>
      <w:b/>
      <w:bCs/>
      <w:kern w:val="32"/>
      <w:sz w:val="32"/>
      <w:szCs w:val="32"/>
      <w:lang w:eastAsia="en-AU"/>
    </w:rPr>
  </w:style>
  <w:style w:type="character" w:customStyle="1" w:styleId="CharChar3">
    <w:name w:val=" Char Char3"/>
    <w:semiHidden/>
    <w:rsid w:val="00FF48AB"/>
    <w:rPr>
      <w:rFonts w:ascii="Times New Roman" w:eastAsia="Times New Roman" w:hAnsi="Times New Roman" w:cs="Times New Roman"/>
      <w:sz w:val="20"/>
      <w:szCs w:val="20"/>
      <w:lang w:eastAsia="en-AU"/>
    </w:rPr>
  </w:style>
  <w:style w:type="paragraph" w:styleId="ListParagraph">
    <w:name w:val="List Paragraph"/>
    <w:basedOn w:val="Normal"/>
    <w:qFormat/>
    <w:rsid w:val="00FF48AB"/>
    <w:pPr>
      <w:ind w:left="720"/>
    </w:pPr>
    <w:rPr>
      <w:lang w:val="en-GB" w:eastAsia="en-US"/>
    </w:rPr>
  </w:style>
  <w:style w:type="character" w:styleId="Emphasis">
    <w:name w:val="Emphasis"/>
    <w:qFormat/>
    <w:rsid w:val="00EB5146"/>
    <w:rPr>
      <w:i/>
      <w:iCs/>
    </w:rPr>
  </w:style>
  <w:style w:type="character" w:customStyle="1" w:styleId="CharChar1">
    <w:name w:val=" Char Char1"/>
    <w:semiHidden/>
    <w:locked/>
    <w:rsid w:val="00DD6F4E"/>
    <w:rPr>
      <w:lang w:val="en-AU" w:eastAsia="en-AU" w:bidi="ar-SA"/>
    </w:rPr>
  </w:style>
  <w:style w:type="paragraph" w:customStyle="1" w:styleId="Pa3">
    <w:name w:val="Pa3"/>
    <w:basedOn w:val="Normal"/>
    <w:next w:val="Normal"/>
    <w:rsid w:val="00DD6F4E"/>
    <w:pPr>
      <w:autoSpaceDE w:val="0"/>
      <w:autoSpaceDN w:val="0"/>
      <w:adjustRightInd w:val="0"/>
      <w:spacing w:line="241" w:lineRule="atLeast"/>
    </w:pPr>
    <w:rPr>
      <w:rFonts w:ascii="News Gothic BT" w:hAnsi="News Gothic BT"/>
      <w:lang w:val="en-US" w:eastAsia="en-US"/>
    </w:rPr>
  </w:style>
  <w:style w:type="character" w:customStyle="1" w:styleId="A3">
    <w:name w:val="A3"/>
    <w:rsid w:val="00DD6F4E"/>
    <w:rPr>
      <w:rFonts w:cs="News Gothic BT"/>
      <w:b/>
      <w:bCs/>
      <w:color w:val="000000"/>
      <w:sz w:val="48"/>
      <w:szCs w:val="48"/>
    </w:rPr>
  </w:style>
  <w:style w:type="paragraph" w:customStyle="1" w:styleId="Default">
    <w:name w:val="Default"/>
    <w:rsid w:val="006C20E3"/>
    <w:pPr>
      <w:autoSpaceDE w:val="0"/>
      <w:autoSpaceDN w:val="0"/>
      <w:adjustRightInd w:val="0"/>
    </w:pPr>
    <w:rPr>
      <w:rFonts w:ascii="Myriad Pro" w:hAnsi="Myriad Pro" w:cs="Myriad Pro"/>
      <w:color w:val="000000"/>
      <w:sz w:val="24"/>
      <w:szCs w:val="24"/>
      <w:lang w:val="en-US" w:eastAsia="en-US"/>
    </w:rPr>
  </w:style>
  <w:style w:type="paragraph" w:customStyle="1" w:styleId="CM39">
    <w:name w:val="CM39"/>
    <w:basedOn w:val="Default"/>
    <w:next w:val="Default"/>
    <w:rsid w:val="006C20E3"/>
    <w:pPr>
      <w:widowControl w:val="0"/>
    </w:pPr>
    <w:rPr>
      <w:rFonts w:ascii="Franklin Gothic ITC by BT" w:hAnsi="Franklin Gothic ITC by BT" w:cs="Times New Roman"/>
      <w:color w:val="auto"/>
      <w:lang w:val="en-AU" w:eastAsia="en-AU"/>
    </w:rPr>
  </w:style>
  <w:style w:type="character" w:styleId="FollowedHyperlink">
    <w:name w:val="FollowedHyperlink"/>
    <w:rsid w:val="006C20E3"/>
    <w:rPr>
      <w:color w:val="800080"/>
      <w:u w:val="single"/>
    </w:rPr>
  </w:style>
  <w:style w:type="paragraph" w:styleId="CommentSubject">
    <w:name w:val="annotation subject"/>
    <w:basedOn w:val="CommentText"/>
    <w:next w:val="CommentText"/>
    <w:semiHidden/>
    <w:rsid w:val="006C20E3"/>
    <w:rPr>
      <w:b/>
      <w:bCs/>
    </w:rPr>
  </w:style>
  <w:style w:type="character" w:styleId="Strong">
    <w:name w:val="Strong"/>
    <w:qFormat/>
    <w:rsid w:val="006C20E3"/>
    <w:rPr>
      <w:b/>
      <w:bCs/>
    </w:rPr>
  </w:style>
  <w:style w:type="paragraph" w:styleId="DocumentMap">
    <w:name w:val="Document Map"/>
    <w:basedOn w:val="Normal"/>
    <w:semiHidden/>
    <w:rsid w:val="006C20E3"/>
    <w:pPr>
      <w:shd w:val="clear" w:color="auto" w:fill="000080"/>
    </w:pPr>
    <w:rPr>
      <w:rFonts w:ascii="Tahoma" w:hAnsi="Tahoma" w:cs="Tahoma"/>
      <w:sz w:val="20"/>
      <w:szCs w:val="20"/>
    </w:rPr>
  </w:style>
  <w:style w:type="paragraph" w:customStyle="1" w:styleId="Char2CharCharCharCharCharCharCharCharChar">
    <w:name w:val=" Char2 Char Char Char Char Char Char Char Char Char"/>
    <w:basedOn w:val="Normal"/>
    <w:rsid w:val="00BE1A9F"/>
    <w:rPr>
      <w:rFonts w:ascii="Arial" w:hAnsi="Arial" w:cs="Arial"/>
      <w:sz w:val="22"/>
      <w:szCs w:val="22"/>
      <w:lang w:eastAsia="en-US"/>
    </w:rPr>
  </w:style>
  <w:style w:type="character" w:styleId="HTMLAcronym">
    <w:name w:val="HTML Acronym"/>
    <w:basedOn w:val="DefaultParagraphFont"/>
    <w:rsid w:val="00BE1A9F"/>
  </w:style>
  <w:style w:type="paragraph" w:customStyle="1" w:styleId="CharCharChar">
    <w:name w:val=" Char Char Char"/>
    <w:basedOn w:val="Normal"/>
    <w:rsid w:val="00BE1A9F"/>
    <w:pPr>
      <w:spacing w:after="160" w:line="240" w:lineRule="exact"/>
    </w:pPr>
    <w:rPr>
      <w:rFonts w:ascii="Verdana" w:hAnsi="Verdana"/>
      <w:sz w:val="20"/>
      <w:lang w:val="en-US" w:eastAsia="en-US"/>
    </w:rPr>
  </w:style>
  <w:style w:type="paragraph" w:customStyle="1" w:styleId="Char2">
    <w:name w:val=" Char2"/>
    <w:basedOn w:val="Normal"/>
    <w:rsid w:val="00BE1A9F"/>
    <w:rPr>
      <w:rFonts w:ascii="Arial" w:hAnsi="Arial" w:cs="Arial"/>
      <w:sz w:val="22"/>
      <w:szCs w:val="22"/>
      <w:lang w:eastAsia="en-US"/>
    </w:rPr>
  </w:style>
  <w:style w:type="character" w:customStyle="1" w:styleId="status">
    <w:name w:val="status"/>
    <w:basedOn w:val="DefaultParagraphFont"/>
    <w:rsid w:val="00BE1A9F"/>
  </w:style>
  <w:style w:type="character" w:customStyle="1" w:styleId="red">
    <w:name w:val="red"/>
    <w:basedOn w:val="DefaultParagraphFont"/>
    <w:rsid w:val="00BE1A9F"/>
  </w:style>
  <w:style w:type="paragraph" w:customStyle="1" w:styleId="Char2CharCharChar">
    <w:name w:val=" Char2 Char Char Char"/>
    <w:basedOn w:val="Normal"/>
    <w:rsid w:val="00BE1A9F"/>
    <w:rPr>
      <w:rFonts w:ascii="Arial" w:hAnsi="Arial" w:cs="Arial"/>
      <w:sz w:val="22"/>
      <w:szCs w:val="22"/>
      <w:lang w:eastAsia="en-US"/>
    </w:rPr>
  </w:style>
  <w:style w:type="paragraph" w:customStyle="1" w:styleId="Char2CharCharCharCharCharChar">
    <w:name w:val=" Char2 Char Char Char Char Char Char"/>
    <w:basedOn w:val="Normal"/>
    <w:rsid w:val="00BE1A9F"/>
    <w:rPr>
      <w:rFonts w:ascii="Arial" w:hAnsi="Arial" w:cs="Arial"/>
      <w:sz w:val="22"/>
      <w:szCs w:val="22"/>
      <w:lang w:eastAsia="en-US"/>
    </w:rPr>
  </w:style>
  <w:style w:type="paragraph" w:styleId="TOC2">
    <w:name w:val="toc 2"/>
    <w:basedOn w:val="Normal"/>
    <w:next w:val="Normal"/>
    <w:autoRedefine/>
    <w:uiPriority w:val="39"/>
    <w:rsid w:val="00654B62"/>
    <w:pPr>
      <w:ind w:left="240"/>
    </w:pPr>
  </w:style>
  <w:style w:type="paragraph" w:styleId="TOC1">
    <w:name w:val="toc 1"/>
    <w:basedOn w:val="Normal"/>
    <w:next w:val="Normal"/>
    <w:autoRedefine/>
    <w:uiPriority w:val="39"/>
    <w:rsid w:val="000E4863"/>
    <w:pPr>
      <w:tabs>
        <w:tab w:val="left" w:pos="480"/>
        <w:tab w:val="right" w:leader="dot" w:pos="8453"/>
      </w:tabs>
      <w:ind w:left="284" w:hanging="284"/>
    </w:pPr>
    <w:rPr>
      <w:rFonts w:ascii="Palatino Linotype" w:hAnsi="Palatino Linotype"/>
      <w:sz w:val="22"/>
    </w:rPr>
  </w:style>
  <w:style w:type="paragraph" w:styleId="TOC3">
    <w:name w:val="toc 3"/>
    <w:basedOn w:val="Normal"/>
    <w:next w:val="Normal"/>
    <w:autoRedefine/>
    <w:uiPriority w:val="39"/>
    <w:rsid w:val="00654B62"/>
    <w:pPr>
      <w:ind w:left="480"/>
    </w:pPr>
  </w:style>
  <w:style w:type="paragraph" w:customStyle="1" w:styleId="msolistparagraph0">
    <w:name w:val="msolistparagraph"/>
    <w:basedOn w:val="Normal"/>
    <w:rsid w:val="00B52AB8"/>
  </w:style>
  <w:style w:type="character" w:customStyle="1" w:styleId="cit-first-elementcit-title">
    <w:name w:val="cit-first-element cit-title"/>
    <w:basedOn w:val="DefaultParagraphFont"/>
    <w:rsid w:val="00176C50"/>
  </w:style>
  <w:style w:type="character" w:customStyle="1" w:styleId="site-title">
    <w:name w:val="site-title"/>
    <w:basedOn w:val="DefaultParagraphFont"/>
    <w:rsid w:val="00176C50"/>
  </w:style>
  <w:style w:type="character" w:customStyle="1" w:styleId="cit-sepcit-sep-after-site-title">
    <w:name w:val="cit-sep cit-sep-after-site-title"/>
    <w:basedOn w:val="DefaultParagraphFont"/>
    <w:rsid w:val="00176C50"/>
  </w:style>
  <w:style w:type="character" w:customStyle="1" w:styleId="cit-print-date">
    <w:name w:val="cit-print-date"/>
    <w:basedOn w:val="DefaultParagraphFont"/>
    <w:rsid w:val="00176C50"/>
  </w:style>
  <w:style w:type="character" w:customStyle="1" w:styleId="cit-sepcit-sep-after-article-print-date">
    <w:name w:val="cit-sep cit-sep-after-article-print-date"/>
    <w:basedOn w:val="DefaultParagraphFont"/>
    <w:rsid w:val="00176C50"/>
  </w:style>
  <w:style w:type="character" w:customStyle="1" w:styleId="cit-vol">
    <w:name w:val="cit-vol"/>
    <w:basedOn w:val="DefaultParagraphFont"/>
    <w:rsid w:val="00176C50"/>
  </w:style>
  <w:style w:type="character" w:customStyle="1" w:styleId="cit-sepcit-sep-before-article-vol">
    <w:name w:val="cit-sep cit-sep-before-article-vol"/>
    <w:basedOn w:val="DefaultParagraphFont"/>
    <w:rsid w:val="00176C50"/>
  </w:style>
  <w:style w:type="character" w:customStyle="1" w:styleId="cit-sepcit-sep-after-article-vol">
    <w:name w:val="cit-sep cit-sep-after-article-vol"/>
    <w:basedOn w:val="DefaultParagraphFont"/>
    <w:rsid w:val="00176C50"/>
  </w:style>
  <w:style w:type="character" w:customStyle="1" w:styleId="cit-issue">
    <w:name w:val="cit-issue"/>
    <w:basedOn w:val="DefaultParagraphFont"/>
    <w:rsid w:val="00176C50"/>
  </w:style>
  <w:style w:type="character" w:customStyle="1" w:styleId="cit-sepcit-sep-after-article-issue">
    <w:name w:val="cit-sep cit-sep-after-article-issue"/>
    <w:basedOn w:val="DefaultParagraphFont"/>
    <w:rsid w:val="00176C50"/>
  </w:style>
  <w:style w:type="character" w:customStyle="1" w:styleId="cit-sepcit-sep-before-article-pages">
    <w:name w:val="cit-sep cit-sep-before-article-pages"/>
    <w:basedOn w:val="DefaultParagraphFont"/>
    <w:rsid w:val="00176C50"/>
  </w:style>
  <w:style w:type="character" w:customStyle="1" w:styleId="cit-first-page">
    <w:name w:val="cit-first-page"/>
    <w:basedOn w:val="DefaultParagraphFont"/>
    <w:rsid w:val="00176C50"/>
  </w:style>
  <w:style w:type="character" w:customStyle="1" w:styleId="cit-sep">
    <w:name w:val="cit-sep"/>
    <w:basedOn w:val="DefaultParagraphFont"/>
    <w:rsid w:val="00176C50"/>
  </w:style>
  <w:style w:type="character" w:customStyle="1" w:styleId="cit-last-page">
    <w:name w:val="cit-last-page"/>
    <w:basedOn w:val="DefaultParagraphFont"/>
    <w:rsid w:val="00176C50"/>
  </w:style>
  <w:style w:type="character" w:customStyle="1" w:styleId="cit-sepcit-sep-after-article-pages">
    <w:name w:val="cit-sep cit-sep-after-article-pages"/>
    <w:basedOn w:val="DefaultParagraphFont"/>
    <w:rsid w:val="00176C50"/>
  </w:style>
  <w:style w:type="character" w:customStyle="1" w:styleId="Heading2Char">
    <w:name w:val="Heading 2 Char"/>
    <w:rsid w:val="005E0974"/>
    <w:rPr>
      <w:rFonts w:ascii="Arial" w:hAnsi="Arial" w:cs="Arial"/>
      <w:b/>
      <w:bCs/>
      <w:i/>
      <w:iCs/>
      <w:sz w:val="28"/>
      <w:szCs w:val="28"/>
      <w:lang w:val="en-AU" w:eastAsia="en-AU" w:bidi="ar-SA"/>
    </w:rPr>
  </w:style>
  <w:style w:type="character" w:customStyle="1" w:styleId="msoins0">
    <w:name w:val="msoins"/>
    <w:basedOn w:val="DefaultParagraphFont"/>
    <w:rsid w:val="00220206"/>
  </w:style>
  <w:style w:type="character" w:customStyle="1" w:styleId="FooterChar">
    <w:name w:val="Footer Char"/>
    <w:link w:val="Footer"/>
    <w:uiPriority w:val="99"/>
    <w:rsid w:val="00626951"/>
    <w:rPr>
      <w:sz w:val="24"/>
      <w:szCs w:val="24"/>
    </w:rPr>
  </w:style>
  <w:style w:type="paragraph" w:styleId="Revision">
    <w:name w:val="Revision"/>
    <w:hidden/>
    <w:uiPriority w:val="99"/>
    <w:semiHidden/>
    <w:rsid w:val="007B3E82"/>
    <w:rPr>
      <w:sz w:val="24"/>
      <w:szCs w:val="24"/>
    </w:rPr>
  </w:style>
</w:styles>
</file>

<file path=word/webSettings.xml><?xml version="1.0" encoding="utf-8"?>
<w:webSettings xmlns:r="http://schemas.openxmlformats.org/officeDocument/2006/relationships" xmlns:w="http://schemas.openxmlformats.org/wordprocessingml/2006/main">
  <w:divs>
    <w:div w:id="18240865">
      <w:bodyDiv w:val="1"/>
      <w:marLeft w:val="0"/>
      <w:marRight w:val="0"/>
      <w:marTop w:val="0"/>
      <w:marBottom w:val="0"/>
      <w:divBdr>
        <w:top w:val="none" w:sz="0" w:space="0" w:color="auto"/>
        <w:left w:val="none" w:sz="0" w:space="0" w:color="auto"/>
        <w:bottom w:val="none" w:sz="0" w:space="0" w:color="auto"/>
        <w:right w:val="none" w:sz="0" w:space="0" w:color="auto"/>
      </w:divBdr>
    </w:div>
    <w:div w:id="271670627">
      <w:bodyDiv w:val="1"/>
      <w:marLeft w:val="0"/>
      <w:marRight w:val="0"/>
      <w:marTop w:val="0"/>
      <w:marBottom w:val="0"/>
      <w:divBdr>
        <w:top w:val="none" w:sz="0" w:space="0" w:color="auto"/>
        <w:left w:val="none" w:sz="0" w:space="0" w:color="auto"/>
        <w:bottom w:val="none" w:sz="0" w:space="0" w:color="auto"/>
        <w:right w:val="none" w:sz="0" w:space="0" w:color="auto"/>
      </w:divBdr>
    </w:div>
    <w:div w:id="317735065">
      <w:bodyDiv w:val="1"/>
      <w:marLeft w:val="0"/>
      <w:marRight w:val="0"/>
      <w:marTop w:val="0"/>
      <w:marBottom w:val="0"/>
      <w:divBdr>
        <w:top w:val="none" w:sz="0" w:space="0" w:color="auto"/>
        <w:left w:val="none" w:sz="0" w:space="0" w:color="auto"/>
        <w:bottom w:val="none" w:sz="0" w:space="0" w:color="auto"/>
        <w:right w:val="none" w:sz="0" w:space="0" w:color="auto"/>
      </w:divBdr>
      <w:divsChild>
        <w:div w:id="856625814">
          <w:marLeft w:val="0"/>
          <w:marRight w:val="0"/>
          <w:marTop w:val="0"/>
          <w:marBottom w:val="0"/>
          <w:divBdr>
            <w:top w:val="none" w:sz="0" w:space="0" w:color="auto"/>
            <w:left w:val="none" w:sz="0" w:space="0" w:color="auto"/>
            <w:bottom w:val="none" w:sz="0" w:space="0" w:color="auto"/>
            <w:right w:val="none" w:sz="0" w:space="0" w:color="auto"/>
          </w:divBdr>
          <w:divsChild>
            <w:div w:id="1934125218">
              <w:marLeft w:val="0"/>
              <w:marRight w:val="0"/>
              <w:marTop w:val="0"/>
              <w:marBottom w:val="0"/>
              <w:divBdr>
                <w:top w:val="none" w:sz="0" w:space="0" w:color="auto"/>
                <w:left w:val="none" w:sz="0" w:space="0" w:color="auto"/>
                <w:bottom w:val="none" w:sz="0" w:space="0" w:color="auto"/>
                <w:right w:val="none" w:sz="0" w:space="0" w:color="auto"/>
              </w:divBdr>
              <w:divsChild>
                <w:div w:id="1409501315">
                  <w:marLeft w:val="0"/>
                  <w:marRight w:val="0"/>
                  <w:marTop w:val="0"/>
                  <w:marBottom w:val="0"/>
                  <w:divBdr>
                    <w:top w:val="none" w:sz="0" w:space="0" w:color="auto"/>
                    <w:left w:val="none" w:sz="0" w:space="0" w:color="auto"/>
                    <w:bottom w:val="none" w:sz="0" w:space="0" w:color="auto"/>
                    <w:right w:val="none" w:sz="0" w:space="0" w:color="auto"/>
                  </w:divBdr>
                  <w:divsChild>
                    <w:div w:id="6823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950740">
      <w:bodyDiv w:val="1"/>
      <w:marLeft w:val="60"/>
      <w:marRight w:val="60"/>
      <w:marTop w:val="60"/>
      <w:marBottom w:val="15"/>
      <w:divBdr>
        <w:top w:val="none" w:sz="0" w:space="0" w:color="auto"/>
        <w:left w:val="none" w:sz="0" w:space="0" w:color="auto"/>
        <w:bottom w:val="none" w:sz="0" w:space="0" w:color="auto"/>
        <w:right w:val="none" w:sz="0" w:space="0" w:color="auto"/>
      </w:divBdr>
    </w:div>
    <w:div w:id="1054354807">
      <w:bodyDiv w:val="1"/>
      <w:marLeft w:val="0"/>
      <w:marRight w:val="0"/>
      <w:marTop w:val="0"/>
      <w:marBottom w:val="0"/>
      <w:divBdr>
        <w:top w:val="none" w:sz="0" w:space="0" w:color="auto"/>
        <w:left w:val="none" w:sz="0" w:space="0" w:color="auto"/>
        <w:bottom w:val="none" w:sz="0" w:space="0" w:color="auto"/>
        <w:right w:val="none" w:sz="0" w:space="0" w:color="auto"/>
      </w:divBdr>
      <w:divsChild>
        <w:div w:id="2061439552">
          <w:marLeft w:val="0"/>
          <w:marRight w:val="0"/>
          <w:marTop w:val="0"/>
          <w:marBottom w:val="0"/>
          <w:divBdr>
            <w:top w:val="none" w:sz="0" w:space="0" w:color="auto"/>
            <w:left w:val="none" w:sz="0" w:space="0" w:color="auto"/>
            <w:bottom w:val="none" w:sz="0" w:space="0" w:color="auto"/>
            <w:right w:val="none" w:sz="0" w:space="0" w:color="auto"/>
          </w:divBdr>
          <w:divsChild>
            <w:div w:id="5973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2522">
      <w:bodyDiv w:val="1"/>
      <w:marLeft w:val="0"/>
      <w:marRight w:val="0"/>
      <w:marTop w:val="0"/>
      <w:marBottom w:val="0"/>
      <w:divBdr>
        <w:top w:val="none" w:sz="0" w:space="0" w:color="auto"/>
        <w:left w:val="none" w:sz="0" w:space="0" w:color="auto"/>
        <w:bottom w:val="none" w:sz="0" w:space="0" w:color="auto"/>
        <w:right w:val="none" w:sz="0" w:space="0" w:color="auto"/>
      </w:divBdr>
    </w:div>
    <w:div w:id="20607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image" Target="media/image11.emf"/><Relationship Id="rId39" Type="http://schemas.openxmlformats.org/officeDocument/2006/relationships/image" Target="media/image19.emf"/><Relationship Id="rId21" Type="http://schemas.openxmlformats.org/officeDocument/2006/relationships/footer" Target="footer5.xml"/><Relationship Id="rId34" Type="http://schemas.openxmlformats.org/officeDocument/2006/relationships/image" Target="media/image16.png"/><Relationship Id="rId42" Type="http://schemas.openxmlformats.org/officeDocument/2006/relationships/hyperlink" Target="http://proquest.umi.com/pqdlink?did=1895153311&amp;sid=1&amp;Fmt=2&amp;clientId=25620&amp;RQT=309&amp;VName=PQDf" TargetMode="External"/><Relationship Id="rId47" Type="http://schemas.openxmlformats.org/officeDocument/2006/relationships/hyperlink" Target="http://www.health.nsw.gov.au/policies/pd/2007/pdf/PD2007_018.pdf" TargetMode="External"/><Relationship Id="rId50" Type="http://schemas.openxmlformats.org/officeDocument/2006/relationships/hyperlink" Target="http://www.pc.gov.au/__data/assets/pdf_file/0003/98283/aged-care-issues.pdf" TargetMode="External"/><Relationship Id="rId55" Type="http://schemas.openxmlformats.org/officeDocument/2006/relationships/image" Target="media/image21.emf"/><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image" Target="media/image10.emf"/><Relationship Id="rId33" Type="http://schemas.openxmlformats.org/officeDocument/2006/relationships/image" Target="media/image15.png"/><Relationship Id="rId38" Type="http://schemas.openxmlformats.org/officeDocument/2006/relationships/image" Target="media/image18.wmf"/><Relationship Id="rId46" Type="http://schemas.openxmlformats.org/officeDocument/2006/relationships/hyperlink" Target="http://www.dpc.nsw.gov.au/__data/assets/file/0005/83318/Quality_part_time_work_round_table_summary_report.pdf"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footer" Target="footer7.xml"/><Relationship Id="rId41" Type="http://schemas.openxmlformats.org/officeDocument/2006/relationships/hyperlink" Target="https://outlook.econ.usyd.edu.au/owa/redir.aspx?C=ad406cc208a7424cb2cd614b83280972&amp;URL=http%3a%2f%2fideas.repec.org%2fs%2foxf%2fwpaper.html" TargetMode="External"/><Relationship Id="rId54" Type="http://schemas.openxmlformats.org/officeDocument/2006/relationships/hyperlink" Target="http://ideas.repec.org/s/ozl/journ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9.emf"/><Relationship Id="rId32" Type="http://schemas.openxmlformats.org/officeDocument/2006/relationships/image" Target="media/image14.png"/><Relationship Id="rId37" Type="http://schemas.openxmlformats.org/officeDocument/2006/relationships/image" Target="media/image17.emf"/><Relationship Id="rId40" Type="http://schemas.openxmlformats.org/officeDocument/2006/relationships/image" Target="media/image20.emf"/><Relationship Id="rId45" Type="http://schemas.openxmlformats.org/officeDocument/2006/relationships/hyperlink" Target="http://hbr.harvardbusiness.org/2008/11/supervisor-work-life-training-gets-results/ar/1" TargetMode="External"/><Relationship Id="rId53" Type="http://schemas.openxmlformats.org/officeDocument/2006/relationships/hyperlink" Target="http://e1.newcastle.edu.au/coffee/pubs/wp/2009/09-03.pdf" TargetMode="Externa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footer" Target="footer11.xml"/><Relationship Id="rId49" Type="http://schemas.openxmlformats.org/officeDocument/2006/relationships/hyperlink" Target="http://www.pc.gov.au/__data/assets/pdf_file/0007/98026/issues.pdf"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footer" Target="footer9.xml"/><Relationship Id="rId44" Type="http://schemas.openxmlformats.org/officeDocument/2006/relationships/hyperlink" Target="http://www.hreoc.gov.au/sex_discrimination/its_about_time/docs/its_about_time_2007.pdf" TargetMode="External"/><Relationship Id="rId52" Type="http://schemas.openxmlformats.org/officeDocument/2006/relationships/hyperlink" Target="http://www.ianwatson.com.au/pubs.html" TargetMode="External"/><Relationship Id="rId4" Type="http://schemas.openxmlformats.org/officeDocument/2006/relationships/webSettings" Target="webSettings.xml"/><Relationship Id="rId9" Type="http://schemas.openxmlformats.org/officeDocument/2006/relationships/hyperlink" Target="mailto:alexandra.heron@sydney.edu.au" TargetMode="Externa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image" Target="media/image12.emf"/><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yperlink" Target="http://www.equalityhumanrights.com/uploaded_files/research/16_flexibleworking.pdf" TargetMode="External"/><Relationship Id="rId48" Type="http://schemas.openxmlformats.org/officeDocument/2006/relationships/hyperlink" Target="http://www.pc.gov.au/__data/assets/pdf_file/0004/86251/18-appendixe.pdf" TargetMode="External"/><Relationship Id="rId56" Type="http://schemas.openxmlformats.org/officeDocument/2006/relationships/fontTable" Target="fontTable.xml"/><Relationship Id="rId8" Type="http://schemas.openxmlformats.org/officeDocument/2006/relationships/hyperlink" Target="mailto:marian.baird@sydney.edu.au" TargetMode="External"/><Relationship Id="rId51" Type="http://schemas.openxmlformats.org/officeDocument/2006/relationships/hyperlink" Target="http://rim.treasury.gov.au/content/CP08_1.asp"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ato.gov.au/businesses/content.asp?doc=/content/00249857.htm" TargetMode="External"/><Relationship Id="rId1" Type="http://schemas.openxmlformats.org/officeDocument/2006/relationships/hyperlink" Target="http://www.melbourneinstitute.com/hil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131</Pages>
  <Words>44251</Words>
  <Characters>243050</Characters>
  <Application>Microsoft Office Word</Application>
  <DocSecurity>0</DocSecurity>
  <Lines>2025</Lines>
  <Paragraphs>573</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286728</CharactersWithSpaces>
  <SharedDoc>false</SharedDoc>
  <HLinks>
    <vt:vector size="486" baseType="variant">
      <vt:variant>
        <vt:i4>655455</vt:i4>
      </vt:variant>
      <vt:variant>
        <vt:i4>423</vt:i4>
      </vt:variant>
      <vt:variant>
        <vt:i4>0</vt:i4>
      </vt:variant>
      <vt:variant>
        <vt:i4>5</vt:i4>
      </vt:variant>
      <vt:variant>
        <vt:lpwstr>http://ideas.repec.org/s/ozl/journl.html</vt:lpwstr>
      </vt:variant>
      <vt:variant>
        <vt:lpwstr/>
      </vt:variant>
      <vt:variant>
        <vt:i4>4718656</vt:i4>
      </vt:variant>
      <vt:variant>
        <vt:i4>420</vt:i4>
      </vt:variant>
      <vt:variant>
        <vt:i4>0</vt:i4>
      </vt:variant>
      <vt:variant>
        <vt:i4>5</vt:i4>
      </vt:variant>
      <vt:variant>
        <vt:lpwstr>http://e1.newcastle.edu.au/coffee/pubs/wp/2009/09-03.pdf</vt:lpwstr>
      </vt:variant>
      <vt:variant>
        <vt:lpwstr/>
      </vt:variant>
      <vt:variant>
        <vt:i4>1245199</vt:i4>
      </vt:variant>
      <vt:variant>
        <vt:i4>417</vt:i4>
      </vt:variant>
      <vt:variant>
        <vt:i4>0</vt:i4>
      </vt:variant>
      <vt:variant>
        <vt:i4>5</vt:i4>
      </vt:variant>
      <vt:variant>
        <vt:lpwstr>http://www.ianwatson.com.au/pubs.html</vt:lpwstr>
      </vt:variant>
      <vt:variant>
        <vt:lpwstr/>
      </vt:variant>
      <vt:variant>
        <vt:i4>7536716</vt:i4>
      </vt:variant>
      <vt:variant>
        <vt:i4>414</vt:i4>
      </vt:variant>
      <vt:variant>
        <vt:i4>0</vt:i4>
      </vt:variant>
      <vt:variant>
        <vt:i4>5</vt:i4>
      </vt:variant>
      <vt:variant>
        <vt:lpwstr>http://rim.treasury.gov.au/content/CP08_1.asp</vt:lpwstr>
      </vt:variant>
      <vt:variant>
        <vt:lpwstr/>
      </vt:variant>
      <vt:variant>
        <vt:i4>5505143</vt:i4>
      </vt:variant>
      <vt:variant>
        <vt:i4>411</vt:i4>
      </vt:variant>
      <vt:variant>
        <vt:i4>0</vt:i4>
      </vt:variant>
      <vt:variant>
        <vt:i4>5</vt:i4>
      </vt:variant>
      <vt:variant>
        <vt:lpwstr>http://www.pc.gov.au/__data/assets/pdf_file/0003/98283/aged-care-issues.pdf</vt:lpwstr>
      </vt:variant>
      <vt:variant>
        <vt:lpwstr/>
      </vt:variant>
      <vt:variant>
        <vt:i4>7995458</vt:i4>
      </vt:variant>
      <vt:variant>
        <vt:i4>408</vt:i4>
      </vt:variant>
      <vt:variant>
        <vt:i4>0</vt:i4>
      </vt:variant>
      <vt:variant>
        <vt:i4>5</vt:i4>
      </vt:variant>
      <vt:variant>
        <vt:lpwstr>http://www.pc.gov.au/__data/assets/pdf_file/0007/98026/issues.pdf</vt:lpwstr>
      </vt:variant>
      <vt:variant>
        <vt:lpwstr/>
      </vt:variant>
      <vt:variant>
        <vt:i4>1507445</vt:i4>
      </vt:variant>
      <vt:variant>
        <vt:i4>405</vt:i4>
      </vt:variant>
      <vt:variant>
        <vt:i4>0</vt:i4>
      </vt:variant>
      <vt:variant>
        <vt:i4>5</vt:i4>
      </vt:variant>
      <vt:variant>
        <vt:lpwstr>http://www.pc.gov.au/__data/assets/pdf_file/0004/86251/18-appendixe.pdf</vt:lpwstr>
      </vt:variant>
      <vt:variant>
        <vt:lpwstr/>
      </vt:variant>
      <vt:variant>
        <vt:i4>5963891</vt:i4>
      </vt:variant>
      <vt:variant>
        <vt:i4>402</vt:i4>
      </vt:variant>
      <vt:variant>
        <vt:i4>0</vt:i4>
      </vt:variant>
      <vt:variant>
        <vt:i4>5</vt:i4>
      </vt:variant>
      <vt:variant>
        <vt:lpwstr>http://www.health.nsw.gov.au/policies/pd/2007/pdf/PD2007_018.pdf</vt:lpwstr>
      </vt:variant>
      <vt:variant>
        <vt:lpwstr/>
      </vt:variant>
      <vt:variant>
        <vt:i4>3866701</vt:i4>
      </vt:variant>
      <vt:variant>
        <vt:i4>399</vt:i4>
      </vt:variant>
      <vt:variant>
        <vt:i4>0</vt:i4>
      </vt:variant>
      <vt:variant>
        <vt:i4>5</vt:i4>
      </vt:variant>
      <vt:variant>
        <vt:lpwstr>http://www.dpc.nsw.gov.au/__data/assets/file/0005/83318/Quality_part_time_work_round_table_summary_report.pdf</vt:lpwstr>
      </vt:variant>
      <vt:variant>
        <vt:lpwstr/>
      </vt:variant>
      <vt:variant>
        <vt:i4>6946932</vt:i4>
      </vt:variant>
      <vt:variant>
        <vt:i4>396</vt:i4>
      </vt:variant>
      <vt:variant>
        <vt:i4>0</vt:i4>
      </vt:variant>
      <vt:variant>
        <vt:i4>5</vt:i4>
      </vt:variant>
      <vt:variant>
        <vt:lpwstr>http://hbr.harvardbusiness.org/2008/11/supervisor-work-life-training-gets-results/ar/1</vt:lpwstr>
      </vt:variant>
      <vt:variant>
        <vt:lpwstr/>
      </vt:variant>
      <vt:variant>
        <vt:i4>3211374</vt:i4>
      </vt:variant>
      <vt:variant>
        <vt:i4>393</vt:i4>
      </vt:variant>
      <vt:variant>
        <vt:i4>0</vt:i4>
      </vt:variant>
      <vt:variant>
        <vt:i4>5</vt:i4>
      </vt:variant>
      <vt:variant>
        <vt:lpwstr>http://www.hreoc.gov.au/sex_discrimination/its_about_time/docs/its_about_time_2007.pdf</vt:lpwstr>
      </vt:variant>
      <vt:variant>
        <vt:lpwstr/>
      </vt:variant>
      <vt:variant>
        <vt:i4>1179722</vt:i4>
      </vt:variant>
      <vt:variant>
        <vt:i4>390</vt:i4>
      </vt:variant>
      <vt:variant>
        <vt:i4>0</vt:i4>
      </vt:variant>
      <vt:variant>
        <vt:i4>5</vt:i4>
      </vt:variant>
      <vt:variant>
        <vt:lpwstr>http://www.equalityhumanrights.com/uploaded_files/research/16_flexibleworking.pdf</vt:lpwstr>
      </vt:variant>
      <vt:variant>
        <vt:lpwstr/>
      </vt:variant>
      <vt:variant>
        <vt:i4>5832769</vt:i4>
      </vt:variant>
      <vt:variant>
        <vt:i4>387</vt:i4>
      </vt:variant>
      <vt:variant>
        <vt:i4>0</vt:i4>
      </vt:variant>
      <vt:variant>
        <vt:i4>5</vt:i4>
      </vt:variant>
      <vt:variant>
        <vt:lpwstr>http://proquest.umi.com/pqdlink?did=1895153311&amp;sid=1&amp;Fmt=2&amp;clientId=25620&amp;RQT=309&amp;VName=PQDf</vt:lpwstr>
      </vt:variant>
      <vt:variant>
        <vt:lpwstr/>
      </vt:variant>
      <vt:variant>
        <vt:i4>7667751</vt:i4>
      </vt:variant>
      <vt:variant>
        <vt:i4>384</vt:i4>
      </vt:variant>
      <vt:variant>
        <vt:i4>0</vt:i4>
      </vt:variant>
      <vt:variant>
        <vt:i4>5</vt:i4>
      </vt:variant>
      <vt:variant>
        <vt:lpwstr>https://outlook.econ.usyd.edu.au/owa/redir.aspx?C=ad406cc208a7424cb2cd614b83280972&amp;URL=http%3a%2f%2fideas.repec.org%2fs%2foxf%2fwpaper.html</vt:lpwstr>
      </vt:variant>
      <vt:variant>
        <vt:lpwstr/>
      </vt:variant>
      <vt:variant>
        <vt:i4>4587607</vt:i4>
      </vt:variant>
      <vt:variant>
        <vt:i4>381</vt:i4>
      </vt:variant>
      <vt:variant>
        <vt:i4>0</vt:i4>
      </vt:variant>
      <vt:variant>
        <vt:i4>5</vt:i4>
      </vt:variant>
      <vt:variant>
        <vt:lpwstr>https://outlook.econ.usyd.edu.au/owa/redir.aspx?C=ad406cc208a7424cb2cd614b83280972&amp;URL=http%3a%2f%2fideas.repec.org%2fp%2foxf%2fwpaper%2f302.html</vt:lpwstr>
      </vt:variant>
      <vt:variant>
        <vt:lpwstr/>
      </vt:variant>
      <vt:variant>
        <vt:i4>1507388</vt:i4>
      </vt:variant>
      <vt:variant>
        <vt:i4>374</vt:i4>
      </vt:variant>
      <vt:variant>
        <vt:i4>0</vt:i4>
      </vt:variant>
      <vt:variant>
        <vt:i4>5</vt:i4>
      </vt:variant>
      <vt:variant>
        <vt:lpwstr/>
      </vt:variant>
      <vt:variant>
        <vt:lpwstr>_Toc289629571</vt:lpwstr>
      </vt:variant>
      <vt:variant>
        <vt:i4>1507388</vt:i4>
      </vt:variant>
      <vt:variant>
        <vt:i4>368</vt:i4>
      </vt:variant>
      <vt:variant>
        <vt:i4>0</vt:i4>
      </vt:variant>
      <vt:variant>
        <vt:i4>5</vt:i4>
      </vt:variant>
      <vt:variant>
        <vt:lpwstr/>
      </vt:variant>
      <vt:variant>
        <vt:lpwstr>_Toc289629570</vt:lpwstr>
      </vt:variant>
      <vt:variant>
        <vt:i4>1441852</vt:i4>
      </vt:variant>
      <vt:variant>
        <vt:i4>362</vt:i4>
      </vt:variant>
      <vt:variant>
        <vt:i4>0</vt:i4>
      </vt:variant>
      <vt:variant>
        <vt:i4>5</vt:i4>
      </vt:variant>
      <vt:variant>
        <vt:lpwstr/>
      </vt:variant>
      <vt:variant>
        <vt:lpwstr>_Toc289629569</vt:lpwstr>
      </vt:variant>
      <vt:variant>
        <vt:i4>1441852</vt:i4>
      </vt:variant>
      <vt:variant>
        <vt:i4>356</vt:i4>
      </vt:variant>
      <vt:variant>
        <vt:i4>0</vt:i4>
      </vt:variant>
      <vt:variant>
        <vt:i4>5</vt:i4>
      </vt:variant>
      <vt:variant>
        <vt:lpwstr/>
      </vt:variant>
      <vt:variant>
        <vt:lpwstr>_Toc289629568</vt:lpwstr>
      </vt:variant>
      <vt:variant>
        <vt:i4>1441852</vt:i4>
      </vt:variant>
      <vt:variant>
        <vt:i4>350</vt:i4>
      </vt:variant>
      <vt:variant>
        <vt:i4>0</vt:i4>
      </vt:variant>
      <vt:variant>
        <vt:i4>5</vt:i4>
      </vt:variant>
      <vt:variant>
        <vt:lpwstr/>
      </vt:variant>
      <vt:variant>
        <vt:lpwstr>_Toc289629567</vt:lpwstr>
      </vt:variant>
      <vt:variant>
        <vt:i4>1441852</vt:i4>
      </vt:variant>
      <vt:variant>
        <vt:i4>344</vt:i4>
      </vt:variant>
      <vt:variant>
        <vt:i4>0</vt:i4>
      </vt:variant>
      <vt:variant>
        <vt:i4>5</vt:i4>
      </vt:variant>
      <vt:variant>
        <vt:lpwstr/>
      </vt:variant>
      <vt:variant>
        <vt:lpwstr>_Toc289629566</vt:lpwstr>
      </vt:variant>
      <vt:variant>
        <vt:i4>1441852</vt:i4>
      </vt:variant>
      <vt:variant>
        <vt:i4>338</vt:i4>
      </vt:variant>
      <vt:variant>
        <vt:i4>0</vt:i4>
      </vt:variant>
      <vt:variant>
        <vt:i4>5</vt:i4>
      </vt:variant>
      <vt:variant>
        <vt:lpwstr/>
      </vt:variant>
      <vt:variant>
        <vt:lpwstr>_Toc289629564</vt:lpwstr>
      </vt:variant>
      <vt:variant>
        <vt:i4>1441852</vt:i4>
      </vt:variant>
      <vt:variant>
        <vt:i4>332</vt:i4>
      </vt:variant>
      <vt:variant>
        <vt:i4>0</vt:i4>
      </vt:variant>
      <vt:variant>
        <vt:i4>5</vt:i4>
      </vt:variant>
      <vt:variant>
        <vt:lpwstr/>
      </vt:variant>
      <vt:variant>
        <vt:lpwstr>_Toc289629563</vt:lpwstr>
      </vt:variant>
      <vt:variant>
        <vt:i4>1441852</vt:i4>
      </vt:variant>
      <vt:variant>
        <vt:i4>326</vt:i4>
      </vt:variant>
      <vt:variant>
        <vt:i4>0</vt:i4>
      </vt:variant>
      <vt:variant>
        <vt:i4>5</vt:i4>
      </vt:variant>
      <vt:variant>
        <vt:lpwstr/>
      </vt:variant>
      <vt:variant>
        <vt:lpwstr>_Toc289629562</vt:lpwstr>
      </vt:variant>
      <vt:variant>
        <vt:i4>1441852</vt:i4>
      </vt:variant>
      <vt:variant>
        <vt:i4>320</vt:i4>
      </vt:variant>
      <vt:variant>
        <vt:i4>0</vt:i4>
      </vt:variant>
      <vt:variant>
        <vt:i4>5</vt:i4>
      </vt:variant>
      <vt:variant>
        <vt:lpwstr/>
      </vt:variant>
      <vt:variant>
        <vt:lpwstr>_Toc289629561</vt:lpwstr>
      </vt:variant>
      <vt:variant>
        <vt:i4>1441852</vt:i4>
      </vt:variant>
      <vt:variant>
        <vt:i4>314</vt:i4>
      </vt:variant>
      <vt:variant>
        <vt:i4>0</vt:i4>
      </vt:variant>
      <vt:variant>
        <vt:i4>5</vt:i4>
      </vt:variant>
      <vt:variant>
        <vt:lpwstr/>
      </vt:variant>
      <vt:variant>
        <vt:lpwstr>_Toc289629560</vt:lpwstr>
      </vt:variant>
      <vt:variant>
        <vt:i4>1376316</vt:i4>
      </vt:variant>
      <vt:variant>
        <vt:i4>308</vt:i4>
      </vt:variant>
      <vt:variant>
        <vt:i4>0</vt:i4>
      </vt:variant>
      <vt:variant>
        <vt:i4>5</vt:i4>
      </vt:variant>
      <vt:variant>
        <vt:lpwstr/>
      </vt:variant>
      <vt:variant>
        <vt:lpwstr>_Toc289629559</vt:lpwstr>
      </vt:variant>
      <vt:variant>
        <vt:i4>1376316</vt:i4>
      </vt:variant>
      <vt:variant>
        <vt:i4>302</vt:i4>
      </vt:variant>
      <vt:variant>
        <vt:i4>0</vt:i4>
      </vt:variant>
      <vt:variant>
        <vt:i4>5</vt:i4>
      </vt:variant>
      <vt:variant>
        <vt:lpwstr/>
      </vt:variant>
      <vt:variant>
        <vt:lpwstr>_Toc289629558</vt:lpwstr>
      </vt:variant>
      <vt:variant>
        <vt:i4>1376316</vt:i4>
      </vt:variant>
      <vt:variant>
        <vt:i4>296</vt:i4>
      </vt:variant>
      <vt:variant>
        <vt:i4>0</vt:i4>
      </vt:variant>
      <vt:variant>
        <vt:i4>5</vt:i4>
      </vt:variant>
      <vt:variant>
        <vt:lpwstr/>
      </vt:variant>
      <vt:variant>
        <vt:lpwstr>_Toc289629557</vt:lpwstr>
      </vt:variant>
      <vt:variant>
        <vt:i4>1376316</vt:i4>
      </vt:variant>
      <vt:variant>
        <vt:i4>290</vt:i4>
      </vt:variant>
      <vt:variant>
        <vt:i4>0</vt:i4>
      </vt:variant>
      <vt:variant>
        <vt:i4>5</vt:i4>
      </vt:variant>
      <vt:variant>
        <vt:lpwstr/>
      </vt:variant>
      <vt:variant>
        <vt:lpwstr>_Toc289629556</vt:lpwstr>
      </vt:variant>
      <vt:variant>
        <vt:i4>1376316</vt:i4>
      </vt:variant>
      <vt:variant>
        <vt:i4>284</vt:i4>
      </vt:variant>
      <vt:variant>
        <vt:i4>0</vt:i4>
      </vt:variant>
      <vt:variant>
        <vt:i4>5</vt:i4>
      </vt:variant>
      <vt:variant>
        <vt:lpwstr/>
      </vt:variant>
      <vt:variant>
        <vt:lpwstr>_Toc289629555</vt:lpwstr>
      </vt:variant>
      <vt:variant>
        <vt:i4>1376316</vt:i4>
      </vt:variant>
      <vt:variant>
        <vt:i4>278</vt:i4>
      </vt:variant>
      <vt:variant>
        <vt:i4>0</vt:i4>
      </vt:variant>
      <vt:variant>
        <vt:i4>5</vt:i4>
      </vt:variant>
      <vt:variant>
        <vt:lpwstr/>
      </vt:variant>
      <vt:variant>
        <vt:lpwstr>_Toc289629554</vt:lpwstr>
      </vt:variant>
      <vt:variant>
        <vt:i4>1376316</vt:i4>
      </vt:variant>
      <vt:variant>
        <vt:i4>272</vt:i4>
      </vt:variant>
      <vt:variant>
        <vt:i4>0</vt:i4>
      </vt:variant>
      <vt:variant>
        <vt:i4>5</vt:i4>
      </vt:variant>
      <vt:variant>
        <vt:lpwstr/>
      </vt:variant>
      <vt:variant>
        <vt:lpwstr>_Toc289629553</vt:lpwstr>
      </vt:variant>
      <vt:variant>
        <vt:i4>1376316</vt:i4>
      </vt:variant>
      <vt:variant>
        <vt:i4>266</vt:i4>
      </vt:variant>
      <vt:variant>
        <vt:i4>0</vt:i4>
      </vt:variant>
      <vt:variant>
        <vt:i4>5</vt:i4>
      </vt:variant>
      <vt:variant>
        <vt:lpwstr/>
      </vt:variant>
      <vt:variant>
        <vt:lpwstr>_Toc289629552</vt:lpwstr>
      </vt:variant>
      <vt:variant>
        <vt:i4>1376316</vt:i4>
      </vt:variant>
      <vt:variant>
        <vt:i4>260</vt:i4>
      </vt:variant>
      <vt:variant>
        <vt:i4>0</vt:i4>
      </vt:variant>
      <vt:variant>
        <vt:i4>5</vt:i4>
      </vt:variant>
      <vt:variant>
        <vt:lpwstr/>
      </vt:variant>
      <vt:variant>
        <vt:lpwstr>_Toc289629551</vt:lpwstr>
      </vt:variant>
      <vt:variant>
        <vt:i4>1376316</vt:i4>
      </vt:variant>
      <vt:variant>
        <vt:i4>254</vt:i4>
      </vt:variant>
      <vt:variant>
        <vt:i4>0</vt:i4>
      </vt:variant>
      <vt:variant>
        <vt:i4>5</vt:i4>
      </vt:variant>
      <vt:variant>
        <vt:lpwstr/>
      </vt:variant>
      <vt:variant>
        <vt:lpwstr>_Toc289629550</vt:lpwstr>
      </vt:variant>
      <vt:variant>
        <vt:i4>1310780</vt:i4>
      </vt:variant>
      <vt:variant>
        <vt:i4>248</vt:i4>
      </vt:variant>
      <vt:variant>
        <vt:i4>0</vt:i4>
      </vt:variant>
      <vt:variant>
        <vt:i4>5</vt:i4>
      </vt:variant>
      <vt:variant>
        <vt:lpwstr/>
      </vt:variant>
      <vt:variant>
        <vt:lpwstr>_Toc289629549</vt:lpwstr>
      </vt:variant>
      <vt:variant>
        <vt:i4>1310780</vt:i4>
      </vt:variant>
      <vt:variant>
        <vt:i4>242</vt:i4>
      </vt:variant>
      <vt:variant>
        <vt:i4>0</vt:i4>
      </vt:variant>
      <vt:variant>
        <vt:i4>5</vt:i4>
      </vt:variant>
      <vt:variant>
        <vt:lpwstr/>
      </vt:variant>
      <vt:variant>
        <vt:lpwstr>_Toc289629548</vt:lpwstr>
      </vt:variant>
      <vt:variant>
        <vt:i4>1310780</vt:i4>
      </vt:variant>
      <vt:variant>
        <vt:i4>236</vt:i4>
      </vt:variant>
      <vt:variant>
        <vt:i4>0</vt:i4>
      </vt:variant>
      <vt:variant>
        <vt:i4>5</vt:i4>
      </vt:variant>
      <vt:variant>
        <vt:lpwstr/>
      </vt:variant>
      <vt:variant>
        <vt:lpwstr>_Toc289629547</vt:lpwstr>
      </vt:variant>
      <vt:variant>
        <vt:i4>1310780</vt:i4>
      </vt:variant>
      <vt:variant>
        <vt:i4>230</vt:i4>
      </vt:variant>
      <vt:variant>
        <vt:i4>0</vt:i4>
      </vt:variant>
      <vt:variant>
        <vt:i4>5</vt:i4>
      </vt:variant>
      <vt:variant>
        <vt:lpwstr/>
      </vt:variant>
      <vt:variant>
        <vt:lpwstr>_Toc289629546</vt:lpwstr>
      </vt:variant>
      <vt:variant>
        <vt:i4>1310780</vt:i4>
      </vt:variant>
      <vt:variant>
        <vt:i4>224</vt:i4>
      </vt:variant>
      <vt:variant>
        <vt:i4>0</vt:i4>
      </vt:variant>
      <vt:variant>
        <vt:i4>5</vt:i4>
      </vt:variant>
      <vt:variant>
        <vt:lpwstr/>
      </vt:variant>
      <vt:variant>
        <vt:lpwstr>_Toc289629545</vt:lpwstr>
      </vt:variant>
      <vt:variant>
        <vt:i4>1310780</vt:i4>
      </vt:variant>
      <vt:variant>
        <vt:i4>218</vt:i4>
      </vt:variant>
      <vt:variant>
        <vt:i4>0</vt:i4>
      </vt:variant>
      <vt:variant>
        <vt:i4>5</vt:i4>
      </vt:variant>
      <vt:variant>
        <vt:lpwstr/>
      </vt:variant>
      <vt:variant>
        <vt:lpwstr>_Toc289629544</vt:lpwstr>
      </vt:variant>
      <vt:variant>
        <vt:i4>1310780</vt:i4>
      </vt:variant>
      <vt:variant>
        <vt:i4>212</vt:i4>
      </vt:variant>
      <vt:variant>
        <vt:i4>0</vt:i4>
      </vt:variant>
      <vt:variant>
        <vt:i4>5</vt:i4>
      </vt:variant>
      <vt:variant>
        <vt:lpwstr/>
      </vt:variant>
      <vt:variant>
        <vt:lpwstr>_Toc289629543</vt:lpwstr>
      </vt:variant>
      <vt:variant>
        <vt:i4>1310780</vt:i4>
      </vt:variant>
      <vt:variant>
        <vt:i4>206</vt:i4>
      </vt:variant>
      <vt:variant>
        <vt:i4>0</vt:i4>
      </vt:variant>
      <vt:variant>
        <vt:i4>5</vt:i4>
      </vt:variant>
      <vt:variant>
        <vt:lpwstr/>
      </vt:variant>
      <vt:variant>
        <vt:lpwstr>_Toc289629541</vt:lpwstr>
      </vt:variant>
      <vt:variant>
        <vt:i4>1245244</vt:i4>
      </vt:variant>
      <vt:variant>
        <vt:i4>200</vt:i4>
      </vt:variant>
      <vt:variant>
        <vt:i4>0</vt:i4>
      </vt:variant>
      <vt:variant>
        <vt:i4>5</vt:i4>
      </vt:variant>
      <vt:variant>
        <vt:lpwstr/>
      </vt:variant>
      <vt:variant>
        <vt:lpwstr>_Toc289629539</vt:lpwstr>
      </vt:variant>
      <vt:variant>
        <vt:i4>1245244</vt:i4>
      </vt:variant>
      <vt:variant>
        <vt:i4>194</vt:i4>
      </vt:variant>
      <vt:variant>
        <vt:i4>0</vt:i4>
      </vt:variant>
      <vt:variant>
        <vt:i4>5</vt:i4>
      </vt:variant>
      <vt:variant>
        <vt:lpwstr/>
      </vt:variant>
      <vt:variant>
        <vt:lpwstr>_Toc289629538</vt:lpwstr>
      </vt:variant>
      <vt:variant>
        <vt:i4>1245244</vt:i4>
      </vt:variant>
      <vt:variant>
        <vt:i4>188</vt:i4>
      </vt:variant>
      <vt:variant>
        <vt:i4>0</vt:i4>
      </vt:variant>
      <vt:variant>
        <vt:i4>5</vt:i4>
      </vt:variant>
      <vt:variant>
        <vt:lpwstr/>
      </vt:variant>
      <vt:variant>
        <vt:lpwstr>_Toc289629537</vt:lpwstr>
      </vt:variant>
      <vt:variant>
        <vt:i4>1245244</vt:i4>
      </vt:variant>
      <vt:variant>
        <vt:i4>182</vt:i4>
      </vt:variant>
      <vt:variant>
        <vt:i4>0</vt:i4>
      </vt:variant>
      <vt:variant>
        <vt:i4>5</vt:i4>
      </vt:variant>
      <vt:variant>
        <vt:lpwstr/>
      </vt:variant>
      <vt:variant>
        <vt:lpwstr>_Toc289629536</vt:lpwstr>
      </vt:variant>
      <vt:variant>
        <vt:i4>1245244</vt:i4>
      </vt:variant>
      <vt:variant>
        <vt:i4>176</vt:i4>
      </vt:variant>
      <vt:variant>
        <vt:i4>0</vt:i4>
      </vt:variant>
      <vt:variant>
        <vt:i4>5</vt:i4>
      </vt:variant>
      <vt:variant>
        <vt:lpwstr/>
      </vt:variant>
      <vt:variant>
        <vt:lpwstr>_Toc289629535</vt:lpwstr>
      </vt:variant>
      <vt:variant>
        <vt:i4>1245244</vt:i4>
      </vt:variant>
      <vt:variant>
        <vt:i4>170</vt:i4>
      </vt:variant>
      <vt:variant>
        <vt:i4>0</vt:i4>
      </vt:variant>
      <vt:variant>
        <vt:i4>5</vt:i4>
      </vt:variant>
      <vt:variant>
        <vt:lpwstr/>
      </vt:variant>
      <vt:variant>
        <vt:lpwstr>_Toc289629534</vt:lpwstr>
      </vt:variant>
      <vt:variant>
        <vt:i4>1245244</vt:i4>
      </vt:variant>
      <vt:variant>
        <vt:i4>164</vt:i4>
      </vt:variant>
      <vt:variant>
        <vt:i4>0</vt:i4>
      </vt:variant>
      <vt:variant>
        <vt:i4>5</vt:i4>
      </vt:variant>
      <vt:variant>
        <vt:lpwstr/>
      </vt:variant>
      <vt:variant>
        <vt:lpwstr>_Toc289629533</vt:lpwstr>
      </vt:variant>
      <vt:variant>
        <vt:i4>1245244</vt:i4>
      </vt:variant>
      <vt:variant>
        <vt:i4>158</vt:i4>
      </vt:variant>
      <vt:variant>
        <vt:i4>0</vt:i4>
      </vt:variant>
      <vt:variant>
        <vt:i4>5</vt:i4>
      </vt:variant>
      <vt:variant>
        <vt:lpwstr/>
      </vt:variant>
      <vt:variant>
        <vt:lpwstr>_Toc289629532</vt:lpwstr>
      </vt:variant>
      <vt:variant>
        <vt:i4>1245244</vt:i4>
      </vt:variant>
      <vt:variant>
        <vt:i4>152</vt:i4>
      </vt:variant>
      <vt:variant>
        <vt:i4>0</vt:i4>
      </vt:variant>
      <vt:variant>
        <vt:i4>5</vt:i4>
      </vt:variant>
      <vt:variant>
        <vt:lpwstr/>
      </vt:variant>
      <vt:variant>
        <vt:lpwstr>_Toc289629531</vt:lpwstr>
      </vt:variant>
      <vt:variant>
        <vt:i4>1245244</vt:i4>
      </vt:variant>
      <vt:variant>
        <vt:i4>146</vt:i4>
      </vt:variant>
      <vt:variant>
        <vt:i4>0</vt:i4>
      </vt:variant>
      <vt:variant>
        <vt:i4>5</vt:i4>
      </vt:variant>
      <vt:variant>
        <vt:lpwstr/>
      </vt:variant>
      <vt:variant>
        <vt:lpwstr>_Toc289629530</vt:lpwstr>
      </vt:variant>
      <vt:variant>
        <vt:i4>1179708</vt:i4>
      </vt:variant>
      <vt:variant>
        <vt:i4>140</vt:i4>
      </vt:variant>
      <vt:variant>
        <vt:i4>0</vt:i4>
      </vt:variant>
      <vt:variant>
        <vt:i4>5</vt:i4>
      </vt:variant>
      <vt:variant>
        <vt:lpwstr/>
      </vt:variant>
      <vt:variant>
        <vt:lpwstr>_Toc289629529</vt:lpwstr>
      </vt:variant>
      <vt:variant>
        <vt:i4>1179708</vt:i4>
      </vt:variant>
      <vt:variant>
        <vt:i4>134</vt:i4>
      </vt:variant>
      <vt:variant>
        <vt:i4>0</vt:i4>
      </vt:variant>
      <vt:variant>
        <vt:i4>5</vt:i4>
      </vt:variant>
      <vt:variant>
        <vt:lpwstr/>
      </vt:variant>
      <vt:variant>
        <vt:lpwstr>_Toc289629528</vt:lpwstr>
      </vt:variant>
      <vt:variant>
        <vt:i4>1179708</vt:i4>
      </vt:variant>
      <vt:variant>
        <vt:i4>128</vt:i4>
      </vt:variant>
      <vt:variant>
        <vt:i4>0</vt:i4>
      </vt:variant>
      <vt:variant>
        <vt:i4>5</vt:i4>
      </vt:variant>
      <vt:variant>
        <vt:lpwstr/>
      </vt:variant>
      <vt:variant>
        <vt:lpwstr>_Toc289629527</vt:lpwstr>
      </vt:variant>
      <vt:variant>
        <vt:i4>1179708</vt:i4>
      </vt:variant>
      <vt:variant>
        <vt:i4>122</vt:i4>
      </vt:variant>
      <vt:variant>
        <vt:i4>0</vt:i4>
      </vt:variant>
      <vt:variant>
        <vt:i4>5</vt:i4>
      </vt:variant>
      <vt:variant>
        <vt:lpwstr/>
      </vt:variant>
      <vt:variant>
        <vt:lpwstr>_Toc289629526</vt:lpwstr>
      </vt:variant>
      <vt:variant>
        <vt:i4>1179708</vt:i4>
      </vt:variant>
      <vt:variant>
        <vt:i4>116</vt:i4>
      </vt:variant>
      <vt:variant>
        <vt:i4>0</vt:i4>
      </vt:variant>
      <vt:variant>
        <vt:i4>5</vt:i4>
      </vt:variant>
      <vt:variant>
        <vt:lpwstr/>
      </vt:variant>
      <vt:variant>
        <vt:lpwstr>_Toc289629525</vt:lpwstr>
      </vt:variant>
      <vt:variant>
        <vt:i4>1179708</vt:i4>
      </vt:variant>
      <vt:variant>
        <vt:i4>110</vt:i4>
      </vt:variant>
      <vt:variant>
        <vt:i4>0</vt:i4>
      </vt:variant>
      <vt:variant>
        <vt:i4>5</vt:i4>
      </vt:variant>
      <vt:variant>
        <vt:lpwstr/>
      </vt:variant>
      <vt:variant>
        <vt:lpwstr>_Toc289629524</vt:lpwstr>
      </vt:variant>
      <vt:variant>
        <vt:i4>1179708</vt:i4>
      </vt:variant>
      <vt:variant>
        <vt:i4>104</vt:i4>
      </vt:variant>
      <vt:variant>
        <vt:i4>0</vt:i4>
      </vt:variant>
      <vt:variant>
        <vt:i4>5</vt:i4>
      </vt:variant>
      <vt:variant>
        <vt:lpwstr/>
      </vt:variant>
      <vt:variant>
        <vt:lpwstr>_Toc289629523</vt:lpwstr>
      </vt:variant>
      <vt:variant>
        <vt:i4>1179708</vt:i4>
      </vt:variant>
      <vt:variant>
        <vt:i4>98</vt:i4>
      </vt:variant>
      <vt:variant>
        <vt:i4>0</vt:i4>
      </vt:variant>
      <vt:variant>
        <vt:i4>5</vt:i4>
      </vt:variant>
      <vt:variant>
        <vt:lpwstr/>
      </vt:variant>
      <vt:variant>
        <vt:lpwstr>_Toc289629522</vt:lpwstr>
      </vt:variant>
      <vt:variant>
        <vt:i4>1179708</vt:i4>
      </vt:variant>
      <vt:variant>
        <vt:i4>92</vt:i4>
      </vt:variant>
      <vt:variant>
        <vt:i4>0</vt:i4>
      </vt:variant>
      <vt:variant>
        <vt:i4>5</vt:i4>
      </vt:variant>
      <vt:variant>
        <vt:lpwstr/>
      </vt:variant>
      <vt:variant>
        <vt:lpwstr>_Toc289629521</vt:lpwstr>
      </vt:variant>
      <vt:variant>
        <vt:i4>1179708</vt:i4>
      </vt:variant>
      <vt:variant>
        <vt:i4>86</vt:i4>
      </vt:variant>
      <vt:variant>
        <vt:i4>0</vt:i4>
      </vt:variant>
      <vt:variant>
        <vt:i4>5</vt:i4>
      </vt:variant>
      <vt:variant>
        <vt:lpwstr/>
      </vt:variant>
      <vt:variant>
        <vt:lpwstr>_Toc289629520</vt:lpwstr>
      </vt:variant>
      <vt:variant>
        <vt:i4>1114172</vt:i4>
      </vt:variant>
      <vt:variant>
        <vt:i4>80</vt:i4>
      </vt:variant>
      <vt:variant>
        <vt:i4>0</vt:i4>
      </vt:variant>
      <vt:variant>
        <vt:i4>5</vt:i4>
      </vt:variant>
      <vt:variant>
        <vt:lpwstr/>
      </vt:variant>
      <vt:variant>
        <vt:lpwstr>_Toc289629517</vt:lpwstr>
      </vt:variant>
      <vt:variant>
        <vt:i4>1114172</vt:i4>
      </vt:variant>
      <vt:variant>
        <vt:i4>74</vt:i4>
      </vt:variant>
      <vt:variant>
        <vt:i4>0</vt:i4>
      </vt:variant>
      <vt:variant>
        <vt:i4>5</vt:i4>
      </vt:variant>
      <vt:variant>
        <vt:lpwstr/>
      </vt:variant>
      <vt:variant>
        <vt:lpwstr>_Toc289629516</vt:lpwstr>
      </vt:variant>
      <vt:variant>
        <vt:i4>1114172</vt:i4>
      </vt:variant>
      <vt:variant>
        <vt:i4>68</vt:i4>
      </vt:variant>
      <vt:variant>
        <vt:i4>0</vt:i4>
      </vt:variant>
      <vt:variant>
        <vt:i4>5</vt:i4>
      </vt:variant>
      <vt:variant>
        <vt:lpwstr/>
      </vt:variant>
      <vt:variant>
        <vt:lpwstr>_Toc289629515</vt:lpwstr>
      </vt:variant>
      <vt:variant>
        <vt:i4>1114172</vt:i4>
      </vt:variant>
      <vt:variant>
        <vt:i4>62</vt:i4>
      </vt:variant>
      <vt:variant>
        <vt:i4>0</vt:i4>
      </vt:variant>
      <vt:variant>
        <vt:i4>5</vt:i4>
      </vt:variant>
      <vt:variant>
        <vt:lpwstr/>
      </vt:variant>
      <vt:variant>
        <vt:lpwstr>_Toc289629514</vt:lpwstr>
      </vt:variant>
      <vt:variant>
        <vt:i4>1114172</vt:i4>
      </vt:variant>
      <vt:variant>
        <vt:i4>56</vt:i4>
      </vt:variant>
      <vt:variant>
        <vt:i4>0</vt:i4>
      </vt:variant>
      <vt:variant>
        <vt:i4>5</vt:i4>
      </vt:variant>
      <vt:variant>
        <vt:lpwstr/>
      </vt:variant>
      <vt:variant>
        <vt:lpwstr>_Toc289629513</vt:lpwstr>
      </vt:variant>
      <vt:variant>
        <vt:i4>1114172</vt:i4>
      </vt:variant>
      <vt:variant>
        <vt:i4>50</vt:i4>
      </vt:variant>
      <vt:variant>
        <vt:i4>0</vt:i4>
      </vt:variant>
      <vt:variant>
        <vt:i4>5</vt:i4>
      </vt:variant>
      <vt:variant>
        <vt:lpwstr/>
      </vt:variant>
      <vt:variant>
        <vt:lpwstr>_Toc289629512</vt:lpwstr>
      </vt:variant>
      <vt:variant>
        <vt:i4>1114172</vt:i4>
      </vt:variant>
      <vt:variant>
        <vt:i4>44</vt:i4>
      </vt:variant>
      <vt:variant>
        <vt:i4>0</vt:i4>
      </vt:variant>
      <vt:variant>
        <vt:i4>5</vt:i4>
      </vt:variant>
      <vt:variant>
        <vt:lpwstr/>
      </vt:variant>
      <vt:variant>
        <vt:lpwstr>_Toc289629511</vt:lpwstr>
      </vt:variant>
      <vt:variant>
        <vt:i4>1114172</vt:i4>
      </vt:variant>
      <vt:variant>
        <vt:i4>38</vt:i4>
      </vt:variant>
      <vt:variant>
        <vt:i4>0</vt:i4>
      </vt:variant>
      <vt:variant>
        <vt:i4>5</vt:i4>
      </vt:variant>
      <vt:variant>
        <vt:lpwstr/>
      </vt:variant>
      <vt:variant>
        <vt:lpwstr>_Toc289629510</vt:lpwstr>
      </vt:variant>
      <vt:variant>
        <vt:i4>1048636</vt:i4>
      </vt:variant>
      <vt:variant>
        <vt:i4>32</vt:i4>
      </vt:variant>
      <vt:variant>
        <vt:i4>0</vt:i4>
      </vt:variant>
      <vt:variant>
        <vt:i4>5</vt:i4>
      </vt:variant>
      <vt:variant>
        <vt:lpwstr/>
      </vt:variant>
      <vt:variant>
        <vt:lpwstr>_Toc289629509</vt:lpwstr>
      </vt:variant>
      <vt:variant>
        <vt:i4>1048636</vt:i4>
      </vt:variant>
      <vt:variant>
        <vt:i4>26</vt:i4>
      </vt:variant>
      <vt:variant>
        <vt:i4>0</vt:i4>
      </vt:variant>
      <vt:variant>
        <vt:i4>5</vt:i4>
      </vt:variant>
      <vt:variant>
        <vt:lpwstr/>
      </vt:variant>
      <vt:variant>
        <vt:lpwstr>_Toc289629508</vt:lpwstr>
      </vt:variant>
      <vt:variant>
        <vt:i4>1048636</vt:i4>
      </vt:variant>
      <vt:variant>
        <vt:i4>20</vt:i4>
      </vt:variant>
      <vt:variant>
        <vt:i4>0</vt:i4>
      </vt:variant>
      <vt:variant>
        <vt:i4>5</vt:i4>
      </vt:variant>
      <vt:variant>
        <vt:lpwstr/>
      </vt:variant>
      <vt:variant>
        <vt:lpwstr>_Toc289629507</vt:lpwstr>
      </vt:variant>
      <vt:variant>
        <vt:i4>1048636</vt:i4>
      </vt:variant>
      <vt:variant>
        <vt:i4>14</vt:i4>
      </vt:variant>
      <vt:variant>
        <vt:i4>0</vt:i4>
      </vt:variant>
      <vt:variant>
        <vt:i4>5</vt:i4>
      </vt:variant>
      <vt:variant>
        <vt:lpwstr/>
      </vt:variant>
      <vt:variant>
        <vt:lpwstr>_Toc289629506</vt:lpwstr>
      </vt:variant>
      <vt:variant>
        <vt:i4>1048636</vt:i4>
      </vt:variant>
      <vt:variant>
        <vt:i4>8</vt:i4>
      </vt:variant>
      <vt:variant>
        <vt:i4>0</vt:i4>
      </vt:variant>
      <vt:variant>
        <vt:i4>5</vt:i4>
      </vt:variant>
      <vt:variant>
        <vt:lpwstr/>
      </vt:variant>
      <vt:variant>
        <vt:lpwstr>_Toc289629505</vt:lpwstr>
      </vt:variant>
      <vt:variant>
        <vt:i4>1376313</vt:i4>
      </vt:variant>
      <vt:variant>
        <vt:i4>3</vt:i4>
      </vt:variant>
      <vt:variant>
        <vt:i4>0</vt:i4>
      </vt:variant>
      <vt:variant>
        <vt:i4>5</vt:i4>
      </vt:variant>
      <vt:variant>
        <vt:lpwstr>mailto:alexandra.heron@sydney.edu.au</vt:lpwstr>
      </vt:variant>
      <vt:variant>
        <vt:lpwstr/>
      </vt:variant>
      <vt:variant>
        <vt:i4>8257621</vt:i4>
      </vt:variant>
      <vt:variant>
        <vt:i4>0</vt:i4>
      </vt:variant>
      <vt:variant>
        <vt:i4>0</vt:i4>
      </vt:variant>
      <vt:variant>
        <vt:i4>5</vt:i4>
      </vt:variant>
      <vt:variant>
        <vt:lpwstr>mailto:marian.baird@sydney.edu.au</vt:lpwstr>
      </vt:variant>
      <vt:variant>
        <vt:lpwstr/>
      </vt:variant>
      <vt:variant>
        <vt:i4>7471221</vt:i4>
      </vt:variant>
      <vt:variant>
        <vt:i4>3</vt:i4>
      </vt:variant>
      <vt:variant>
        <vt:i4>0</vt:i4>
      </vt:variant>
      <vt:variant>
        <vt:i4>5</vt:i4>
      </vt:variant>
      <vt:variant>
        <vt:lpwstr>http://www.ato.gov.au/businesses/content.asp?doc=/content/00249857.htm</vt:lpwstr>
      </vt:variant>
      <vt:variant>
        <vt:lpwstr/>
      </vt:variant>
      <vt:variant>
        <vt:i4>262212</vt:i4>
      </vt:variant>
      <vt:variant>
        <vt:i4>0</vt:i4>
      </vt:variant>
      <vt:variant>
        <vt:i4>0</vt:i4>
      </vt:variant>
      <vt:variant>
        <vt:i4>5</vt:i4>
      </vt:variant>
      <vt:variant>
        <vt:lpwstr>http://www.melbourneinstitute.com/hilda/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tobyf</dc:creator>
  <cp:keywords/>
  <cp:lastModifiedBy>Emma Nicholson</cp:lastModifiedBy>
  <cp:revision>3</cp:revision>
  <cp:lastPrinted>2011-08-29T00:09:00Z</cp:lastPrinted>
  <dcterms:created xsi:type="dcterms:W3CDTF">2011-08-31T08:46:00Z</dcterms:created>
  <dcterms:modified xsi:type="dcterms:W3CDTF">2011-08-31T08:46:00Z</dcterms:modified>
</cp:coreProperties>
</file>